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6A4699" w14:textId="77777777" w:rsidR="008A3740" w:rsidRDefault="008A3740" w:rsidP="00D54929"/>
    <w:p w14:paraId="128B0E85" w14:textId="77777777" w:rsidR="00B02209" w:rsidRPr="00C3416F" w:rsidRDefault="00B02209" w:rsidP="00D54929"/>
    <w:p w14:paraId="65FF5084" w14:textId="77777777" w:rsidR="00791375" w:rsidRPr="00C3416F" w:rsidRDefault="00791375" w:rsidP="00D54929"/>
    <w:p w14:paraId="0EC0D4DD" w14:textId="77777777" w:rsidR="00E50700" w:rsidRPr="00C3416F" w:rsidRDefault="00E50700" w:rsidP="00D54929"/>
    <w:p w14:paraId="16B2CDE5" w14:textId="77777777" w:rsidR="00791375" w:rsidRPr="00C3416F" w:rsidRDefault="00791375" w:rsidP="00D54929"/>
    <w:p w14:paraId="64919917" w14:textId="77777777" w:rsidR="00791375" w:rsidRPr="00C3416F" w:rsidRDefault="00791375" w:rsidP="00D54929"/>
    <w:p w14:paraId="40AAEB76" w14:textId="77777777" w:rsidR="00791375" w:rsidRPr="00C3416F" w:rsidRDefault="00791375" w:rsidP="00D54929"/>
    <w:p w14:paraId="7817DB1D" w14:textId="77777777" w:rsidR="00791375" w:rsidRPr="00C3416F" w:rsidRDefault="00791375" w:rsidP="00D54929"/>
    <w:p w14:paraId="463DF227" w14:textId="486D4063" w:rsidR="00791375" w:rsidRPr="00A208C4" w:rsidRDefault="005B26EB" w:rsidP="00311947">
      <w:pPr>
        <w:pStyle w:val="2"/>
        <w:numPr>
          <w:ilvl w:val="0"/>
          <w:numId w:val="0"/>
        </w:numPr>
        <w:ind w:left="567"/>
        <w:jc w:val="center"/>
      </w:pPr>
      <w:bookmarkStart w:id="0" w:name="_Toc30170430"/>
      <w:r w:rsidRPr="00A208C4">
        <w:t xml:space="preserve">Перечень и </w:t>
      </w:r>
      <w:r w:rsidR="008D489D">
        <w:t>правила заполнения атрибутного состава</w:t>
      </w:r>
      <w:r w:rsidRPr="00A208C4">
        <w:t xml:space="preserve"> сообщений </w:t>
      </w:r>
      <w:r w:rsidR="00911A1A" w:rsidRPr="00A208C4">
        <w:t>стандарта</w:t>
      </w:r>
      <w:r w:rsidR="00791375" w:rsidRPr="00A208C4">
        <w:t xml:space="preserve"> </w:t>
      </w:r>
      <w:r w:rsidR="004E6851" w:rsidRPr="00A208C4">
        <w:t>ISO20022</w:t>
      </w:r>
      <w:r w:rsidR="003377A6" w:rsidRPr="00A208C4">
        <w:t xml:space="preserve"> </w:t>
      </w:r>
      <w:r w:rsidRPr="00A208C4">
        <w:t>участвующих в ЭДО НРД при оказании расчетных услуг</w:t>
      </w:r>
      <w:bookmarkEnd w:id="0"/>
    </w:p>
    <w:p w14:paraId="6CC38282" w14:textId="77777777" w:rsidR="00FE2649" w:rsidRPr="00A208C4" w:rsidRDefault="00FE2649" w:rsidP="00D54929">
      <w:pPr>
        <w:pStyle w:val="a9"/>
      </w:pPr>
    </w:p>
    <w:p w14:paraId="00260B7A" w14:textId="77777777" w:rsidR="00FE2649" w:rsidRPr="00A208C4" w:rsidRDefault="00FE2649" w:rsidP="00D54929">
      <w:pPr>
        <w:rPr>
          <w:sz w:val="32"/>
          <w:szCs w:val="32"/>
        </w:rPr>
      </w:pPr>
      <w:r w:rsidRPr="00A208C4">
        <w:br w:type="page"/>
      </w:r>
    </w:p>
    <w:p w14:paraId="43B0CA65" w14:textId="2372A4B9" w:rsidR="00FE2649" w:rsidRPr="00A208C4" w:rsidRDefault="00FE2649" w:rsidP="00D54929">
      <w:pPr>
        <w:pStyle w:val="a9"/>
      </w:pPr>
    </w:p>
    <w:p w14:paraId="3EC83AC6" w14:textId="3D31F459" w:rsidR="00311947" w:rsidRDefault="00311947" w:rsidP="00311947">
      <w:pPr>
        <w:pStyle w:val="2"/>
        <w:numPr>
          <w:ilvl w:val="0"/>
          <w:numId w:val="0"/>
        </w:numPr>
        <w:ind w:left="567"/>
        <w:jc w:val="center"/>
      </w:pPr>
      <w:bookmarkStart w:id="1" w:name="_Toc30170431"/>
      <w:bookmarkStart w:id="2" w:name="_Toc321408207"/>
      <w:bookmarkStart w:id="3" w:name="_Toc485891244"/>
      <w:r>
        <w:t>Содержание</w:t>
      </w:r>
      <w:bookmarkEnd w:id="1"/>
    </w:p>
    <w:p w14:paraId="3DD32B84" w14:textId="77777777" w:rsidR="00DA2CEC" w:rsidRDefault="00AA6945">
      <w:pPr>
        <w:pStyle w:val="21"/>
        <w:tabs>
          <w:tab w:val="right" w:leader="dot" w:pos="145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30170430" w:history="1">
        <w:r w:rsidR="00DA2CEC" w:rsidRPr="00156D6E">
          <w:rPr>
            <w:rStyle w:val="af2"/>
            <w:noProof/>
          </w:rPr>
          <w:t>Перечень и правила заполнения атрибутного состава сообщений стандарта ISO20022 участвующих в ЭДО НРД при оказании расчетных услуг</w:t>
        </w:r>
        <w:r w:rsidR="00DA2CEC">
          <w:rPr>
            <w:noProof/>
            <w:webHidden/>
          </w:rPr>
          <w:tab/>
        </w:r>
        <w:r w:rsidR="00DA2CEC">
          <w:rPr>
            <w:noProof/>
            <w:webHidden/>
          </w:rPr>
          <w:fldChar w:fldCharType="begin"/>
        </w:r>
        <w:r w:rsidR="00DA2CEC">
          <w:rPr>
            <w:noProof/>
            <w:webHidden/>
          </w:rPr>
          <w:instrText xml:space="preserve"> PAGEREF _Toc30170430 \h </w:instrText>
        </w:r>
        <w:r w:rsidR="00DA2CEC">
          <w:rPr>
            <w:noProof/>
            <w:webHidden/>
          </w:rPr>
        </w:r>
        <w:r w:rsidR="00DA2CEC">
          <w:rPr>
            <w:noProof/>
            <w:webHidden/>
          </w:rPr>
          <w:fldChar w:fldCharType="separate"/>
        </w:r>
        <w:r w:rsidR="00DA2CEC">
          <w:rPr>
            <w:noProof/>
            <w:webHidden/>
          </w:rPr>
          <w:t>1</w:t>
        </w:r>
        <w:r w:rsidR="00DA2CEC">
          <w:rPr>
            <w:noProof/>
            <w:webHidden/>
          </w:rPr>
          <w:fldChar w:fldCharType="end"/>
        </w:r>
      </w:hyperlink>
    </w:p>
    <w:p w14:paraId="69394164" w14:textId="77777777" w:rsidR="00DA2CEC" w:rsidRDefault="00256B4F">
      <w:pPr>
        <w:pStyle w:val="21"/>
        <w:tabs>
          <w:tab w:val="right" w:leader="dot" w:pos="145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30170431" w:history="1">
        <w:r w:rsidR="00DA2CEC" w:rsidRPr="00156D6E">
          <w:rPr>
            <w:rStyle w:val="af2"/>
            <w:noProof/>
          </w:rPr>
          <w:t>Содержание</w:t>
        </w:r>
        <w:r w:rsidR="00DA2CEC">
          <w:rPr>
            <w:noProof/>
            <w:webHidden/>
          </w:rPr>
          <w:tab/>
        </w:r>
        <w:r w:rsidR="00DA2CEC">
          <w:rPr>
            <w:noProof/>
            <w:webHidden/>
          </w:rPr>
          <w:fldChar w:fldCharType="begin"/>
        </w:r>
        <w:r w:rsidR="00DA2CEC">
          <w:rPr>
            <w:noProof/>
            <w:webHidden/>
          </w:rPr>
          <w:instrText xml:space="preserve"> PAGEREF _Toc30170431 \h </w:instrText>
        </w:r>
        <w:r w:rsidR="00DA2CEC">
          <w:rPr>
            <w:noProof/>
            <w:webHidden/>
          </w:rPr>
        </w:r>
        <w:r w:rsidR="00DA2CEC">
          <w:rPr>
            <w:noProof/>
            <w:webHidden/>
          </w:rPr>
          <w:fldChar w:fldCharType="separate"/>
        </w:r>
        <w:r w:rsidR="00DA2CEC">
          <w:rPr>
            <w:noProof/>
            <w:webHidden/>
          </w:rPr>
          <w:t>2</w:t>
        </w:r>
        <w:r w:rsidR="00DA2CEC">
          <w:rPr>
            <w:noProof/>
            <w:webHidden/>
          </w:rPr>
          <w:fldChar w:fldCharType="end"/>
        </w:r>
      </w:hyperlink>
    </w:p>
    <w:p w14:paraId="548E7C62" w14:textId="77777777" w:rsidR="00DA2CEC" w:rsidRDefault="00256B4F">
      <w:pPr>
        <w:pStyle w:val="21"/>
        <w:tabs>
          <w:tab w:val="left" w:pos="1200"/>
          <w:tab w:val="right" w:leader="dot" w:pos="145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30170432" w:history="1">
        <w:r w:rsidR="00DA2CEC" w:rsidRPr="00156D6E">
          <w:rPr>
            <w:rStyle w:val="af2"/>
            <w:noProof/>
          </w:rPr>
          <w:t>1.</w:t>
        </w:r>
        <w:r w:rsidR="00DA2CEC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DA2CEC" w:rsidRPr="00156D6E">
          <w:rPr>
            <w:rStyle w:val="af2"/>
            <w:noProof/>
          </w:rPr>
          <w:t>Перечень изменений</w:t>
        </w:r>
        <w:r w:rsidR="00DA2CEC">
          <w:rPr>
            <w:noProof/>
            <w:webHidden/>
          </w:rPr>
          <w:tab/>
        </w:r>
        <w:r w:rsidR="00DA2CEC">
          <w:rPr>
            <w:noProof/>
            <w:webHidden/>
          </w:rPr>
          <w:fldChar w:fldCharType="begin"/>
        </w:r>
        <w:r w:rsidR="00DA2CEC">
          <w:rPr>
            <w:noProof/>
            <w:webHidden/>
          </w:rPr>
          <w:instrText xml:space="preserve"> PAGEREF _Toc30170432 \h </w:instrText>
        </w:r>
        <w:r w:rsidR="00DA2CEC">
          <w:rPr>
            <w:noProof/>
            <w:webHidden/>
          </w:rPr>
        </w:r>
        <w:r w:rsidR="00DA2CEC">
          <w:rPr>
            <w:noProof/>
            <w:webHidden/>
          </w:rPr>
          <w:fldChar w:fldCharType="separate"/>
        </w:r>
        <w:r w:rsidR="00DA2CEC">
          <w:rPr>
            <w:noProof/>
            <w:webHidden/>
          </w:rPr>
          <w:t>5</w:t>
        </w:r>
        <w:r w:rsidR="00DA2CEC">
          <w:rPr>
            <w:noProof/>
            <w:webHidden/>
          </w:rPr>
          <w:fldChar w:fldCharType="end"/>
        </w:r>
      </w:hyperlink>
    </w:p>
    <w:p w14:paraId="79469A62" w14:textId="77777777" w:rsidR="00DA2CEC" w:rsidRDefault="00256B4F">
      <w:pPr>
        <w:pStyle w:val="11"/>
        <w:tabs>
          <w:tab w:val="right" w:leader="dot" w:pos="1456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0170433" w:history="1">
        <w:r w:rsidR="00DA2CEC" w:rsidRPr="00156D6E">
          <w:rPr>
            <w:rStyle w:val="af2"/>
            <w:noProof/>
          </w:rPr>
          <w:t>РАЗДЕЛ 1 ОБЩИЕ ПОЛОЖЕНИЯ.</w:t>
        </w:r>
        <w:r w:rsidR="00DA2CEC">
          <w:rPr>
            <w:noProof/>
            <w:webHidden/>
          </w:rPr>
          <w:tab/>
        </w:r>
        <w:r w:rsidR="00DA2CEC">
          <w:rPr>
            <w:noProof/>
            <w:webHidden/>
          </w:rPr>
          <w:fldChar w:fldCharType="begin"/>
        </w:r>
        <w:r w:rsidR="00DA2CEC">
          <w:rPr>
            <w:noProof/>
            <w:webHidden/>
          </w:rPr>
          <w:instrText xml:space="preserve"> PAGEREF _Toc30170433 \h </w:instrText>
        </w:r>
        <w:r w:rsidR="00DA2CEC">
          <w:rPr>
            <w:noProof/>
            <w:webHidden/>
          </w:rPr>
        </w:r>
        <w:r w:rsidR="00DA2CEC">
          <w:rPr>
            <w:noProof/>
            <w:webHidden/>
          </w:rPr>
          <w:fldChar w:fldCharType="separate"/>
        </w:r>
        <w:r w:rsidR="00DA2CEC">
          <w:rPr>
            <w:noProof/>
            <w:webHidden/>
          </w:rPr>
          <w:t>13</w:t>
        </w:r>
        <w:r w:rsidR="00DA2CEC">
          <w:rPr>
            <w:noProof/>
            <w:webHidden/>
          </w:rPr>
          <w:fldChar w:fldCharType="end"/>
        </w:r>
      </w:hyperlink>
    </w:p>
    <w:p w14:paraId="249D9930" w14:textId="77777777" w:rsidR="00DA2CEC" w:rsidRDefault="00256B4F">
      <w:pPr>
        <w:pStyle w:val="21"/>
        <w:tabs>
          <w:tab w:val="left" w:pos="1200"/>
          <w:tab w:val="right" w:leader="dot" w:pos="145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30170434" w:history="1">
        <w:r w:rsidR="00DA2CEC" w:rsidRPr="00156D6E">
          <w:rPr>
            <w:rStyle w:val="af2"/>
            <w:noProof/>
          </w:rPr>
          <w:t>2.</w:t>
        </w:r>
        <w:r w:rsidR="00DA2CEC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DA2CEC" w:rsidRPr="00156D6E">
          <w:rPr>
            <w:rStyle w:val="af2"/>
            <w:noProof/>
          </w:rPr>
          <w:t>Термины и определения</w:t>
        </w:r>
        <w:r w:rsidR="00DA2CEC">
          <w:rPr>
            <w:noProof/>
            <w:webHidden/>
          </w:rPr>
          <w:tab/>
        </w:r>
        <w:r w:rsidR="00DA2CEC">
          <w:rPr>
            <w:noProof/>
            <w:webHidden/>
          </w:rPr>
          <w:fldChar w:fldCharType="begin"/>
        </w:r>
        <w:r w:rsidR="00DA2CEC">
          <w:rPr>
            <w:noProof/>
            <w:webHidden/>
          </w:rPr>
          <w:instrText xml:space="preserve"> PAGEREF _Toc30170434 \h </w:instrText>
        </w:r>
        <w:r w:rsidR="00DA2CEC">
          <w:rPr>
            <w:noProof/>
            <w:webHidden/>
          </w:rPr>
        </w:r>
        <w:r w:rsidR="00DA2CEC">
          <w:rPr>
            <w:noProof/>
            <w:webHidden/>
          </w:rPr>
          <w:fldChar w:fldCharType="separate"/>
        </w:r>
        <w:r w:rsidR="00DA2CEC">
          <w:rPr>
            <w:noProof/>
            <w:webHidden/>
          </w:rPr>
          <w:t>13</w:t>
        </w:r>
        <w:r w:rsidR="00DA2CEC">
          <w:rPr>
            <w:noProof/>
            <w:webHidden/>
          </w:rPr>
          <w:fldChar w:fldCharType="end"/>
        </w:r>
      </w:hyperlink>
    </w:p>
    <w:p w14:paraId="4D0A9C61" w14:textId="77777777" w:rsidR="00DA2CEC" w:rsidRDefault="00256B4F">
      <w:pPr>
        <w:pStyle w:val="21"/>
        <w:tabs>
          <w:tab w:val="left" w:pos="1200"/>
          <w:tab w:val="right" w:leader="dot" w:pos="145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30170435" w:history="1">
        <w:r w:rsidR="00DA2CEC" w:rsidRPr="00156D6E">
          <w:rPr>
            <w:rStyle w:val="af2"/>
            <w:noProof/>
          </w:rPr>
          <w:t>3.</w:t>
        </w:r>
        <w:r w:rsidR="00DA2CEC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DA2CEC" w:rsidRPr="00156D6E">
          <w:rPr>
            <w:rStyle w:val="af2"/>
            <w:noProof/>
          </w:rPr>
          <w:t>Формат полей</w:t>
        </w:r>
        <w:r w:rsidR="00DA2CEC">
          <w:rPr>
            <w:noProof/>
            <w:webHidden/>
          </w:rPr>
          <w:tab/>
        </w:r>
        <w:r w:rsidR="00DA2CEC">
          <w:rPr>
            <w:noProof/>
            <w:webHidden/>
          </w:rPr>
          <w:fldChar w:fldCharType="begin"/>
        </w:r>
        <w:r w:rsidR="00DA2CEC">
          <w:rPr>
            <w:noProof/>
            <w:webHidden/>
          </w:rPr>
          <w:instrText xml:space="preserve"> PAGEREF _Toc30170435 \h </w:instrText>
        </w:r>
        <w:r w:rsidR="00DA2CEC">
          <w:rPr>
            <w:noProof/>
            <w:webHidden/>
          </w:rPr>
        </w:r>
        <w:r w:rsidR="00DA2CEC">
          <w:rPr>
            <w:noProof/>
            <w:webHidden/>
          </w:rPr>
          <w:fldChar w:fldCharType="separate"/>
        </w:r>
        <w:r w:rsidR="00DA2CEC">
          <w:rPr>
            <w:noProof/>
            <w:webHidden/>
          </w:rPr>
          <w:t>13</w:t>
        </w:r>
        <w:r w:rsidR="00DA2CEC">
          <w:rPr>
            <w:noProof/>
            <w:webHidden/>
          </w:rPr>
          <w:fldChar w:fldCharType="end"/>
        </w:r>
      </w:hyperlink>
    </w:p>
    <w:p w14:paraId="2B1E1C31" w14:textId="77777777" w:rsidR="00DA2CEC" w:rsidRDefault="00256B4F">
      <w:pPr>
        <w:pStyle w:val="21"/>
        <w:tabs>
          <w:tab w:val="left" w:pos="1200"/>
          <w:tab w:val="right" w:leader="dot" w:pos="145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30170436" w:history="1">
        <w:r w:rsidR="00DA2CEC" w:rsidRPr="00156D6E">
          <w:rPr>
            <w:rStyle w:val="af2"/>
            <w:noProof/>
            <w:snapToGrid w:val="0"/>
          </w:rPr>
          <w:t>4.</w:t>
        </w:r>
        <w:r w:rsidR="00DA2CEC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DA2CEC" w:rsidRPr="00156D6E">
          <w:rPr>
            <w:rStyle w:val="af2"/>
            <w:noProof/>
            <w:snapToGrid w:val="0"/>
          </w:rPr>
          <w:t>Дублирование сообщений.</w:t>
        </w:r>
        <w:r w:rsidR="00DA2CEC">
          <w:rPr>
            <w:noProof/>
            <w:webHidden/>
          </w:rPr>
          <w:tab/>
        </w:r>
        <w:r w:rsidR="00DA2CEC">
          <w:rPr>
            <w:noProof/>
            <w:webHidden/>
          </w:rPr>
          <w:fldChar w:fldCharType="begin"/>
        </w:r>
        <w:r w:rsidR="00DA2CEC">
          <w:rPr>
            <w:noProof/>
            <w:webHidden/>
          </w:rPr>
          <w:instrText xml:space="preserve"> PAGEREF _Toc30170436 \h </w:instrText>
        </w:r>
        <w:r w:rsidR="00DA2CEC">
          <w:rPr>
            <w:noProof/>
            <w:webHidden/>
          </w:rPr>
        </w:r>
        <w:r w:rsidR="00DA2CEC">
          <w:rPr>
            <w:noProof/>
            <w:webHidden/>
          </w:rPr>
          <w:fldChar w:fldCharType="separate"/>
        </w:r>
        <w:r w:rsidR="00DA2CEC">
          <w:rPr>
            <w:noProof/>
            <w:webHidden/>
          </w:rPr>
          <w:t>14</w:t>
        </w:r>
        <w:r w:rsidR="00DA2CEC">
          <w:rPr>
            <w:noProof/>
            <w:webHidden/>
          </w:rPr>
          <w:fldChar w:fldCharType="end"/>
        </w:r>
      </w:hyperlink>
    </w:p>
    <w:p w14:paraId="3D2C4D4E" w14:textId="77777777" w:rsidR="00DA2CEC" w:rsidRDefault="00256B4F">
      <w:pPr>
        <w:pStyle w:val="21"/>
        <w:tabs>
          <w:tab w:val="left" w:pos="1200"/>
          <w:tab w:val="right" w:leader="dot" w:pos="145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30170437" w:history="1">
        <w:r w:rsidR="00DA2CEC" w:rsidRPr="00156D6E">
          <w:rPr>
            <w:rStyle w:val="af2"/>
            <w:noProof/>
            <w:snapToGrid w:val="0"/>
          </w:rPr>
          <w:t>5.</w:t>
        </w:r>
        <w:r w:rsidR="00DA2CEC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DA2CEC" w:rsidRPr="00156D6E">
          <w:rPr>
            <w:rStyle w:val="af2"/>
            <w:noProof/>
            <w:snapToGrid w:val="0"/>
          </w:rPr>
          <w:t>Порядок заполнения поля ИНН/КИО.</w:t>
        </w:r>
        <w:r w:rsidR="00DA2CEC">
          <w:rPr>
            <w:noProof/>
            <w:webHidden/>
          </w:rPr>
          <w:tab/>
        </w:r>
        <w:r w:rsidR="00DA2CEC">
          <w:rPr>
            <w:noProof/>
            <w:webHidden/>
          </w:rPr>
          <w:fldChar w:fldCharType="begin"/>
        </w:r>
        <w:r w:rsidR="00DA2CEC">
          <w:rPr>
            <w:noProof/>
            <w:webHidden/>
          </w:rPr>
          <w:instrText xml:space="preserve"> PAGEREF _Toc30170437 \h </w:instrText>
        </w:r>
        <w:r w:rsidR="00DA2CEC">
          <w:rPr>
            <w:noProof/>
            <w:webHidden/>
          </w:rPr>
        </w:r>
        <w:r w:rsidR="00DA2CEC">
          <w:rPr>
            <w:noProof/>
            <w:webHidden/>
          </w:rPr>
          <w:fldChar w:fldCharType="separate"/>
        </w:r>
        <w:r w:rsidR="00DA2CEC">
          <w:rPr>
            <w:noProof/>
            <w:webHidden/>
          </w:rPr>
          <w:t>15</w:t>
        </w:r>
        <w:r w:rsidR="00DA2CEC">
          <w:rPr>
            <w:noProof/>
            <w:webHidden/>
          </w:rPr>
          <w:fldChar w:fldCharType="end"/>
        </w:r>
      </w:hyperlink>
    </w:p>
    <w:p w14:paraId="679E8A71" w14:textId="77777777" w:rsidR="00DA2CEC" w:rsidRDefault="00256B4F">
      <w:pPr>
        <w:pStyle w:val="21"/>
        <w:tabs>
          <w:tab w:val="left" w:pos="1200"/>
          <w:tab w:val="right" w:leader="dot" w:pos="145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30170438" w:history="1">
        <w:r w:rsidR="00DA2CEC" w:rsidRPr="00156D6E">
          <w:rPr>
            <w:rStyle w:val="af2"/>
            <w:noProof/>
          </w:rPr>
          <w:t>6.</w:t>
        </w:r>
        <w:r w:rsidR="00DA2CEC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DA2CEC" w:rsidRPr="00156D6E">
          <w:rPr>
            <w:rStyle w:val="af2"/>
            <w:noProof/>
          </w:rPr>
          <w:t xml:space="preserve">Таблица кодов иностранных клиринговых систем в сообщениях </w:t>
        </w:r>
        <w:r w:rsidR="00DA2CEC" w:rsidRPr="00156D6E">
          <w:rPr>
            <w:rStyle w:val="af2"/>
            <w:noProof/>
            <w:lang w:val="en-US"/>
          </w:rPr>
          <w:t>ISO</w:t>
        </w:r>
        <w:r w:rsidR="00DA2CEC" w:rsidRPr="00156D6E">
          <w:rPr>
            <w:rStyle w:val="af2"/>
            <w:noProof/>
          </w:rPr>
          <w:t>20022</w:t>
        </w:r>
        <w:r w:rsidR="00DA2CEC">
          <w:rPr>
            <w:noProof/>
            <w:webHidden/>
          </w:rPr>
          <w:tab/>
        </w:r>
        <w:r w:rsidR="00DA2CEC">
          <w:rPr>
            <w:noProof/>
            <w:webHidden/>
          </w:rPr>
          <w:fldChar w:fldCharType="begin"/>
        </w:r>
        <w:r w:rsidR="00DA2CEC">
          <w:rPr>
            <w:noProof/>
            <w:webHidden/>
          </w:rPr>
          <w:instrText xml:space="preserve"> PAGEREF _Toc30170438 \h </w:instrText>
        </w:r>
        <w:r w:rsidR="00DA2CEC">
          <w:rPr>
            <w:noProof/>
            <w:webHidden/>
          </w:rPr>
        </w:r>
        <w:r w:rsidR="00DA2CEC">
          <w:rPr>
            <w:noProof/>
            <w:webHidden/>
          </w:rPr>
          <w:fldChar w:fldCharType="separate"/>
        </w:r>
        <w:r w:rsidR="00DA2CEC">
          <w:rPr>
            <w:noProof/>
            <w:webHidden/>
          </w:rPr>
          <w:t>15</w:t>
        </w:r>
        <w:r w:rsidR="00DA2CEC">
          <w:rPr>
            <w:noProof/>
            <w:webHidden/>
          </w:rPr>
          <w:fldChar w:fldCharType="end"/>
        </w:r>
      </w:hyperlink>
    </w:p>
    <w:p w14:paraId="4831FA7A" w14:textId="77777777" w:rsidR="00DA2CEC" w:rsidRDefault="00256B4F">
      <w:pPr>
        <w:pStyle w:val="21"/>
        <w:tabs>
          <w:tab w:val="left" w:pos="1200"/>
          <w:tab w:val="right" w:leader="dot" w:pos="145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30170439" w:history="1">
        <w:r w:rsidR="00DA2CEC" w:rsidRPr="00156D6E">
          <w:rPr>
            <w:rStyle w:val="af2"/>
            <w:noProof/>
            <w:snapToGrid w:val="0"/>
          </w:rPr>
          <w:t>7.</w:t>
        </w:r>
        <w:r w:rsidR="00DA2CEC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DA2CEC" w:rsidRPr="00156D6E">
          <w:rPr>
            <w:rStyle w:val="af2"/>
            <w:noProof/>
            <w:snapToGrid w:val="0"/>
          </w:rPr>
          <w:t>Сокращения, применяемые при указании типа населенного пункта.</w:t>
        </w:r>
        <w:r w:rsidR="00DA2CEC">
          <w:rPr>
            <w:noProof/>
            <w:webHidden/>
          </w:rPr>
          <w:tab/>
        </w:r>
        <w:r w:rsidR="00DA2CEC">
          <w:rPr>
            <w:noProof/>
            <w:webHidden/>
          </w:rPr>
          <w:fldChar w:fldCharType="begin"/>
        </w:r>
        <w:r w:rsidR="00DA2CEC">
          <w:rPr>
            <w:noProof/>
            <w:webHidden/>
          </w:rPr>
          <w:instrText xml:space="preserve"> PAGEREF _Toc30170439 \h </w:instrText>
        </w:r>
        <w:r w:rsidR="00DA2CEC">
          <w:rPr>
            <w:noProof/>
            <w:webHidden/>
          </w:rPr>
        </w:r>
        <w:r w:rsidR="00DA2CEC">
          <w:rPr>
            <w:noProof/>
            <w:webHidden/>
          </w:rPr>
          <w:fldChar w:fldCharType="separate"/>
        </w:r>
        <w:r w:rsidR="00DA2CEC">
          <w:rPr>
            <w:noProof/>
            <w:webHidden/>
          </w:rPr>
          <w:t>16</w:t>
        </w:r>
        <w:r w:rsidR="00DA2CEC">
          <w:rPr>
            <w:noProof/>
            <w:webHidden/>
          </w:rPr>
          <w:fldChar w:fldCharType="end"/>
        </w:r>
      </w:hyperlink>
    </w:p>
    <w:p w14:paraId="4062E39A" w14:textId="77777777" w:rsidR="00DA2CEC" w:rsidRDefault="00256B4F">
      <w:pPr>
        <w:pStyle w:val="21"/>
        <w:tabs>
          <w:tab w:val="left" w:pos="1200"/>
          <w:tab w:val="right" w:leader="dot" w:pos="145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30170440" w:history="1">
        <w:r w:rsidR="00DA2CEC" w:rsidRPr="00156D6E">
          <w:rPr>
            <w:rStyle w:val="af2"/>
            <w:noProof/>
          </w:rPr>
          <w:t>8.</w:t>
        </w:r>
        <w:r w:rsidR="00DA2CEC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DA2CEC" w:rsidRPr="00156D6E">
          <w:rPr>
            <w:rStyle w:val="af2"/>
            <w:noProof/>
          </w:rPr>
          <w:t>Формат платежного поручения Банка России.</w:t>
        </w:r>
        <w:r w:rsidR="00DA2CEC">
          <w:rPr>
            <w:noProof/>
            <w:webHidden/>
          </w:rPr>
          <w:tab/>
        </w:r>
        <w:r w:rsidR="00DA2CEC">
          <w:rPr>
            <w:noProof/>
            <w:webHidden/>
          </w:rPr>
          <w:fldChar w:fldCharType="begin"/>
        </w:r>
        <w:r w:rsidR="00DA2CEC">
          <w:rPr>
            <w:noProof/>
            <w:webHidden/>
          </w:rPr>
          <w:instrText xml:space="preserve"> PAGEREF _Toc30170440 \h </w:instrText>
        </w:r>
        <w:r w:rsidR="00DA2CEC">
          <w:rPr>
            <w:noProof/>
            <w:webHidden/>
          </w:rPr>
        </w:r>
        <w:r w:rsidR="00DA2CEC">
          <w:rPr>
            <w:noProof/>
            <w:webHidden/>
          </w:rPr>
          <w:fldChar w:fldCharType="separate"/>
        </w:r>
        <w:r w:rsidR="00DA2CEC">
          <w:rPr>
            <w:noProof/>
            <w:webHidden/>
          </w:rPr>
          <w:t>17</w:t>
        </w:r>
        <w:r w:rsidR="00DA2CEC">
          <w:rPr>
            <w:noProof/>
            <w:webHidden/>
          </w:rPr>
          <w:fldChar w:fldCharType="end"/>
        </w:r>
      </w:hyperlink>
    </w:p>
    <w:p w14:paraId="2CC25726" w14:textId="77777777" w:rsidR="00DA2CEC" w:rsidRDefault="00256B4F">
      <w:pPr>
        <w:pStyle w:val="21"/>
        <w:tabs>
          <w:tab w:val="left" w:pos="1200"/>
          <w:tab w:val="right" w:leader="dot" w:pos="145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30170441" w:history="1">
        <w:r w:rsidR="00DA2CEC" w:rsidRPr="00156D6E">
          <w:rPr>
            <w:rStyle w:val="af2"/>
            <w:noProof/>
          </w:rPr>
          <w:t>9.</w:t>
        </w:r>
        <w:r w:rsidR="00DA2CEC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DA2CEC" w:rsidRPr="00156D6E">
          <w:rPr>
            <w:rStyle w:val="af2"/>
            <w:noProof/>
          </w:rPr>
          <w:t>Поручение банка (</w:t>
        </w:r>
        <w:r w:rsidR="00DA2CEC" w:rsidRPr="00156D6E">
          <w:rPr>
            <w:rStyle w:val="af2"/>
            <w:noProof/>
            <w:lang w:val="en-US"/>
          </w:rPr>
          <w:t>ED</w:t>
        </w:r>
        <w:r w:rsidR="00DA2CEC" w:rsidRPr="00156D6E">
          <w:rPr>
            <w:rStyle w:val="af2"/>
            <w:noProof/>
          </w:rPr>
          <w:t>107). Перечень и описание реквизитов.</w:t>
        </w:r>
        <w:r w:rsidR="00DA2CEC">
          <w:rPr>
            <w:noProof/>
            <w:webHidden/>
          </w:rPr>
          <w:tab/>
        </w:r>
        <w:r w:rsidR="00DA2CEC">
          <w:rPr>
            <w:noProof/>
            <w:webHidden/>
          </w:rPr>
          <w:fldChar w:fldCharType="begin"/>
        </w:r>
        <w:r w:rsidR="00DA2CEC">
          <w:rPr>
            <w:noProof/>
            <w:webHidden/>
          </w:rPr>
          <w:instrText xml:space="preserve"> PAGEREF _Toc30170441 \h </w:instrText>
        </w:r>
        <w:r w:rsidR="00DA2CEC">
          <w:rPr>
            <w:noProof/>
            <w:webHidden/>
          </w:rPr>
        </w:r>
        <w:r w:rsidR="00DA2CEC">
          <w:rPr>
            <w:noProof/>
            <w:webHidden/>
          </w:rPr>
          <w:fldChar w:fldCharType="separate"/>
        </w:r>
        <w:r w:rsidR="00DA2CEC">
          <w:rPr>
            <w:noProof/>
            <w:webHidden/>
          </w:rPr>
          <w:t>18</w:t>
        </w:r>
        <w:r w:rsidR="00DA2CEC">
          <w:rPr>
            <w:noProof/>
            <w:webHidden/>
          </w:rPr>
          <w:fldChar w:fldCharType="end"/>
        </w:r>
      </w:hyperlink>
    </w:p>
    <w:p w14:paraId="36961C3B" w14:textId="77777777" w:rsidR="00DA2CEC" w:rsidRDefault="00256B4F">
      <w:pPr>
        <w:pStyle w:val="11"/>
        <w:tabs>
          <w:tab w:val="right" w:leader="dot" w:pos="1456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0170442" w:history="1">
        <w:r w:rsidR="00DA2CEC" w:rsidRPr="00156D6E">
          <w:rPr>
            <w:rStyle w:val="af2"/>
            <w:noProof/>
          </w:rPr>
          <w:t>РАЗДЕЛ 2 ОПИСАНИЕ СООБЩЕНИЙ.</w:t>
        </w:r>
        <w:r w:rsidR="00DA2CEC">
          <w:rPr>
            <w:noProof/>
            <w:webHidden/>
          </w:rPr>
          <w:tab/>
        </w:r>
        <w:r w:rsidR="00DA2CEC">
          <w:rPr>
            <w:noProof/>
            <w:webHidden/>
          </w:rPr>
          <w:fldChar w:fldCharType="begin"/>
        </w:r>
        <w:r w:rsidR="00DA2CEC">
          <w:rPr>
            <w:noProof/>
            <w:webHidden/>
          </w:rPr>
          <w:instrText xml:space="preserve"> PAGEREF _Toc30170442 \h </w:instrText>
        </w:r>
        <w:r w:rsidR="00DA2CEC">
          <w:rPr>
            <w:noProof/>
            <w:webHidden/>
          </w:rPr>
        </w:r>
        <w:r w:rsidR="00DA2CEC">
          <w:rPr>
            <w:noProof/>
            <w:webHidden/>
          </w:rPr>
          <w:fldChar w:fldCharType="separate"/>
        </w:r>
        <w:r w:rsidR="00DA2CEC">
          <w:rPr>
            <w:noProof/>
            <w:webHidden/>
          </w:rPr>
          <w:t>41</w:t>
        </w:r>
        <w:r w:rsidR="00DA2CEC">
          <w:rPr>
            <w:noProof/>
            <w:webHidden/>
          </w:rPr>
          <w:fldChar w:fldCharType="end"/>
        </w:r>
      </w:hyperlink>
    </w:p>
    <w:p w14:paraId="37C5CB97" w14:textId="77777777" w:rsidR="00DA2CEC" w:rsidRDefault="00256B4F">
      <w:pPr>
        <w:pStyle w:val="21"/>
        <w:tabs>
          <w:tab w:val="left" w:pos="1200"/>
          <w:tab w:val="right" w:leader="dot" w:pos="145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30170443" w:history="1">
        <w:r w:rsidR="00DA2CEC" w:rsidRPr="00156D6E">
          <w:rPr>
            <w:rStyle w:val="af2"/>
            <w:noProof/>
          </w:rPr>
          <w:t>1.</w:t>
        </w:r>
        <w:r w:rsidR="00DA2CEC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DA2CEC" w:rsidRPr="00156D6E">
          <w:rPr>
            <w:rStyle w:val="af2"/>
            <w:noProof/>
          </w:rPr>
          <w:t xml:space="preserve">Схема электронного документа оборота при оказании услуг по расчетному обслуживанию через </w:t>
        </w:r>
        <w:r w:rsidR="00DA2CEC" w:rsidRPr="00156D6E">
          <w:rPr>
            <w:rStyle w:val="af2"/>
            <w:noProof/>
            <w:lang w:val="en-US"/>
          </w:rPr>
          <w:t>WEB</w:t>
        </w:r>
        <w:r w:rsidR="00DA2CEC" w:rsidRPr="00156D6E">
          <w:rPr>
            <w:rStyle w:val="af2"/>
            <w:noProof/>
          </w:rPr>
          <w:t xml:space="preserve"> канал</w:t>
        </w:r>
        <w:r w:rsidR="00DA2CEC">
          <w:rPr>
            <w:noProof/>
            <w:webHidden/>
          </w:rPr>
          <w:tab/>
        </w:r>
        <w:r w:rsidR="00DA2CEC">
          <w:rPr>
            <w:noProof/>
            <w:webHidden/>
          </w:rPr>
          <w:fldChar w:fldCharType="begin"/>
        </w:r>
        <w:r w:rsidR="00DA2CEC">
          <w:rPr>
            <w:noProof/>
            <w:webHidden/>
          </w:rPr>
          <w:instrText xml:space="preserve"> PAGEREF _Toc30170443 \h </w:instrText>
        </w:r>
        <w:r w:rsidR="00DA2CEC">
          <w:rPr>
            <w:noProof/>
            <w:webHidden/>
          </w:rPr>
        </w:r>
        <w:r w:rsidR="00DA2CEC">
          <w:rPr>
            <w:noProof/>
            <w:webHidden/>
          </w:rPr>
          <w:fldChar w:fldCharType="separate"/>
        </w:r>
        <w:r w:rsidR="00DA2CEC">
          <w:rPr>
            <w:noProof/>
            <w:webHidden/>
          </w:rPr>
          <w:t>41</w:t>
        </w:r>
        <w:r w:rsidR="00DA2CEC">
          <w:rPr>
            <w:noProof/>
            <w:webHidden/>
          </w:rPr>
          <w:fldChar w:fldCharType="end"/>
        </w:r>
      </w:hyperlink>
    </w:p>
    <w:p w14:paraId="3A2036A0" w14:textId="77777777" w:rsidR="00DA2CEC" w:rsidRDefault="00256B4F">
      <w:pPr>
        <w:pStyle w:val="35"/>
        <w:tabs>
          <w:tab w:val="left" w:pos="1440"/>
          <w:tab w:val="right" w:leader="dot" w:pos="14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170444" w:history="1">
        <w:r w:rsidR="00DA2CEC" w:rsidRPr="00156D6E">
          <w:rPr>
            <w:rStyle w:val="af2"/>
            <w:noProof/>
          </w:rPr>
          <w:t>1.1.</w:t>
        </w:r>
        <w:r w:rsidR="00DA2CE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A2CEC" w:rsidRPr="00156D6E">
          <w:rPr>
            <w:rStyle w:val="af2"/>
            <w:noProof/>
          </w:rPr>
          <w:t>Схема обмена сообщения НРД с не кредитными организациями.</w:t>
        </w:r>
        <w:r w:rsidR="00DA2CEC">
          <w:rPr>
            <w:noProof/>
            <w:webHidden/>
          </w:rPr>
          <w:tab/>
        </w:r>
        <w:r w:rsidR="00DA2CEC">
          <w:rPr>
            <w:noProof/>
            <w:webHidden/>
          </w:rPr>
          <w:fldChar w:fldCharType="begin"/>
        </w:r>
        <w:r w:rsidR="00DA2CEC">
          <w:rPr>
            <w:noProof/>
            <w:webHidden/>
          </w:rPr>
          <w:instrText xml:space="preserve"> PAGEREF _Toc30170444 \h </w:instrText>
        </w:r>
        <w:r w:rsidR="00DA2CEC">
          <w:rPr>
            <w:noProof/>
            <w:webHidden/>
          </w:rPr>
        </w:r>
        <w:r w:rsidR="00DA2CEC">
          <w:rPr>
            <w:noProof/>
            <w:webHidden/>
          </w:rPr>
          <w:fldChar w:fldCharType="separate"/>
        </w:r>
        <w:r w:rsidR="00DA2CEC">
          <w:rPr>
            <w:noProof/>
            <w:webHidden/>
          </w:rPr>
          <w:t>42</w:t>
        </w:r>
        <w:r w:rsidR="00DA2CEC">
          <w:rPr>
            <w:noProof/>
            <w:webHidden/>
          </w:rPr>
          <w:fldChar w:fldCharType="end"/>
        </w:r>
      </w:hyperlink>
    </w:p>
    <w:p w14:paraId="00DC58A4" w14:textId="77777777" w:rsidR="00DA2CEC" w:rsidRDefault="00256B4F">
      <w:pPr>
        <w:pStyle w:val="35"/>
        <w:tabs>
          <w:tab w:val="left" w:pos="1440"/>
          <w:tab w:val="right" w:leader="dot" w:pos="14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170445" w:history="1">
        <w:r w:rsidR="00DA2CEC" w:rsidRPr="00156D6E">
          <w:rPr>
            <w:rStyle w:val="af2"/>
            <w:noProof/>
          </w:rPr>
          <w:t>1.2.</w:t>
        </w:r>
        <w:r w:rsidR="00DA2CE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A2CEC" w:rsidRPr="00156D6E">
          <w:rPr>
            <w:rStyle w:val="af2"/>
            <w:noProof/>
          </w:rPr>
          <w:t>Схема обмена сообщения НРД с кредитными организациями.</w:t>
        </w:r>
        <w:r w:rsidR="00DA2CEC">
          <w:rPr>
            <w:noProof/>
            <w:webHidden/>
          </w:rPr>
          <w:tab/>
        </w:r>
        <w:r w:rsidR="00DA2CEC">
          <w:rPr>
            <w:noProof/>
            <w:webHidden/>
          </w:rPr>
          <w:fldChar w:fldCharType="begin"/>
        </w:r>
        <w:r w:rsidR="00DA2CEC">
          <w:rPr>
            <w:noProof/>
            <w:webHidden/>
          </w:rPr>
          <w:instrText xml:space="preserve"> PAGEREF _Toc30170445 \h </w:instrText>
        </w:r>
        <w:r w:rsidR="00DA2CEC">
          <w:rPr>
            <w:noProof/>
            <w:webHidden/>
          </w:rPr>
        </w:r>
        <w:r w:rsidR="00DA2CEC">
          <w:rPr>
            <w:noProof/>
            <w:webHidden/>
          </w:rPr>
          <w:fldChar w:fldCharType="separate"/>
        </w:r>
        <w:r w:rsidR="00DA2CEC">
          <w:rPr>
            <w:noProof/>
            <w:webHidden/>
          </w:rPr>
          <w:t>43</w:t>
        </w:r>
        <w:r w:rsidR="00DA2CEC">
          <w:rPr>
            <w:noProof/>
            <w:webHidden/>
          </w:rPr>
          <w:fldChar w:fldCharType="end"/>
        </w:r>
      </w:hyperlink>
    </w:p>
    <w:p w14:paraId="20414E1E" w14:textId="77777777" w:rsidR="00DA2CEC" w:rsidRDefault="00256B4F">
      <w:pPr>
        <w:pStyle w:val="35"/>
        <w:tabs>
          <w:tab w:val="left" w:pos="1440"/>
          <w:tab w:val="right" w:leader="dot" w:pos="14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170446" w:history="1">
        <w:r w:rsidR="00DA2CEC" w:rsidRPr="00156D6E">
          <w:rPr>
            <w:rStyle w:val="af2"/>
            <w:noProof/>
          </w:rPr>
          <w:t>1.3.</w:t>
        </w:r>
        <w:r w:rsidR="00DA2CE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A2CEC" w:rsidRPr="00156D6E">
          <w:rPr>
            <w:rStyle w:val="af2"/>
            <w:noProof/>
          </w:rPr>
          <w:t>Схема обмена сообщения НРД с кредитными и не кредитными организациями.</w:t>
        </w:r>
        <w:r w:rsidR="00DA2CEC">
          <w:rPr>
            <w:noProof/>
            <w:webHidden/>
          </w:rPr>
          <w:tab/>
        </w:r>
        <w:r w:rsidR="00DA2CEC">
          <w:rPr>
            <w:noProof/>
            <w:webHidden/>
          </w:rPr>
          <w:fldChar w:fldCharType="begin"/>
        </w:r>
        <w:r w:rsidR="00DA2CEC">
          <w:rPr>
            <w:noProof/>
            <w:webHidden/>
          </w:rPr>
          <w:instrText xml:space="preserve"> PAGEREF _Toc30170446 \h </w:instrText>
        </w:r>
        <w:r w:rsidR="00DA2CEC">
          <w:rPr>
            <w:noProof/>
            <w:webHidden/>
          </w:rPr>
        </w:r>
        <w:r w:rsidR="00DA2CEC">
          <w:rPr>
            <w:noProof/>
            <w:webHidden/>
          </w:rPr>
          <w:fldChar w:fldCharType="separate"/>
        </w:r>
        <w:r w:rsidR="00DA2CEC">
          <w:rPr>
            <w:noProof/>
            <w:webHidden/>
          </w:rPr>
          <w:t>44</w:t>
        </w:r>
        <w:r w:rsidR="00DA2CEC">
          <w:rPr>
            <w:noProof/>
            <w:webHidden/>
          </w:rPr>
          <w:fldChar w:fldCharType="end"/>
        </w:r>
      </w:hyperlink>
    </w:p>
    <w:p w14:paraId="045E93C5" w14:textId="77777777" w:rsidR="00DA2CEC" w:rsidRDefault="00256B4F">
      <w:pPr>
        <w:pStyle w:val="21"/>
        <w:tabs>
          <w:tab w:val="left" w:pos="1200"/>
          <w:tab w:val="right" w:leader="dot" w:pos="145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30170447" w:history="1">
        <w:r w:rsidR="00DA2CEC" w:rsidRPr="00156D6E">
          <w:rPr>
            <w:rStyle w:val="af2"/>
            <w:noProof/>
          </w:rPr>
          <w:t>2.</w:t>
        </w:r>
        <w:r w:rsidR="00DA2CEC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DA2CEC" w:rsidRPr="00156D6E">
          <w:rPr>
            <w:rStyle w:val="af2"/>
            <w:noProof/>
          </w:rPr>
          <w:t xml:space="preserve">Описание структуры </w:t>
        </w:r>
        <w:r w:rsidR="00DA2CEC" w:rsidRPr="00156D6E">
          <w:rPr>
            <w:rStyle w:val="af2"/>
            <w:noProof/>
            <w:lang w:val="en-US"/>
          </w:rPr>
          <w:t>XML</w:t>
        </w:r>
        <w:r w:rsidR="00DA2CEC" w:rsidRPr="00156D6E">
          <w:rPr>
            <w:rStyle w:val="af2"/>
            <w:noProof/>
          </w:rPr>
          <w:t xml:space="preserve"> конверта для передачи бизнес сообщения</w:t>
        </w:r>
        <w:r w:rsidR="00DA2CEC">
          <w:rPr>
            <w:noProof/>
            <w:webHidden/>
          </w:rPr>
          <w:tab/>
        </w:r>
        <w:r w:rsidR="00DA2CEC">
          <w:rPr>
            <w:noProof/>
            <w:webHidden/>
          </w:rPr>
          <w:fldChar w:fldCharType="begin"/>
        </w:r>
        <w:r w:rsidR="00DA2CEC">
          <w:rPr>
            <w:noProof/>
            <w:webHidden/>
          </w:rPr>
          <w:instrText xml:space="preserve"> PAGEREF _Toc30170447 \h </w:instrText>
        </w:r>
        <w:r w:rsidR="00DA2CEC">
          <w:rPr>
            <w:noProof/>
            <w:webHidden/>
          </w:rPr>
        </w:r>
        <w:r w:rsidR="00DA2CEC">
          <w:rPr>
            <w:noProof/>
            <w:webHidden/>
          </w:rPr>
          <w:fldChar w:fldCharType="separate"/>
        </w:r>
        <w:r w:rsidR="00DA2CEC">
          <w:rPr>
            <w:noProof/>
            <w:webHidden/>
          </w:rPr>
          <w:t>45</w:t>
        </w:r>
        <w:r w:rsidR="00DA2CEC">
          <w:rPr>
            <w:noProof/>
            <w:webHidden/>
          </w:rPr>
          <w:fldChar w:fldCharType="end"/>
        </w:r>
      </w:hyperlink>
    </w:p>
    <w:p w14:paraId="3B579464" w14:textId="77777777" w:rsidR="00DA2CEC" w:rsidRDefault="00256B4F">
      <w:pPr>
        <w:pStyle w:val="21"/>
        <w:tabs>
          <w:tab w:val="left" w:pos="1200"/>
          <w:tab w:val="right" w:leader="dot" w:pos="145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30170448" w:history="1">
        <w:r w:rsidR="00DA2CEC" w:rsidRPr="00156D6E">
          <w:rPr>
            <w:rStyle w:val="af2"/>
            <w:noProof/>
            <w:lang w:val="en-US"/>
          </w:rPr>
          <w:t>3.</w:t>
        </w:r>
        <w:r w:rsidR="00DA2CEC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DA2CEC" w:rsidRPr="00156D6E">
          <w:rPr>
            <w:rStyle w:val="af2"/>
            <w:noProof/>
            <w:lang w:val="en-US"/>
          </w:rPr>
          <w:t>Business application header (BAH) - head.001.001.01.</w:t>
        </w:r>
        <w:r w:rsidR="00DA2CEC">
          <w:rPr>
            <w:noProof/>
            <w:webHidden/>
          </w:rPr>
          <w:tab/>
        </w:r>
        <w:r w:rsidR="00DA2CEC">
          <w:rPr>
            <w:noProof/>
            <w:webHidden/>
          </w:rPr>
          <w:fldChar w:fldCharType="begin"/>
        </w:r>
        <w:r w:rsidR="00DA2CEC">
          <w:rPr>
            <w:noProof/>
            <w:webHidden/>
          </w:rPr>
          <w:instrText xml:space="preserve"> PAGEREF _Toc30170448 \h </w:instrText>
        </w:r>
        <w:r w:rsidR="00DA2CEC">
          <w:rPr>
            <w:noProof/>
            <w:webHidden/>
          </w:rPr>
        </w:r>
        <w:r w:rsidR="00DA2CEC">
          <w:rPr>
            <w:noProof/>
            <w:webHidden/>
          </w:rPr>
          <w:fldChar w:fldCharType="separate"/>
        </w:r>
        <w:r w:rsidR="00DA2CEC">
          <w:rPr>
            <w:noProof/>
            <w:webHidden/>
          </w:rPr>
          <w:t>46</w:t>
        </w:r>
        <w:r w:rsidR="00DA2CEC">
          <w:rPr>
            <w:noProof/>
            <w:webHidden/>
          </w:rPr>
          <w:fldChar w:fldCharType="end"/>
        </w:r>
      </w:hyperlink>
    </w:p>
    <w:p w14:paraId="29E49BC8" w14:textId="77777777" w:rsidR="00DA2CEC" w:rsidRDefault="00256B4F">
      <w:pPr>
        <w:pStyle w:val="35"/>
        <w:tabs>
          <w:tab w:val="left" w:pos="1440"/>
          <w:tab w:val="right" w:leader="dot" w:pos="14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170449" w:history="1">
        <w:r w:rsidR="00DA2CEC" w:rsidRPr="00156D6E">
          <w:rPr>
            <w:rStyle w:val="af2"/>
            <w:noProof/>
          </w:rPr>
          <w:t>3.1.</w:t>
        </w:r>
        <w:r w:rsidR="00DA2CE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A2CEC" w:rsidRPr="00156D6E">
          <w:rPr>
            <w:rStyle w:val="af2"/>
            <w:noProof/>
          </w:rPr>
          <w:t xml:space="preserve">Пример заголовка </w:t>
        </w:r>
        <w:r w:rsidR="00DA2CEC" w:rsidRPr="00156D6E">
          <w:rPr>
            <w:rStyle w:val="af2"/>
            <w:noProof/>
            <w:lang w:val="en-US"/>
          </w:rPr>
          <w:t>AppHdr</w:t>
        </w:r>
        <w:r w:rsidR="00DA2CEC">
          <w:rPr>
            <w:noProof/>
            <w:webHidden/>
          </w:rPr>
          <w:tab/>
        </w:r>
        <w:r w:rsidR="00DA2CEC">
          <w:rPr>
            <w:noProof/>
            <w:webHidden/>
          </w:rPr>
          <w:fldChar w:fldCharType="begin"/>
        </w:r>
        <w:r w:rsidR="00DA2CEC">
          <w:rPr>
            <w:noProof/>
            <w:webHidden/>
          </w:rPr>
          <w:instrText xml:space="preserve"> PAGEREF _Toc30170449 \h </w:instrText>
        </w:r>
        <w:r w:rsidR="00DA2CEC">
          <w:rPr>
            <w:noProof/>
            <w:webHidden/>
          </w:rPr>
        </w:r>
        <w:r w:rsidR="00DA2CEC">
          <w:rPr>
            <w:noProof/>
            <w:webHidden/>
          </w:rPr>
          <w:fldChar w:fldCharType="separate"/>
        </w:r>
        <w:r w:rsidR="00DA2CEC">
          <w:rPr>
            <w:noProof/>
            <w:webHidden/>
          </w:rPr>
          <w:t>48</w:t>
        </w:r>
        <w:r w:rsidR="00DA2CEC">
          <w:rPr>
            <w:noProof/>
            <w:webHidden/>
          </w:rPr>
          <w:fldChar w:fldCharType="end"/>
        </w:r>
      </w:hyperlink>
    </w:p>
    <w:p w14:paraId="4239028D" w14:textId="77777777" w:rsidR="00DA2CEC" w:rsidRDefault="00256B4F">
      <w:pPr>
        <w:pStyle w:val="21"/>
        <w:tabs>
          <w:tab w:val="left" w:pos="1200"/>
          <w:tab w:val="right" w:leader="dot" w:pos="145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30170450" w:history="1">
        <w:r w:rsidR="00DA2CEC" w:rsidRPr="00156D6E">
          <w:rPr>
            <w:rStyle w:val="af2"/>
            <w:noProof/>
          </w:rPr>
          <w:t>4.</w:t>
        </w:r>
        <w:r w:rsidR="00DA2CEC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DA2CEC" w:rsidRPr="00156D6E">
          <w:rPr>
            <w:rStyle w:val="af2"/>
            <w:noProof/>
          </w:rPr>
          <w:t xml:space="preserve">Сообщение </w:t>
        </w:r>
        <w:r w:rsidR="00DA2CEC" w:rsidRPr="00156D6E">
          <w:rPr>
            <w:rStyle w:val="af2"/>
            <w:noProof/>
            <w:lang w:val="en-US"/>
          </w:rPr>
          <w:t>pain</w:t>
        </w:r>
        <w:r w:rsidR="00DA2CEC" w:rsidRPr="00156D6E">
          <w:rPr>
            <w:rStyle w:val="af2"/>
            <w:noProof/>
          </w:rPr>
          <w:t xml:space="preserve">.001.001.08 </w:t>
        </w:r>
        <w:r w:rsidR="00DA2CEC" w:rsidRPr="00156D6E">
          <w:rPr>
            <w:rStyle w:val="af2"/>
            <w:noProof/>
            <w:lang w:val="en-US"/>
          </w:rPr>
          <w:t>CustomerCreditTransferInitiationV</w:t>
        </w:r>
        <w:r w:rsidR="00DA2CEC" w:rsidRPr="00156D6E">
          <w:rPr>
            <w:rStyle w:val="af2"/>
            <w:noProof/>
          </w:rPr>
          <w:t>08 - Инициирование перевода денежных средств клиентом</w:t>
        </w:r>
        <w:r w:rsidR="00DA2CEC">
          <w:rPr>
            <w:noProof/>
            <w:webHidden/>
          </w:rPr>
          <w:tab/>
        </w:r>
        <w:r w:rsidR="00DA2CEC">
          <w:rPr>
            <w:noProof/>
            <w:webHidden/>
          </w:rPr>
          <w:fldChar w:fldCharType="begin"/>
        </w:r>
        <w:r w:rsidR="00DA2CEC">
          <w:rPr>
            <w:noProof/>
            <w:webHidden/>
          </w:rPr>
          <w:instrText xml:space="preserve"> PAGEREF _Toc30170450 \h </w:instrText>
        </w:r>
        <w:r w:rsidR="00DA2CEC">
          <w:rPr>
            <w:noProof/>
            <w:webHidden/>
          </w:rPr>
        </w:r>
        <w:r w:rsidR="00DA2CEC">
          <w:rPr>
            <w:noProof/>
            <w:webHidden/>
          </w:rPr>
          <w:fldChar w:fldCharType="separate"/>
        </w:r>
        <w:r w:rsidR="00DA2CEC">
          <w:rPr>
            <w:noProof/>
            <w:webHidden/>
          </w:rPr>
          <w:t>49</w:t>
        </w:r>
        <w:r w:rsidR="00DA2CEC">
          <w:rPr>
            <w:noProof/>
            <w:webHidden/>
          </w:rPr>
          <w:fldChar w:fldCharType="end"/>
        </w:r>
      </w:hyperlink>
    </w:p>
    <w:p w14:paraId="2023AC39" w14:textId="77777777" w:rsidR="00DA2CEC" w:rsidRDefault="00256B4F">
      <w:pPr>
        <w:pStyle w:val="35"/>
        <w:tabs>
          <w:tab w:val="left" w:pos="1440"/>
          <w:tab w:val="right" w:leader="dot" w:pos="14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170451" w:history="1">
        <w:r w:rsidR="00DA2CEC" w:rsidRPr="00156D6E">
          <w:rPr>
            <w:rStyle w:val="af2"/>
            <w:noProof/>
          </w:rPr>
          <w:t>4.1.</w:t>
        </w:r>
        <w:r w:rsidR="00DA2CE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A2CEC" w:rsidRPr="00156D6E">
          <w:rPr>
            <w:rStyle w:val="af2"/>
            <w:noProof/>
          </w:rPr>
          <w:t xml:space="preserve">Соответствие полей ПП с полями сообщения </w:t>
        </w:r>
        <w:r w:rsidR="00DA2CEC" w:rsidRPr="00156D6E">
          <w:rPr>
            <w:rStyle w:val="af2"/>
            <w:noProof/>
            <w:lang w:val="en-US"/>
          </w:rPr>
          <w:t>pain</w:t>
        </w:r>
        <w:r w:rsidR="00DA2CEC" w:rsidRPr="00156D6E">
          <w:rPr>
            <w:rStyle w:val="af2"/>
            <w:noProof/>
          </w:rPr>
          <w:t>.001.001.08</w:t>
        </w:r>
        <w:r w:rsidR="00DA2CEC">
          <w:rPr>
            <w:noProof/>
            <w:webHidden/>
          </w:rPr>
          <w:tab/>
        </w:r>
        <w:r w:rsidR="00DA2CEC">
          <w:rPr>
            <w:noProof/>
            <w:webHidden/>
          </w:rPr>
          <w:fldChar w:fldCharType="begin"/>
        </w:r>
        <w:r w:rsidR="00DA2CEC">
          <w:rPr>
            <w:noProof/>
            <w:webHidden/>
          </w:rPr>
          <w:instrText xml:space="preserve"> PAGEREF _Toc30170451 \h </w:instrText>
        </w:r>
        <w:r w:rsidR="00DA2CEC">
          <w:rPr>
            <w:noProof/>
            <w:webHidden/>
          </w:rPr>
        </w:r>
        <w:r w:rsidR="00DA2CEC">
          <w:rPr>
            <w:noProof/>
            <w:webHidden/>
          </w:rPr>
          <w:fldChar w:fldCharType="separate"/>
        </w:r>
        <w:r w:rsidR="00DA2CEC">
          <w:rPr>
            <w:noProof/>
            <w:webHidden/>
          </w:rPr>
          <w:t>50</w:t>
        </w:r>
        <w:r w:rsidR="00DA2CEC">
          <w:rPr>
            <w:noProof/>
            <w:webHidden/>
          </w:rPr>
          <w:fldChar w:fldCharType="end"/>
        </w:r>
      </w:hyperlink>
    </w:p>
    <w:p w14:paraId="1392C7BF" w14:textId="77777777" w:rsidR="00DA2CEC" w:rsidRDefault="00256B4F">
      <w:pPr>
        <w:pStyle w:val="35"/>
        <w:tabs>
          <w:tab w:val="left" w:pos="1440"/>
          <w:tab w:val="right" w:leader="dot" w:pos="14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170452" w:history="1">
        <w:r w:rsidR="00DA2CEC" w:rsidRPr="00156D6E">
          <w:rPr>
            <w:rStyle w:val="af2"/>
            <w:noProof/>
            <w:lang w:val="en-US"/>
          </w:rPr>
          <w:t>4.2.</w:t>
        </w:r>
        <w:r w:rsidR="00DA2CE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A2CEC" w:rsidRPr="00156D6E">
          <w:rPr>
            <w:rStyle w:val="af2"/>
            <w:noProof/>
          </w:rPr>
          <w:t>Рублевое</w:t>
        </w:r>
        <w:r w:rsidR="00DA2CEC" w:rsidRPr="00156D6E">
          <w:rPr>
            <w:rStyle w:val="af2"/>
            <w:noProof/>
            <w:lang w:val="en-US"/>
          </w:rPr>
          <w:t xml:space="preserve"> </w:t>
        </w:r>
        <w:r w:rsidR="00DA2CEC" w:rsidRPr="00156D6E">
          <w:rPr>
            <w:rStyle w:val="af2"/>
            <w:noProof/>
          </w:rPr>
          <w:t>платежное</w:t>
        </w:r>
        <w:r w:rsidR="00DA2CEC" w:rsidRPr="00156D6E">
          <w:rPr>
            <w:rStyle w:val="af2"/>
            <w:noProof/>
            <w:lang w:val="en-US"/>
          </w:rPr>
          <w:t xml:space="preserve"> </w:t>
        </w:r>
        <w:r w:rsidR="00DA2CEC" w:rsidRPr="00156D6E">
          <w:rPr>
            <w:rStyle w:val="af2"/>
            <w:noProof/>
          </w:rPr>
          <w:t>поручение</w:t>
        </w:r>
        <w:r w:rsidR="00DA2CEC" w:rsidRPr="00156D6E">
          <w:rPr>
            <w:rStyle w:val="af2"/>
            <w:noProof/>
            <w:lang w:val="en-US"/>
          </w:rPr>
          <w:t xml:space="preserve"> - pain.001.001.08. CustomerCreditTransferInitiationV08</w:t>
        </w:r>
        <w:r w:rsidR="00DA2CEC">
          <w:rPr>
            <w:noProof/>
            <w:webHidden/>
          </w:rPr>
          <w:tab/>
        </w:r>
        <w:r w:rsidR="00DA2CEC">
          <w:rPr>
            <w:noProof/>
            <w:webHidden/>
          </w:rPr>
          <w:fldChar w:fldCharType="begin"/>
        </w:r>
        <w:r w:rsidR="00DA2CEC">
          <w:rPr>
            <w:noProof/>
            <w:webHidden/>
          </w:rPr>
          <w:instrText xml:space="preserve"> PAGEREF _Toc30170452 \h </w:instrText>
        </w:r>
        <w:r w:rsidR="00DA2CEC">
          <w:rPr>
            <w:noProof/>
            <w:webHidden/>
          </w:rPr>
        </w:r>
        <w:r w:rsidR="00DA2CEC">
          <w:rPr>
            <w:noProof/>
            <w:webHidden/>
          </w:rPr>
          <w:fldChar w:fldCharType="separate"/>
        </w:r>
        <w:r w:rsidR="00DA2CEC">
          <w:rPr>
            <w:noProof/>
            <w:webHidden/>
          </w:rPr>
          <w:t>54</w:t>
        </w:r>
        <w:r w:rsidR="00DA2CEC">
          <w:rPr>
            <w:noProof/>
            <w:webHidden/>
          </w:rPr>
          <w:fldChar w:fldCharType="end"/>
        </w:r>
      </w:hyperlink>
    </w:p>
    <w:p w14:paraId="0105B758" w14:textId="77777777" w:rsidR="00DA2CEC" w:rsidRDefault="00256B4F">
      <w:pPr>
        <w:pStyle w:val="35"/>
        <w:tabs>
          <w:tab w:val="left" w:pos="1440"/>
          <w:tab w:val="right" w:leader="dot" w:pos="14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170453" w:history="1">
        <w:r w:rsidR="00DA2CEC" w:rsidRPr="00156D6E">
          <w:rPr>
            <w:rStyle w:val="af2"/>
            <w:noProof/>
          </w:rPr>
          <w:t>4.3.</w:t>
        </w:r>
        <w:r w:rsidR="00DA2CE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A2CEC" w:rsidRPr="00156D6E">
          <w:rPr>
            <w:rStyle w:val="af2"/>
            <w:noProof/>
          </w:rPr>
          <w:t xml:space="preserve">Заявление на перевод в иностранной валюте - </w:t>
        </w:r>
        <w:r w:rsidR="00DA2CEC" w:rsidRPr="00156D6E">
          <w:rPr>
            <w:rStyle w:val="af2"/>
            <w:noProof/>
            <w:lang w:val="en-US"/>
          </w:rPr>
          <w:t>pain</w:t>
        </w:r>
        <w:r w:rsidR="00DA2CEC" w:rsidRPr="00156D6E">
          <w:rPr>
            <w:rStyle w:val="af2"/>
            <w:noProof/>
          </w:rPr>
          <w:t xml:space="preserve">.001.001.08. </w:t>
        </w:r>
        <w:r w:rsidR="00DA2CEC" w:rsidRPr="00156D6E">
          <w:rPr>
            <w:rStyle w:val="af2"/>
            <w:noProof/>
            <w:lang w:val="en-US"/>
          </w:rPr>
          <w:t>CustomerCreditTransferInitiationV</w:t>
        </w:r>
        <w:r w:rsidR="00DA2CEC" w:rsidRPr="00156D6E">
          <w:rPr>
            <w:rStyle w:val="af2"/>
            <w:noProof/>
          </w:rPr>
          <w:t>08</w:t>
        </w:r>
        <w:r w:rsidR="00DA2CEC">
          <w:rPr>
            <w:noProof/>
            <w:webHidden/>
          </w:rPr>
          <w:tab/>
        </w:r>
        <w:r w:rsidR="00DA2CEC">
          <w:rPr>
            <w:noProof/>
            <w:webHidden/>
          </w:rPr>
          <w:fldChar w:fldCharType="begin"/>
        </w:r>
        <w:r w:rsidR="00DA2CEC">
          <w:rPr>
            <w:noProof/>
            <w:webHidden/>
          </w:rPr>
          <w:instrText xml:space="preserve"> PAGEREF _Toc30170453 \h </w:instrText>
        </w:r>
        <w:r w:rsidR="00DA2CEC">
          <w:rPr>
            <w:noProof/>
            <w:webHidden/>
          </w:rPr>
        </w:r>
        <w:r w:rsidR="00DA2CEC">
          <w:rPr>
            <w:noProof/>
            <w:webHidden/>
          </w:rPr>
          <w:fldChar w:fldCharType="separate"/>
        </w:r>
        <w:r w:rsidR="00DA2CEC">
          <w:rPr>
            <w:noProof/>
            <w:webHidden/>
          </w:rPr>
          <w:t>63</w:t>
        </w:r>
        <w:r w:rsidR="00DA2CEC">
          <w:rPr>
            <w:noProof/>
            <w:webHidden/>
          </w:rPr>
          <w:fldChar w:fldCharType="end"/>
        </w:r>
      </w:hyperlink>
    </w:p>
    <w:p w14:paraId="53574CFC" w14:textId="77777777" w:rsidR="00DA2CEC" w:rsidRDefault="00256B4F">
      <w:pPr>
        <w:pStyle w:val="35"/>
        <w:tabs>
          <w:tab w:val="left" w:pos="1440"/>
          <w:tab w:val="right" w:leader="dot" w:pos="14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170454" w:history="1">
        <w:r w:rsidR="00DA2CEC" w:rsidRPr="00156D6E">
          <w:rPr>
            <w:rStyle w:val="af2"/>
            <w:noProof/>
          </w:rPr>
          <w:t>4.4.</w:t>
        </w:r>
        <w:r w:rsidR="00DA2CE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A2CEC" w:rsidRPr="00156D6E">
          <w:rPr>
            <w:rStyle w:val="af2"/>
            <w:noProof/>
          </w:rPr>
          <w:t xml:space="preserve">Заявление на перевод в иностранной валюте (клиентский перевод) - </w:t>
        </w:r>
        <w:r w:rsidR="00DA2CEC" w:rsidRPr="00156D6E">
          <w:rPr>
            <w:rStyle w:val="af2"/>
            <w:noProof/>
            <w:lang w:val="en-US"/>
          </w:rPr>
          <w:t>pain</w:t>
        </w:r>
        <w:r w:rsidR="00DA2CEC" w:rsidRPr="00156D6E">
          <w:rPr>
            <w:rStyle w:val="af2"/>
            <w:noProof/>
          </w:rPr>
          <w:t xml:space="preserve">.001.001.08. </w:t>
        </w:r>
        <w:r w:rsidR="00DA2CEC" w:rsidRPr="00156D6E">
          <w:rPr>
            <w:rStyle w:val="af2"/>
            <w:noProof/>
            <w:lang w:val="en-US"/>
          </w:rPr>
          <w:t>CustomerCreditTransferInitiationV</w:t>
        </w:r>
        <w:r w:rsidR="00DA2CEC" w:rsidRPr="00156D6E">
          <w:rPr>
            <w:rStyle w:val="af2"/>
            <w:noProof/>
          </w:rPr>
          <w:t>08</w:t>
        </w:r>
        <w:r w:rsidR="00DA2CEC">
          <w:rPr>
            <w:noProof/>
            <w:webHidden/>
          </w:rPr>
          <w:tab/>
        </w:r>
        <w:r w:rsidR="00DA2CEC">
          <w:rPr>
            <w:noProof/>
            <w:webHidden/>
          </w:rPr>
          <w:fldChar w:fldCharType="begin"/>
        </w:r>
        <w:r w:rsidR="00DA2CEC">
          <w:rPr>
            <w:noProof/>
            <w:webHidden/>
          </w:rPr>
          <w:instrText xml:space="preserve"> PAGEREF _Toc30170454 \h </w:instrText>
        </w:r>
        <w:r w:rsidR="00DA2CEC">
          <w:rPr>
            <w:noProof/>
            <w:webHidden/>
          </w:rPr>
        </w:r>
        <w:r w:rsidR="00DA2CEC">
          <w:rPr>
            <w:noProof/>
            <w:webHidden/>
          </w:rPr>
          <w:fldChar w:fldCharType="separate"/>
        </w:r>
        <w:r w:rsidR="00DA2CEC">
          <w:rPr>
            <w:noProof/>
            <w:webHidden/>
          </w:rPr>
          <w:t>72</w:t>
        </w:r>
        <w:r w:rsidR="00DA2CEC">
          <w:rPr>
            <w:noProof/>
            <w:webHidden/>
          </w:rPr>
          <w:fldChar w:fldCharType="end"/>
        </w:r>
      </w:hyperlink>
    </w:p>
    <w:p w14:paraId="57314B38" w14:textId="77777777" w:rsidR="00DA2CEC" w:rsidRDefault="00256B4F">
      <w:pPr>
        <w:pStyle w:val="35"/>
        <w:tabs>
          <w:tab w:val="left" w:pos="1440"/>
          <w:tab w:val="right" w:leader="dot" w:pos="14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170455" w:history="1">
        <w:r w:rsidR="00DA2CEC" w:rsidRPr="00156D6E">
          <w:rPr>
            <w:rStyle w:val="af2"/>
            <w:noProof/>
          </w:rPr>
          <w:t>4.5.</w:t>
        </w:r>
        <w:r w:rsidR="00DA2CE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A2CEC" w:rsidRPr="00156D6E">
          <w:rPr>
            <w:rStyle w:val="af2"/>
            <w:noProof/>
          </w:rPr>
          <w:t xml:space="preserve">Поручение на покупку/продажу иностранной валюты и распоряжение на перевод с конверсией - </w:t>
        </w:r>
        <w:r w:rsidR="00DA2CEC" w:rsidRPr="00156D6E">
          <w:rPr>
            <w:rStyle w:val="af2"/>
            <w:noProof/>
            <w:lang w:val="en-US"/>
          </w:rPr>
          <w:t>pain</w:t>
        </w:r>
        <w:r w:rsidR="00DA2CEC" w:rsidRPr="00156D6E">
          <w:rPr>
            <w:rStyle w:val="af2"/>
            <w:noProof/>
          </w:rPr>
          <w:t xml:space="preserve">.001.001.08. </w:t>
        </w:r>
        <w:r w:rsidR="00DA2CEC" w:rsidRPr="00156D6E">
          <w:rPr>
            <w:rStyle w:val="af2"/>
            <w:noProof/>
            <w:lang w:val="en-US"/>
          </w:rPr>
          <w:t>CustomerCreditTransferInitiationV</w:t>
        </w:r>
        <w:r w:rsidR="00DA2CEC" w:rsidRPr="00156D6E">
          <w:rPr>
            <w:rStyle w:val="af2"/>
            <w:noProof/>
          </w:rPr>
          <w:t>08</w:t>
        </w:r>
        <w:r w:rsidR="00DA2CEC">
          <w:rPr>
            <w:noProof/>
            <w:webHidden/>
          </w:rPr>
          <w:tab/>
        </w:r>
        <w:r w:rsidR="00DA2CEC">
          <w:rPr>
            <w:noProof/>
            <w:webHidden/>
          </w:rPr>
          <w:fldChar w:fldCharType="begin"/>
        </w:r>
        <w:r w:rsidR="00DA2CEC">
          <w:rPr>
            <w:noProof/>
            <w:webHidden/>
          </w:rPr>
          <w:instrText xml:space="preserve"> PAGEREF _Toc30170455 \h </w:instrText>
        </w:r>
        <w:r w:rsidR="00DA2CEC">
          <w:rPr>
            <w:noProof/>
            <w:webHidden/>
          </w:rPr>
        </w:r>
        <w:r w:rsidR="00DA2CEC">
          <w:rPr>
            <w:noProof/>
            <w:webHidden/>
          </w:rPr>
          <w:fldChar w:fldCharType="separate"/>
        </w:r>
        <w:r w:rsidR="00DA2CEC">
          <w:rPr>
            <w:noProof/>
            <w:webHidden/>
          </w:rPr>
          <w:t>82</w:t>
        </w:r>
        <w:r w:rsidR="00DA2CEC">
          <w:rPr>
            <w:noProof/>
            <w:webHidden/>
          </w:rPr>
          <w:fldChar w:fldCharType="end"/>
        </w:r>
      </w:hyperlink>
    </w:p>
    <w:p w14:paraId="191F8953" w14:textId="77777777" w:rsidR="00DA2CEC" w:rsidRDefault="00256B4F">
      <w:pPr>
        <w:pStyle w:val="35"/>
        <w:tabs>
          <w:tab w:val="left" w:pos="1440"/>
          <w:tab w:val="right" w:leader="dot" w:pos="14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170456" w:history="1">
        <w:r w:rsidR="00DA2CEC" w:rsidRPr="00156D6E">
          <w:rPr>
            <w:rStyle w:val="af2"/>
            <w:noProof/>
          </w:rPr>
          <w:t>4.6.</w:t>
        </w:r>
        <w:r w:rsidR="00DA2CE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A2CEC" w:rsidRPr="00156D6E">
          <w:rPr>
            <w:rStyle w:val="af2"/>
            <w:noProof/>
          </w:rPr>
          <w:t xml:space="preserve">Платежное поручение на перечисление или взыскание налоговых и иных обязательных платежей- </w:t>
        </w:r>
        <w:r w:rsidR="00DA2CEC" w:rsidRPr="00156D6E">
          <w:rPr>
            <w:rStyle w:val="af2"/>
            <w:noProof/>
            <w:lang w:val="en-US"/>
          </w:rPr>
          <w:t>pain</w:t>
        </w:r>
        <w:r w:rsidR="00DA2CEC" w:rsidRPr="00156D6E">
          <w:rPr>
            <w:rStyle w:val="af2"/>
            <w:noProof/>
          </w:rPr>
          <w:t xml:space="preserve">.001.001.08. </w:t>
        </w:r>
        <w:r w:rsidR="00DA2CEC" w:rsidRPr="00156D6E">
          <w:rPr>
            <w:rStyle w:val="af2"/>
            <w:noProof/>
            <w:lang w:val="en-US"/>
          </w:rPr>
          <w:t>CustomerCreditTransferInitiationV</w:t>
        </w:r>
        <w:r w:rsidR="00DA2CEC" w:rsidRPr="00156D6E">
          <w:rPr>
            <w:rStyle w:val="af2"/>
            <w:noProof/>
          </w:rPr>
          <w:t>08</w:t>
        </w:r>
        <w:r w:rsidR="00DA2CEC">
          <w:rPr>
            <w:noProof/>
            <w:webHidden/>
          </w:rPr>
          <w:tab/>
        </w:r>
        <w:r w:rsidR="00DA2CEC">
          <w:rPr>
            <w:noProof/>
            <w:webHidden/>
          </w:rPr>
          <w:fldChar w:fldCharType="begin"/>
        </w:r>
        <w:r w:rsidR="00DA2CEC">
          <w:rPr>
            <w:noProof/>
            <w:webHidden/>
          </w:rPr>
          <w:instrText xml:space="preserve"> PAGEREF _Toc30170456 \h </w:instrText>
        </w:r>
        <w:r w:rsidR="00DA2CEC">
          <w:rPr>
            <w:noProof/>
            <w:webHidden/>
          </w:rPr>
        </w:r>
        <w:r w:rsidR="00DA2CEC">
          <w:rPr>
            <w:noProof/>
            <w:webHidden/>
          </w:rPr>
          <w:fldChar w:fldCharType="separate"/>
        </w:r>
        <w:r w:rsidR="00DA2CEC">
          <w:rPr>
            <w:noProof/>
            <w:webHidden/>
          </w:rPr>
          <w:t>91</w:t>
        </w:r>
        <w:r w:rsidR="00DA2CEC">
          <w:rPr>
            <w:noProof/>
            <w:webHidden/>
          </w:rPr>
          <w:fldChar w:fldCharType="end"/>
        </w:r>
      </w:hyperlink>
    </w:p>
    <w:p w14:paraId="69E3F0CB" w14:textId="77777777" w:rsidR="00DA2CEC" w:rsidRDefault="00256B4F">
      <w:pPr>
        <w:pStyle w:val="21"/>
        <w:tabs>
          <w:tab w:val="left" w:pos="1200"/>
          <w:tab w:val="right" w:leader="dot" w:pos="145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30170457" w:history="1">
        <w:r w:rsidR="00DA2CEC" w:rsidRPr="00156D6E">
          <w:rPr>
            <w:rStyle w:val="af2"/>
            <w:noProof/>
          </w:rPr>
          <w:t>5.</w:t>
        </w:r>
        <w:r w:rsidR="00DA2CEC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DA2CEC" w:rsidRPr="00156D6E">
          <w:rPr>
            <w:rStyle w:val="af2"/>
            <w:noProof/>
          </w:rPr>
          <w:t>Сообщение: pain.002.001.08 CustomerPaymentStatusReport</w:t>
        </w:r>
        <w:r w:rsidR="00DA2CEC" w:rsidRPr="00156D6E">
          <w:rPr>
            <w:rStyle w:val="af2"/>
            <w:noProof/>
            <w:lang w:val="en-US"/>
          </w:rPr>
          <w:t>V</w:t>
        </w:r>
        <w:r w:rsidR="00DA2CEC" w:rsidRPr="00156D6E">
          <w:rPr>
            <w:rStyle w:val="af2"/>
            <w:noProof/>
          </w:rPr>
          <w:t>08 - Отчет о статусе платежа клиента</w:t>
        </w:r>
        <w:r w:rsidR="00DA2CEC">
          <w:rPr>
            <w:noProof/>
            <w:webHidden/>
          </w:rPr>
          <w:tab/>
        </w:r>
        <w:r w:rsidR="00DA2CEC">
          <w:rPr>
            <w:noProof/>
            <w:webHidden/>
          </w:rPr>
          <w:fldChar w:fldCharType="begin"/>
        </w:r>
        <w:r w:rsidR="00DA2CEC">
          <w:rPr>
            <w:noProof/>
            <w:webHidden/>
          </w:rPr>
          <w:instrText xml:space="preserve"> PAGEREF _Toc30170457 \h </w:instrText>
        </w:r>
        <w:r w:rsidR="00DA2CEC">
          <w:rPr>
            <w:noProof/>
            <w:webHidden/>
          </w:rPr>
        </w:r>
        <w:r w:rsidR="00DA2CEC">
          <w:rPr>
            <w:noProof/>
            <w:webHidden/>
          </w:rPr>
          <w:fldChar w:fldCharType="separate"/>
        </w:r>
        <w:r w:rsidR="00DA2CEC">
          <w:rPr>
            <w:noProof/>
            <w:webHidden/>
          </w:rPr>
          <w:t>100</w:t>
        </w:r>
        <w:r w:rsidR="00DA2CEC">
          <w:rPr>
            <w:noProof/>
            <w:webHidden/>
          </w:rPr>
          <w:fldChar w:fldCharType="end"/>
        </w:r>
      </w:hyperlink>
    </w:p>
    <w:p w14:paraId="68998C10" w14:textId="77777777" w:rsidR="00DA2CEC" w:rsidRDefault="00256B4F">
      <w:pPr>
        <w:pStyle w:val="35"/>
        <w:tabs>
          <w:tab w:val="left" w:pos="1440"/>
          <w:tab w:val="right" w:leader="dot" w:pos="14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170458" w:history="1">
        <w:r w:rsidR="00DA2CEC" w:rsidRPr="00156D6E">
          <w:rPr>
            <w:rStyle w:val="af2"/>
            <w:noProof/>
            <w:lang w:val="en-US"/>
          </w:rPr>
          <w:t>5.1.</w:t>
        </w:r>
        <w:r w:rsidR="00DA2CE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A2CEC" w:rsidRPr="00156D6E">
          <w:rPr>
            <w:rStyle w:val="af2"/>
            <w:noProof/>
          </w:rPr>
          <w:t>Отчет о статусе платежа клиента - pain.002.001.08. CustomerPaymentStatusReport</w:t>
        </w:r>
        <w:r w:rsidR="00DA2CEC" w:rsidRPr="00156D6E">
          <w:rPr>
            <w:rStyle w:val="af2"/>
            <w:noProof/>
            <w:lang w:val="en-US"/>
          </w:rPr>
          <w:t>V08</w:t>
        </w:r>
        <w:r w:rsidR="00DA2CEC">
          <w:rPr>
            <w:noProof/>
            <w:webHidden/>
          </w:rPr>
          <w:tab/>
        </w:r>
        <w:r w:rsidR="00DA2CEC">
          <w:rPr>
            <w:noProof/>
            <w:webHidden/>
          </w:rPr>
          <w:fldChar w:fldCharType="begin"/>
        </w:r>
        <w:r w:rsidR="00DA2CEC">
          <w:rPr>
            <w:noProof/>
            <w:webHidden/>
          </w:rPr>
          <w:instrText xml:space="preserve"> PAGEREF _Toc30170458 \h </w:instrText>
        </w:r>
        <w:r w:rsidR="00DA2CEC">
          <w:rPr>
            <w:noProof/>
            <w:webHidden/>
          </w:rPr>
        </w:r>
        <w:r w:rsidR="00DA2CEC">
          <w:rPr>
            <w:noProof/>
            <w:webHidden/>
          </w:rPr>
          <w:fldChar w:fldCharType="separate"/>
        </w:r>
        <w:r w:rsidR="00DA2CEC">
          <w:rPr>
            <w:noProof/>
            <w:webHidden/>
          </w:rPr>
          <w:t>101</w:t>
        </w:r>
        <w:r w:rsidR="00DA2CEC">
          <w:rPr>
            <w:noProof/>
            <w:webHidden/>
          </w:rPr>
          <w:fldChar w:fldCharType="end"/>
        </w:r>
      </w:hyperlink>
    </w:p>
    <w:p w14:paraId="659F265D" w14:textId="77777777" w:rsidR="00DA2CEC" w:rsidRDefault="00256B4F">
      <w:pPr>
        <w:pStyle w:val="21"/>
        <w:tabs>
          <w:tab w:val="left" w:pos="1200"/>
          <w:tab w:val="right" w:leader="dot" w:pos="145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30170459" w:history="1">
        <w:r w:rsidR="00DA2CEC" w:rsidRPr="00156D6E">
          <w:rPr>
            <w:rStyle w:val="af2"/>
            <w:noProof/>
          </w:rPr>
          <w:t>6.</w:t>
        </w:r>
        <w:r w:rsidR="00DA2CEC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DA2CEC" w:rsidRPr="00156D6E">
          <w:rPr>
            <w:rStyle w:val="af2"/>
            <w:noProof/>
          </w:rPr>
          <w:t xml:space="preserve">Сообщение: </w:t>
        </w:r>
        <w:r w:rsidR="00DA2CEC" w:rsidRPr="00156D6E">
          <w:rPr>
            <w:rStyle w:val="af2"/>
            <w:noProof/>
            <w:lang w:val="en-US"/>
          </w:rPr>
          <w:t>pacs</w:t>
        </w:r>
        <w:r w:rsidR="00DA2CEC" w:rsidRPr="00156D6E">
          <w:rPr>
            <w:rStyle w:val="af2"/>
            <w:noProof/>
          </w:rPr>
          <w:t xml:space="preserve">.002.001.08 </w:t>
        </w:r>
        <w:r w:rsidR="00DA2CEC" w:rsidRPr="00156D6E">
          <w:rPr>
            <w:rStyle w:val="af2"/>
            <w:noProof/>
            <w:lang w:val="en-US"/>
          </w:rPr>
          <w:t>FIToFIPaymentStatusReportV</w:t>
        </w:r>
        <w:r w:rsidR="00DA2CEC" w:rsidRPr="00156D6E">
          <w:rPr>
            <w:rStyle w:val="af2"/>
            <w:noProof/>
          </w:rPr>
          <w:t>08 - Отчет о статусе платежа на уровне банк-банк</w:t>
        </w:r>
        <w:r w:rsidR="00DA2CEC">
          <w:rPr>
            <w:noProof/>
            <w:webHidden/>
          </w:rPr>
          <w:tab/>
        </w:r>
        <w:r w:rsidR="00DA2CEC">
          <w:rPr>
            <w:noProof/>
            <w:webHidden/>
          </w:rPr>
          <w:fldChar w:fldCharType="begin"/>
        </w:r>
        <w:r w:rsidR="00DA2CEC">
          <w:rPr>
            <w:noProof/>
            <w:webHidden/>
          </w:rPr>
          <w:instrText xml:space="preserve"> PAGEREF _Toc30170459 \h </w:instrText>
        </w:r>
        <w:r w:rsidR="00DA2CEC">
          <w:rPr>
            <w:noProof/>
            <w:webHidden/>
          </w:rPr>
        </w:r>
        <w:r w:rsidR="00DA2CEC">
          <w:rPr>
            <w:noProof/>
            <w:webHidden/>
          </w:rPr>
          <w:fldChar w:fldCharType="separate"/>
        </w:r>
        <w:r w:rsidR="00DA2CEC">
          <w:rPr>
            <w:noProof/>
            <w:webHidden/>
          </w:rPr>
          <w:t>103</w:t>
        </w:r>
        <w:r w:rsidR="00DA2CEC">
          <w:rPr>
            <w:noProof/>
            <w:webHidden/>
          </w:rPr>
          <w:fldChar w:fldCharType="end"/>
        </w:r>
      </w:hyperlink>
    </w:p>
    <w:p w14:paraId="258FB4D9" w14:textId="77777777" w:rsidR="00DA2CEC" w:rsidRDefault="00256B4F">
      <w:pPr>
        <w:pStyle w:val="35"/>
        <w:tabs>
          <w:tab w:val="left" w:pos="1440"/>
          <w:tab w:val="right" w:leader="dot" w:pos="14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170460" w:history="1">
        <w:r w:rsidR="00DA2CEC" w:rsidRPr="00156D6E">
          <w:rPr>
            <w:rStyle w:val="af2"/>
            <w:noProof/>
          </w:rPr>
          <w:t>6.1.</w:t>
        </w:r>
        <w:r w:rsidR="00DA2CE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A2CEC" w:rsidRPr="00156D6E">
          <w:rPr>
            <w:rStyle w:val="af2"/>
            <w:noProof/>
          </w:rPr>
          <w:t xml:space="preserve">Отчет о статусе платежа клиента - </w:t>
        </w:r>
        <w:r w:rsidR="00DA2CEC" w:rsidRPr="00156D6E">
          <w:rPr>
            <w:rStyle w:val="af2"/>
            <w:noProof/>
            <w:lang w:val="en-US"/>
          </w:rPr>
          <w:t>pacs</w:t>
        </w:r>
        <w:r w:rsidR="00DA2CEC" w:rsidRPr="00156D6E">
          <w:rPr>
            <w:rStyle w:val="af2"/>
            <w:noProof/>
          </w:rPr>
          <w:t xml:space="preserve">.002.001.08. </w:t>
        </w:r>
        <w:r w:rsidR="00DA2CEC" w:rsidRPr="00156D6E">
          <w:rPr>
            <w:rStyle w:val="af2"/>
            <w:noProof/>
            <w:lang w:val="en-US"/>
          </w:rPr>
          <w:t>FIToFICustomerCreditTransferV</w:t>
        </w:r>
        <w:r w:rsidR="00DA2CEC" w:rsidRPr="00156D6E">
          <w:rPr>
            <w:rStyle w:val="af2"/>
            <w:noProof/>
          </w:rPr>
          <w:t>06</w:t>
        </w:r>
        <w:r w:rsidR="00DA2CEC">
          <w:rPr>
            <w:noProof/>
            <w:webHidden/>
          </w:rPr>
          <w:tab/>
        </w:r>
        <w:r w:rsidR="00DA2CEC">
          <w:rPr>
            <w:noProof/>
            <w:webHidden/>
          </w:rPr>
          <w:fldChar w:fldCharType="begin"/>
        </w:r>
        <w:r w:rsidR="00DA2CEC">
          <w:rPr>
            <w:noProof/>
            <w:webHidden/>
          </w:rPr>
          <w:instrText xml:space="preserve"> PAGEREF _Toc30170460 \h </w:instrText>
        </w:r>
        <w:r w:rsidR="00DA2CEC">
          <w:rPr>
            <w:noProof/>
            <w:webHidden/>
          </w:rPr>
        </w:r>
        <w:r w:rsidR="00DA2CEC">
          <w:rPr>
            <w:noProof/>
            <w:webHidden/>
          </w:rPr>
          <w:fldChar w:fldCharType="separate"/>
        </w:r>
        <w:r w:rsidR="00DA2CEC">
          <w:rPr>
            <w:noProof/>
            <w:webHidden/>
          </w:rPr>
          <w:t>104</w:t>
        </w:r>
        <w:r w:rsidR="00DA2CEC">
          <w:rPr>
            <w:noProof/>
            <w:webHidden/>
          </w:rPr>
          <w:fldChar w:fldCharType="end"/>
        </w:r>
      </w:hyperlink>
    </w:p>
    <w:p w14:paraId="1519B45D" w14:textId="77777777" w:rsidR="00DA2CEC" w:rsidRDefault="00256B4F">
      <w:pPr>
        <w:pStyle w:val="21"/>
        <w:tabs>
          <w:tab w:val="left" w:pos="1200"/>
          <w:tab w:val="right" w:leader="dot" w:pos="145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30170461" w:history="1">
        <w:r w:rsidR="00DA2CEC" w:rsidRPr="00156D6E">
          <w:rPr>
            <w:rStyle w:val="af2"/>
            <w:noProof/>
          </w:rPr>
          <w:t>7.</w:t>
        </w:r>
        <w:r w:rsidR="00DA2CEC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DA2CEC" w:rsidRPr="00156D6E">
          <w:rPr>
            <w:rStyle w:val="af2"/>
            <w:noProof/>
          </w:rPr>
          <w:t xml:space="preserve">Сообщение </w:t>
        </w:r>
        <w:r w:rsidR="00DA2CEC" w:rsidRPr="00156D6E">
          <w:rPr>
            <w:rStyle w:val="af2"/>
            <w:noProof/>
            <w:lang w:val="en-US"/>
          </w:rPr>
          <w:t>pacs</w:t>
        </w:r>
        <w:r w:rsidR="00DA2CEC" w:rsidRPr="00156D6E">
          <w:rPr>
            <w:rStyle w:val="af2"/>
            <w:noProof/>
          </w:rPr>
          <w:t xml:space="preserve">.008.001.06 </w:t>
        </w:r>
        <w:r w:rsidR="00DA2CEC" w:rsidRPr="00156D6E">
          <w:rPr>
            <w:rStyle w:val="af2"/>
            <w:noProof/>
            <w:lang w:val="en-US"/>
          </w:rPr>
          <w:t>FIToFICustomerCreditTransferV</w:t>
        </w:r>
        <w:r w:rsidR="00DA2CEC" w:rsidRPr="00156D6E">
          <w:rPr>
            <w:rStyle w:val="af2"/>
            <w:noProof/>
          </w:rPr>
          <w:t>06 - Перевод денежных средств клиентом на уровне банк-банк</w:t>
        </w:r>
        <w:r w:rsidR="00DA2CEC">
          <w:rPr>
            <w:noProof/>
            <w:webHidden/>
          </w:rPr>
          <w:tab/>
        </w:r>
        <w:r w:rsidR="00DA2CEC">
          <w:rPr>
            <w:noProof/>
            <w:webHidden/>
          </w:rPr>
          <w:fldChar w:fldCharType="begin"/>
        </w:r>
        <w:r w:rsidR="00DA2CEC">
          <w:rPr>
            <w:noProof/>
            <w:webHidden/>
          </w:rPr>
          <w:instrText xml:space="preserve"> PAGEREF _Toc30170461 \h </w:instrText>
        </w:r>
        <w:r w:rsidR="00DA2CEC">
          <w:rPr>
            <w:noProof/>
            <w:webHidden/>
          </w:rPr>
        </w:r>
        <w:r w:rsidR="00DA2CEC">
          <w:rPr>
            <w:noProof/>
            <w:webHidden/>
          </w:rPr>
          <w:fldChar w:fldCharType="separate"/>
        </w:r>
        <w:r w:rsidR="00DA2CEC">
          <w:rPr>
            <w:noProof/>
            <w:webHidden/>
          </w:rPr>
          <w:t>107</w:t>
        </w:r>
        <w:r w:rsidR="00DA2CEC">
          <w:rPr>
            <w:noProof/>
            <w:webHidden/>
          </w:rPr>
          <w:fldChar w:fldCharType="end"/>
        </w:r>
      </w:hyperlink>
    </w:p>
    <w:p w14:paraId="16290ADC" w14:textId="77777777" w:rsidR="00DA2CEC" w:rsidRDefault="00256B4F">
      <w:pPr>
        <w:pStyle w:val="35"/>
        <w:tabs>
          <w:tab w:val="left" w:pos="1440"/>
          <w:tab w:val="right" w:leader="dot" w:pos="14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170462" w:history="1">
        <w:r w:rsidR="00DA2CEC" w:rsidRPr="00156D6E">
          <w:rPr>
            <w:rStyle w:val="af2"/>
            <w:noProof/>
          </w:rPr>
          <w:t>7.1.</w:t>
        </w:r>
        <w:r w:rsidR="00DA2CE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A2CEC" w:rsidRPr="00156D6E">
          <w:rPr>
            <w:rStyle w:val="af2"/>
            <w:noProof/>
          </w:rPr>
          <w:t xml:space="preserve">Заявление на перевод в иностранной валюте - </w:t>
        </w:r>
        <w:r w:rsidR="00DA2CEC" w:rsidRPr="00156D6E">
          <w:rPr>
            <w:rStyle w:val="af2"/>
            <w:noProof/>
            <w:lang w:val="en-US"/>
          </w:rPr>
          <w:t>pacs</w:t>
        </w:r>
        <w:r w:rsidR="00DA2CEC" w:rsidRPr="00156D6E">
          <w:rPr>
            <w:rStyle w:val="af2"/>
            <w:noProof/>
          </w:rPr>
          <w:t xml:space="preserve">.008.001.06 </w:t>
        </w:r>
        <w:r w:rsidR="00DA2CEC" w:rsidRPr="00156D6E">
          <w:rPr>
            <w:rStyle w:val="af2"/>
            <w:noProof/>
            <w:lang w:val="en-US"/>
          </w:rPr>
          <w:t>FIToFICustomerCreditTransferV</w:t>
        </w:r>
        <w:r w:rsidR="00DA2CEC" w:rsidRPr="00156D6E">
          <w:rPr>
            <w:rStyle w:val="af2"/>
            <w:noProof/>
          </w:rPr>
          <w:t>06</w:t>
        </w:r>
        <w:r w:rsidR="00DA2CEC">
          <w:rPr>
            <w:noProof/>
            <w:webHidden/>
          </w:rPr>
          <w:tab/>
        </w:r>
        <w:r w:rsidR="00DA2CEC">
          <w:rPr>
            <w:noProof/>
            <w:webHidden/>
          </w:rPr>
          <w:fldChar w:fldCharType="begin"/>
        </w:r>
        <w:r w:rsidR="00DA2CEC">
          <w:rPr>
            <w:noProof/>
            <w:webHidden/>
          </w:rPr>
          <w:instrText xml:space="preserve"> PAGEREF _Toc30170462 \h </w:instrText>
        </w:r>
        <w:r w:rsidR="00DA2CEC">
          <w:rPr>
            <w:noProof/>
            <w:webHidden/>
          </w:rPr>
        </w:r>
        <w:r w:rsidR="00DA2CEC">
          <w:rPr>
            <w:noProof/>
            <w:webHidden/>
          </w:rPr>
          <w:fldChar w:fldCharType="separate"/>
        </w:r>
        <w:r w:rsidR="00DA2CEC">
          <w:rPr>
            <w:noProof/>
            <w:webHidden/>
          </w:rPr>
          <w:t>108</w:t>
        </w:r>
        <w:r w:rsidR="00DA2CEC">
          <w:rPr>
            <w:noProof/>
            <w:webHidden/>
          </w:rPr>
          <w:fldChar w:fldCharType="end"/>
        </w:r>
      </w:hyperlink>
    </w:p>
    <w:p w14:paraId="3F9260CE" w14:textId="77777777" w:rsidR="00DA2CEC" w:rsidRDefault="00256B4F">
      <w:pPr>
        <w:pStyle w:val="21"/>
        <w:tabs>
          <w:tab w:val="left" w:pos="1200"/>
          <w:tab w:val="right" w:leader="dot" w:pos="145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30170463" w:history="1">
        <w:r w:rsidR="00DA2CEC" w:rsidRPr="00156D6E">
          <w:rPr>
            <w:rStyle w:val="af2"/>
            <w:noProof/>
          </w:rPr>
          <w:t>8.</w:t>
        </w:r>
        <w:r w:rsidR="00DA2CEC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DA2CEC" w:rsidRPr="00156D6E">
          <w:rPr>
            <w:rStyle w:val="af2"/>
            <w:noProof/>
          </w:rPr>
          <w:t xml:space="preserve">Сообщение </w:t>
        </w:r>
        <w:r w:rsidR="00DA2CEC" w:rsidRPr="00156D6E">
          <w:rPr>
            <w:rStyle w:val="af2"/>
            <w:noProof/>
            <w:lang w:val="en-US"/>
          </w:rPr>
          <w:t>pacs</w:t>
        </w:r>
        <w:r w:rsidR="00DA2CEC" w:rsidRPr="00156D6E">
          <w:rPr>
            <w:rStyle w:val="af2"/>
            <w:noProof/>
          </w:rPr>
          <w:t xml:space="preserve">.009.001.06 </w:t>
        </w:r>
        <w:r w:rsidR="00DA2CEC" w:rsidRPr="00156D6E">
          <w:rPr>
            <w:rStyle w:val="af2"/>
            <w:noProof/>
            <w:lang w:val="en-US"/>
          </w:rPr>
          <w:t>FinancialInstitutionCreditTransferV</w:t>
        </w:r>
        <w:r w:rsidR="00DA2CEC" w:rsidRPr="00156D6E">
          <w:rPr>
            <w:rStyle w:val="af2"/>
            <w:noProof/>
          </w:rPr>
          <w:t>06 - Перевод денежных средств финансовым учреждением</w:t>
        </w:r>
        <w:r w:rsidR="00DA2CEC">
          <w:rPr>
            <w:noProof/>
            <w:webHidden/>
          </w:rPr>
          <w:tab/>
        </w:r>
        <w:r w:rsidR="00DA2CEC">
          <w:rPr>
            <w:noProof/>
            <w:webHidden/>
          </w:rPr>
          <w:fldChar w:fldCharType="begin"/>
        </w:r>
        <w:r w:rsidR="00DA2CEC">
          <w:rPr>
            <w:noProof/>
            <w:webHidden/>
          </w:rPr>
          <w:instrText xml:space="preserve"> PAGEREF _Toc30170463 \h </w:instrText>
        </w:r>
        <w:r w:rsidR="00DA2CEC">
          <w:rPr>
            <w:noProof/>
            <w:webHidden/>
          </w:rPr>
        </w:r>
        <w:r w:rsidR="00DA2CEC">
          <w:rPr>
            <w:noProof/>
            <w:webHidden/>
          </w:rPr>
          <w:fldChar w:fldCharType="separate"/>
        </w:r>
        <w:r w:rsidR="00DA2CEC">
          <w:rPr>
            <w:noProof/>
            <w:webHidden/>
          </w:rPr>
          <w:t>117</w:t>
        </w:r>
        <w:r w:rsidR="00DA2CEC">
          <w:rPr>
            <w:noProof/>
            <w:webHidden/>
          </w:rPr>
          <w:fldChar w:fldCharType="end"/>
        </w:r>
      </w:hyperlink>
    </w:p>
    <w:p w14:paraId="6D98923B" w14:textId="77777777" w:rsidR="00DA2CEC" w:rsidRDefault="00256B4F">
      <w:pPr>
        <w:pStyle w:val="35"/>
        <w:tabs>
          <w:tab w:val="left" w:pos="1440"/>
          <w:tab w:val="right" w:leader="dot" w:pos="14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170464" w:history="1">
        <w:r w:rsidR="00DA2CEC" w:rsidRPr="00156D6E">
          <w:rPr>
            <w:rStyle w:val="af2"/>
            <w:noProof/>
            <w:lang w:val="en-US"/>
          </w:rPr>
          <w:t>8.1.</w:t>
        </w:r>
        <w:r w:rsidR="00DA2CE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A2CEC" w:rsidRPr="00156D6E">
          <w:rPr>
            <w:rStyle w:val="af2"/>
            <w:noProof/>
          </w:rPr>
          <w:t>Рублевое</w:t>
        </w:r>
        <w:r w:rsidR="00DA2CEC" w:rsidRPr="00156D6E">
          <w:rPr>
            <w:rStyle w:val="af2"/>
            <w:noProof/>
            <w:lang w:val="en-US"/>
          </w:rPr>
          <w:t xml:space="preserve"> </w:t>
        </w:r>
        <w:r w:rsidR="00DA2CEC" w:rsidRPr="00156D6E">
          <w:rPr>
            <w:rStyle w:val="af2"/>
            <w:noProof/>
          </w:rPr>
          <w:t>платежное</w:t>
        </w:r>
        <w:r w:rsidR="00DA2CEC" w:rsidRPr="00156D6E">
          <w:rPr>
            <w:rStyle w:val="af2"/>
            <w:noProof/>
            <w:lang w:val="en-US"/>
          </w:rPr>
          <w:t xml:space="preserve"> </w:t>
        </w:r>
        <w:r w:rsidR="00DA2CEC" w:rsidRPr="00156D6E">
          <w:rPr>
            <w:rStyle w:val="af2"/>
            <w:noProof/>
          </w:rPr>
          <w:t>поручение</w:t>
        </w:r>
        <w:r w:rsidR="00DA2CEC" w:rsidRPr="00156D6E">
          <w:rPr>
            <w:rStyle w:val="af2"/>
            <w:noProof/>
            <w:lang w:val="en-US"/>
          </w:rPr>
          <w:t xml:space="preserve"> - pacs.009.001.06 FinancialInstitutionCreditTransferV06</w:t>
        </w:r>
        <w:r w:rsidR="00DA2CEC">
          <w:rPr>
            <w:noProof/>
            <w:webHidden/>
          </w:rPr>
          <w:tab/>
        </w:r>
        <w:r w:rsidR="00DA2CEC">
          <w:rPr>
            <w:noProof/>
            <w:webHidden/>
          </w:rPr>
          <w:fldChar w:fldCharType="begin"/>
        </w:r>
        <w:r w:rsidR="00DA2CEC">
          <w:rPr>
            <w:noProof/>
            <w:webHidden/>
          </w:rPr>
          <w:instrText xml:space="preserve"> PAGEREF _Toc30170464 \h </w:instrText>
        </w:r>
        <w:r w:rsidR="00DA2CEC">
          <w:rPr>
            <w:noProof/>
            <w:webHidden/>
          </w:rPr>
        </w:r>
        <w:r w:rsidR="00DA2CEC">
          <w:rPr>
            <w:noProof/>
            <w:webHidden/>
          </w:rPr>
          <w:fldChar w:fldCharType="separate"/>
        </w:r>
        <w:r w:rsidR="00DA2CEC">
          <w:rPr>
            <w:noProof/>
            <w:webHidden/>
          </w:rPr>
          <w:t>118</w:t>
        </w:r>
        <w:r w:rsidR="00DA2CEC">
          <w:rPr>
            <w:noProof/>
            <w:webHidden/>
          </w:rPr>
          <w:fldChar w:fldCharType="end"/>
        </w:r>
      </w:hyperlink>
    </w:p>
    <w:p w14:paraId="112EC1A5" w14:textId="77777777" w:rsidR="00DA2CEC" w:rsidRDefault="00256B4F">
      <w:pPr>
        <w:pStyle w:val="35"/>
        <w:tabs>
          <w:tab w:val="left" w:pos="1440"/>
          <w:tab w:val="right" w:leader="dot" w:pos="14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170465" w:history="1">
        <w:r w:rsidR="00DA2CEC" w:rsidRPr="00156D6E">
          <w:rPr>
            <w:rStyle w:val="af2"/>
            <w:noProof/>
          </w:rPr>
          <w:t>8.2.</w:t>
        </w:r>
        <w:r w:rsidR="00DA2CE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A2CEC" w:rsidRPr="00156D6E">
          <w:rPr>
            <w:rStyle w:val="af2"/>
            <w:noProof/>
          </w:rPr>
          <w:t xml:space="preserve">Заявление на межбанковский валютный перевод- </w:t>
        </w:r>
        <w:r w:rsidR="00DA2CEC" w:rsidRPr="00156D6E">
          <w:rPr>
            <w:rStyle w:val="af2"/>
            <w:noProof/>
            <w:lang w:val="en-US"/>
          </w:rPr>
          <w:t>pacs</w:t>
        </w:r>
        <w:r w:rsidR="00DA2CEC" w:rsidRPr="00156D6E">
          <w:rPr>
            <w:rStyle w:val="af2"/>
            <w:noProof/>
          </w:rPr>
          <w:t xml:space="preserve">.009.001.06 </w:t>
        </w:r>
        <w:r w:rsidR="00DA2CEC" w:rsidRPr="00156D6E">
          <w:rPr>
            <w:rStyle w:val="af2"/>
            <w:noProof/>
            <w:lang w:val="en-US"/>
          </w:rPr>
          <w:t>FinancialInstitutionCreditTransferV</w:t>
        </w:r>
        <w:r w:rsidR="00DA2CEC" w:rsidRPr="00156D6E">
          <w:rPr>
            <w:rStyle w:val="af2"/>
            <w:noProof/>
          </w:rPr>
          <w:t>06</w:t>
        </w:r>
        <w:r w:rsidR="00DA2CEC">
          <w:rPr>
            <w:noProof/>
            <w:webHidden/>
          </w:rPr>
          <w:tab/>
        </w:r>
        <w:r w:rsidR="00DA2CEC">
          <w:rPr>
            <w:noProof/>
            <w:webHidden/>
          </w:rPr>
          <w:fldChar w:fldCharType="begin"/>
        </w:r>
        <w:r w:rsidR="00DA2CEC">
          <w:rPr>
            <w:noProof/>
            <w:webHidden/>
          </w:rPr>
          <w:instrText xml:space="preserve"> PAGEREF _Toc30170465 \h </w:instrText>
        </w:r>
        <w:r w:rsidR="00DA2CEC">
          <w:rPr>
            <w:noProof/>
            <w:webHidden/>
          </w:rPr>
        </w:r>
        <w:r w:rsidR="00DA2CEC">
          <w:rPr>
            <w:noProof/>
            <w:webHidden/>
          </w:rPr>
          <w:fldChar w:fldCharType="separate"/>
        </w:r>
        <w:r w:rsidR="00DA2CEC">
          <w:rPr>
            <w:noProof/>
            <w:webHidden/>
          </w:rPr>
          <w:t>127</w:t>
        </w:r>
        <w:r w:rsidR="00DA2CEC">
          <w:rPr>
            <w:noProof/>
            <w:webHidden/>
          </w:rPr>
          <w:fldChar w:fldCharType="end"/>
        </w:r>
      </w:hyperlink>
    </w:p>
    <w:p w14:paraId="49C7931C" w14:textId="77777777" w:rsidR="00DA2CEC" w:rsidRDefault="00256B4F">
      <w:pPr>
        <w:pStyle w:val="35"/>
        <w:tabs>
          <w:tab w:val="left" w:pos="1440"/>
          <w:tab w:val="right" w:leader="dot" w:pos="14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170466" w:history="1">
        <w:r w:rsidR="00DA2CEC" w:rsidRPr="00156D6E">
          <w:rPr>
            <w:rStyle w:val="af2"/>
            <w:noProof/>
          </w:rPr>
          <w:t>8.3.</w:t>
        </w:r>
        <w:r w:rsidR="00DA2CE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A2CEC" w:rsidRPr="00156D6E">
          <w:rPr>
            <w:rStyle w:val="af2"/>
            <w:noProof/>
          </w:rPr>
          <w:t xml:space="preserve">Поручение на покупку/продажу иностранной валюты и распоряжение на перевод с конверсией - </w:t>
        </w:r>
        <w:r w:rsidR="00DA2CEC" w:rsidRPr="00156D6E">
          <w:rPr>
            <w:rStyle w:val="af2"/>
            <w:noProof/>
            <w:lang w:val="en-US"/>
          </w:rPr>
          <w:t>pacs</w:t>
        </w:r>
        <w:r w:rsidR="00DA2CEC" w:rsidRPr="00156D6E">
          <w:rPr>
            <w:rStyle w:val="af2"/>
            <w:noProof/>
          </w:rPr>
          <w:t xml:space="preserve">.009.001.06 </w:t>
        </w:r>
        <w:r w:rsidR="00DA2CEC" w:rsidRPr="00156D6E">
          <w:rPr>
            <w:rStyle w:val="af2"/>
            <w:noProof/>
            <w:lang w:val="en-US"/>
          </w:rPr>
          <w:t>FinancialInstitutionCreditTransferV</w:t>
        </w:r>
        <w:r w:rsidR="00DA2CEC" w:rsidRPr="00156D6E">
          <w:rPr>
            <w:rStyle w:val="af2"/>
            <w:noProof/>
          </w:rPr>
          <w:t>06</w:t>
        </w:r>
        <w:r w:rsidR="00DA2CEC">
          <w:rPr>
            <w:noProof/>
            <w:webHidden/>
          </w:rPr>
          <w:tab/>
        </w:r>
        <w:r w:rsidR="00DA2CEC">
          <w:rPr>
            <w:noProof/>
            <w:webHidden/>
          </w:rPr>
          <w:fldChar w:fldCharType="begin"/>
        </w:r>
        <w:r w:rsidR="00DA2CEC">
          <w:rPr>
            <w:noProof/>
            <w:webHidden/>
          </w:rPr>
          <w:instrText xml:space="preserve"> PAGEREF _Toc30170466 \h </w:instrText>
        </w:r>
        <w:r w:rsidR="00DA2CEC">
          <w:rPr>
            <w:noProof/>
            <w:webHidden/>
          </w:rPr>
        </w:r>
        <w:r w:rsidR="00DA2CEC">
          <w:rPr>
            <w:noProof/>
            <w:webHidden/>
          </w:rPr>
          <w:fldChar w:fldCharType="separate"/>
        </w:r>
        <w:r w:rsidR="00DA2CEC">
          <w:rPr>
            <w:noProof/>
            <w:webHidden/>
          </w:rPr>
          <w:t>135</w:t>
        </w:r>
        <w:r w:rsidR="00DA2CEC">
          <w:rPr>
            <w:noProof/>
            <w:webHidden/>
          </w:rPr>
          <w:fldChar w:fldCharType="end"/>
        </w:r>
      </w:hyperlink>
    </w:p>
    <w:p w14:paraId="08636D8B" w14:textId="77777777" w:rsidR="00DA2CEC" w:rsidRDefault="00256B4F">
      <w:pPr>
        <w:pStyle w:val="35"/>
        <w:tabs>
          <w:tab w:val="left" w:pos="1440"/>
          <w:tab w:val="right" w:leader="dot" w:pos="14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170467" w:history="1">
        <w:r w:rsidR="00DA2CEC" w:rsidRPr="00156D6E">
          <w:rPr>
            <w:rStyle w:val="af2"/>
            <w:noProof/>
            <w:lang w:val="en-US"/>
          </w:rPr>
          <w:t>8.4.</w:t>
        </w:r>
        <w:r w:rsidR="00DA2CE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A2CEC" w:rsidRPr="00156D6E">
          <w:rPr>
            <w:rStyle w:val="af2"/>
            <w:noProof/>
          </w:rPr>
          <w:t>Поручение</w:t>
        </w:r>
        <w:r w:rsidR="00DA2CEC" w:rsidRPr="00156D6E">
          <w:rPr>
            <w:rStyle w:val="af2"/>
            <w:noProof/>
            <w:lang w:val="en-US"/>
          </w:rPr>
          <w:t xml:space="preserve"> </w:t>
        </w:r>
        <w:r w:rsidR="00DA2CEC" w:rsidRPr="00156D6E">
          <w:rPr>
            <w:rStyle w:val="af2"/>
            <w:noProof/>
          </w:rPr>
          <w:t>банка</w:t>
        </w:r>
        <w:r w:rsidR="00DA2CEC" w:rsidRPr="00156D6E">
          <w:rPr>
            <w:rStyle w:val="af2"/>
            <w:noProof/>
            <w:lang w:val="en-US"/>
          </w:rPr>
          <w:t xml:space="preserve"> (ED107) - pacs.009.001.06 FinancialInstitutionCreditTransferV06</w:t>
        </w:r>
        <w:r w:rsidR="00DA2CEC">
          <w:rPr>
            <w:noProof/>
            <w:webHidden/>
          </w:rPr>
          <w:tab/>
        </w:r>
        <w:r w:rsidR="00DA2CEC">
          <w:rPr>
            <w:noProof/>
            <w:webHidden/>
          </w:rPr>
          <w:fldChar w:fldCharType="begin"/>
        </w:r>
        <w:r w:rsidR="00DA2CEC">
          <w:rPr>
            <w:noProof/>
            <w:webHidden/>
          </w:rPr>
          <w:instrText xml:space="preserve"> PAGEREF _Toc30170467 \h </w:instrText>
        </w:r>
        <w:r w:rsidR="00DA2CEC">
          <w:rPr>
            <w:noProof/>
            <w:webHidden/>
          </w:rPr>
        </w:r>
        <w:r w:rsidR="00DA2CEC">
          <w:rPr>
            <w:noProof/>
            <w:webHidden/>
          </w:rPr>
          <w:fldChar w:fldCharType="separate"/>
        </w:r>
        <w:r w:rsidR="00DA2CEC">
          <w:rPr>
            <w:noProof/>
            <w:webHidden/>
          </w:rPr>
          <w:t>144</w:t>
        </w:r>
        <w:r w:rsidR="00DA2CEC">
          <w:rPr>
            <w:noProof/>
            <w:webHidden/>
          </w:rPr>
          <w:fldChar w:fldCharType="end"/>
        </w:r>
      </w:hyperlink>
    </w:p>
    <w:p w14:paraId="696E3533" w14:textId="77777777" w:rsidR="00DA2CEC" w:rsidRDefault="00256B4F">
      <w:pPr>
        <w:pStyle w:val="21"/>
        <w:tabs>
          <w:tab w:val="left" w:pos="1200"/>
          <w:tab w:val="right" w:leader="dot" w:pos="145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30170468" w:history="1">
        <w:r w:rsidR="00DA2CEC" w:rsidRPr="00156D6E">
          <w:rPr>
            <w:rStyle w:val="af2"/>
            <w:noProof/>
          </w:rPr>
          <w:t>9.</w:t>
        </w:r>
        <w:r w:rsidR="00DA2CEC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DA2CEC" w:rsidRPr="00156D6E">
          <w:rPr>
            <w:rStyle w:val="af2"/>
            <w:noProof/>
          </w:rPr>
          <w:t xml:space="preserve">Сообщение: </w:t>
        </w:r>
        <w:r w:rsidR="00DA2CEC" w:rsidRPr="00156D6E">
          <w:rPr>
            <w:rStyle w:val="af2"/>
            <w:noProof/>
            <w:lang w:val="en-US"/>
          </w:rPr>
          <w:t>camt</w:t>
        </w:r>
        <w:r w:rsidR="00DA2CEC" w:rsidRPr="00156D6E">
          <w:rPr>
            <w:rStyle w:val="af2"/>
            <w:noProof/>
          </w:rPr>
          <w:t>.029.001.07 ResolutionOfInvestigationV07- Отчет о расследовании</w:t>
        </w:r>
        <w:r w:rsidR="00DA2CEC">
          <w:rPr>
            <w:noProof/>
            <w:webHidden/>
          </w:rPr>
          <w:tab/>
        </w:r>
        <w:r w:rsidR="00DA2CEC">
          <w:rPr>
            <w:noProof/>
            <w:webHidden/>
          </w:rPr>
          <w:fldChar w:fldCharType="begin"/>
        </w:r>
        <w:r w:rsidR="00DA2CEC">
          <w:rPr>
            <w:noProof/>
            <w:webHidden/>
          </w:rPr>
          <w:instrText xml:space="preserve"> PAGEREF _Toc30170468 \h </w:instrText>
        </w:r>
        <w:r w:rsidR="00DA2CEC">
          <w:rPr>
            <w:noProof/>
            <w:webHidden/>
          </w:rPr>
        </w:r>
        <w:r w:rsidR="00DA2CEC">
          <w:rPr>
            <w:noProof/>
            <w:webHidden/>
          </w:rPr>
          <w:fldChar w:fldCharType="separate"/>
        </w:r>
        <w:r w:rsidR="00DA2CEC">
          <w:rPr>
            <w:noProof/>
            <w:webHidden/>
          </w:rPr>
          <w:t>157</w:t>
        </w:r>
        <w:r w:rsidR="00DA2CEC">
          <w:rPr>
            <w:noProof/>
            <w:webHidden/>
          </w:rPr>
          <w:fldChar w:fldCharType="end"/>
        </w:r>
      </w:hyperlink>
    </w:p>
    <w:p w14:paraId="43FBDF36" w14:textId="77777777" w:rsidR="00DA2CEC" w:rsidRDefault="00256B4F">
      <w:pPr>
        <w:pStyle w:val="35"/>
        <w:tabs>
          <w:tab w:val="left" w:pos="1440"/>
          <w:tab w:val="right" w:leader="dot" w:pos="14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170469" w:history="1">
        <w:r w:rsidR="00DA2CEC" w:rsidRPr="00156D6E">
          <w:rPr>
            <w:rStyle w:val="af2"/>
            <w:noProof/>
            <w:lang w:val="en-US"/>
          </w:rPr>
          <w:t>9.1.</w:t>
        </w:r>
        <w:r w:rsidR="00DA2CE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A2CEC" w:rsidRPr="00156D6E">
          <w:rPr>
            <w:rStyle w:val="af2"/>
            <w:noProof/>
          </w:rPr>
          <w:t>Отчет</w:t>
        </w:r>
        <w:r w:rsidR="00DA2CEC" w:rsidRPr="00156D6E">
          <w:rPr>
            <w:rStyle w:val="af2"/>
            <w:noProof/>
            <w:lang w:val="en-US"/>
          </w:rPr>
          <w:t xml:space="preserve"> </w:t>
        </w:r>
        <w:r w:rsidR="00DA2CEC" w:rsidRPr="00156D6E">
          <w:rPr>
            <w:rStyle w:val="af2"/>
            <w:noProof/>
          </w:rPr>
          <w:t>о</w:t>
        </w:r>
        <w:r w:rsidR="00DA2CEC" w:rsidRPr="00156D6E">
          <w:rPr>
            <w:rStyle w:val="af2"/>
            <w:noProof/>
            <w:lang w:val="en-US"/>
          </w:rPr>
          <w:t xml:space="preserve"> </w:t>
        </w:r>
        <w:r w:rsidR="00DA2CEC" w:rsidRPr="00156D6E">
          <w:rPr>
            <w:rStyle w:val="af2"/>
            <w:noProof/>
          </w:rPr>
          <w:t>расследовании</w:t>
        </w:r>
        <w:r w:rsidR="00DA2CEC" w:rsidRPr="00156D6E">
          <w:rPr>
            <w:rStyle w:val="af2"/>
            <w:noProof/>
            <w:lang w:val="en-US"/>
          </w:rPr>
          <w:t xml:space="preserve"> - camt.029.001.07 ResolutionOfInvestigationV07</w:t>
        </w:r>
        <w:r w:rsidR="00DA2CEC">
          <w:rPr>
            <w:noProof/>
            <w:webHidden/>
          </w:rPr>
          <w:tab/>
        </w:r>
        <w:r w:rsidR="00DA2CEC">
          <w:rPr>
            <w:noProof/>
            <w:webHidden/>
          </w:rPr>
          <w:fldChar w:fldCharType="begin"/>
        </w:r>
        <w:r w:rsidR="00DA2CEC">
          <w:rPr>
            <w:noProof/>
            <w:webHidden/>
          </w:rPr>
          <w:instrText xml:space="preserve"> PAGEREF _Toc30170469 \h </w:instrText>
        </w:r>
        <w:r w:rsidR="00DA2CEC">
          <w:rPr>
            <w:noProof/>
            <w:webHidden/>
          </w:rPr>
        </w:r>
        <w:r w:rsidR="00DA2CEC">
          <w:rPr>
            <w:noProof/>
            <w:webHidden/>
          </w:rPr>
          <w:fldChar w:fldCharType="separate"/>
        </w:r>
        <w:r w:rsidR="00DA2CEC">
          <w:rPr>
            <w:noProof/>
            <w:webHidden/>
          </w:rPr>
          <w:t>157</w:t>
        </w:r>
        <w:r w:rsidR="00DA2CEC">
          <w:rPr>
            <w:noProof/>
            <w:webHidden/>
          </w:rPr>
          <w:fldChar w:fldCharType="end"/>
        </w:r>
      </w:hyperlink>
    </w:p>
    <w:p w14:paraId="30AEF3DC" w14:textId="77777777" w:rsidR="00DA2CEC" w:rsidRDefault="00256B4F">
      <w:pPr>
        <w:pStyle w:val="21"/>
        <w:tabs>
          <w:tab w:val="left" w:pos="1200"/>
          <w:tab w:val="right" w:leader="dot" w:pos="145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30170470" w:history="1">
        <w:r w:rsidR="00DA2CEC" w:rsidRPr="00156D6E">
          <w:rPr>
            <w:rStyle w:val="af2"/>
            <w:noProof/>
          </w:rPr>
          <w:t>10.</w:t>
        </w:r>
        <w:r w:rsidR="00DA2CEC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DA2CEC" w:rsidRPr="00156D6E">
          <w:rPr>
            <w:rStyle w:val="af2"/>
            <w:noProof/>
          </w:rPr>
          <w:t xml:space="preserve">Сообщение: </w:t>
        </w:r>
        <w:r w:rsidR="00DA2CEC" w:rsidRPr="00156D6E">
          <w:rPr>
            <w:rStyle w:val="af2"/>
            <w:noProof/>
            <w:lang w:val="en-US"/>
          </w:rPr>
          <w:t>camt</w:t>
        </w:r>
        <w:r w:rsidR="00DA2CEC" w:rsidRPr="00156D6E">
          <w:rPr>
            <w:rStyle w:val="af2"/>
            <w:noProof/>
          </w:rPr>
          <w:t xml:space="preserve">.055.001.06 </w:t>
        </w:r>
        <w:r w:rsidR="00DA2CEC" w:rsidRPr="00156D6E">
          <w:rPr>
            <w:rStyle w:val="af2"/>
            <w:noProof/>
            <w:lang w:val="en-US"/>
          </w:rPr>
          <w:t>CustomerPaymentCancellationRequestV</w:t>
        </w:r>
        <w:r w:rsidR="00DA2CEC" w:rsidRPr="00156D6E">
          <w:rPr>
            <w:rStyle w:val="af2"/>
            <w:noProof/>
          </w:rPr>
          <w:t>06 - Запрос на отмену платежа клиента</w:t>
        </w:r>
        <w:r w:rsidR="00DA2CEC">
          <w:rPr>
            <w:noProof/>
            <w:webHidden/>
          </w:rPr>
          <w:tab/>
        </w:r>
        <w:r w:rsidR="00DA2CEC">
          <w:rPr>
            <w:noProof/>
            <w:webHidden/>
          </w:rPr>
          <w:fldChar w:fldCharType="begin"/>
        </w:r>
        <w:r w:rsidR="00DA2CEC">
          <w:rPr>
            <w:noProof/>
            <w:webHidden/>
          </w:rPr>
          <w:instrText xml:space="preserve"> PAGEREF _Toc30170470 \h </w:instrText>
        </w:r>
        <w:r w:rsidR="00DA2CEC">
          <w:rPr>
            <w:noProof/>
            <w:webHidden/>
          </w:rPr>
        </w:r>
        <w:r w:rsidR="00DA2CEC">
          <w:rPr>
            <w:noProof/>
            <w:webHidden/>
          </w:rPr>
          <w:fldChar w:fldCharType="separate"/>
        </w:r>
        <w:r w:rsidR="00DA2CEC">
          <w:rPr>
            <w:noProof/>
            <w:webHidden/>
          </w:rPr>
          <w:t>161</w:t>
        </w:r>
        <w:r w:rsidR="00DA2CEC">
          <w:rPr>
            <w:noProof/>
            <w:webHidden/>
          </w:rPr>
          <w:fldChar w:fldCharType="end"/>
        </w:r>
      </w:hyperlink>
    </w:p>
    <w:p w14:paraId="42CDFF36" w14:textId="77777777" w:rsidR="00DA2CEC" w:rsidRDefault="00256B4F">
      <w:pPr>
        <w:pStyle w:val="35"/>
        <w:tabs>
          <w:tab w:val="left" w:pos="1680"/>
          <w:tab w:val="right" w:leader="dot" w:pos="14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170471" w:history="1">
        <w:r w:rsidR="00DA2CEC" w:rsidRPr="00156D6E">
          <w:rPr>
            <w:rStyle w:val="af2"/>
            <w:noProof/>
            <w:lang w:val="en-US"/>
          </w:rPr>
          <w:t>10.1.</w:t>
        </w:r>
        <w:r w:rsidR="00DA2CE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A2CEC" w:rsidRPr="00156D6E">
          <w:rPr>
            <w:rStyle w:val="af2"/>
            <w:noProof/>
          </w:rPr>
          <w:t>Отмена</w:t>
        </w:r>
        <w:r w:rsidR="00DA2CEC" w:rsidRPr="00156D6E">
          <w:rPr>
            <w:rStyle w:val="af2"/>
            <w:noProof/>
            <w:lang w:val="en-US"/>
          </w:rPr>
          <w:t xml:space="preserve"> </w:t>
        </w:r>
        <w:r w:rsidR="00DA2CEC" w:rsidRPr="00156D6E">
          <w:rPr>
            <w:rStyle w:val="af2"/>
            <w:noProof/>
          </w:rPr>
          <w:t>платежа</w:t>
        </w:r>
        <w:r w:rsidR="00DA2CEC" w:rsidRPr="00156D6E">
          <w:rPr>
            <w:rStyle w:val="af2"/>
            <w:noProof/>
            <w:lang w:val="en-US"/>
          </w:rPr>
          <w:t xml:space="preserve"> </w:t>
        </w:r>
        <w:r w:rsidR="00DA2CEC" w:rsidRPr="00156D6E">
          <w:rPr>
            <w:rStyle w:val="af2"/>
            <w:noProof/>
          </w:rPr>
          <w:t>клиента</w:t>
        </w:r>
        <w:r w:rsidR="00DA2CEC" w:rsidRPr="00156D6E">
          <w:rPr>
            <w:rStyle w:val="af2"/>
            <w:noProof/>
            <w:lang w:val="en-US"/>
          </w:rPr>
          <w:t xml:space="preserve"> - camt.055.001.06 CustomerPaymentCancellationRequestV06</w:t>
        </w:r>
        <w:r w:rsidR="00DA2CEC">
          <w:rPr>
            <w:noProof/>
            <w:webHidden/>
          </w:rPr>
          <w:tab/>
        </w:r>
        <w:r w:rsidR="00DA2CEC">
          <w:rPr>
            <w:noProof/>
            <w:webHidden/>
          </w:rPr>
          <w:fldChar w:fldCharType="begin"/>
        </w:r>
        <w:r w:rsidR="00DA2CEC">
          <w:rPr>
            <w:noProof/>
            <w:webHidden/>
          </w:rPr>
          <w:instrText xml:space="preserve"> PAGEREF _Toc30170471 \h </w:instrText>
        </w:r>
        <w:r w:rsidR="00DA2CEC">
          <w:rPr>
            <w:noProof/>
            <w:webHidden/>
          </w:rPr>
        </w:r>
        <w:r w:rsidR="00DA2CEC">
          <w:rPr>
            <w:noProof/>
            <w:webHidden/>
          </w:rPr>
          <w:fldChar w:fldCharType="separate"/>
        </w:r>
        <w:r w:rsidR="00DA2CEC">
          <w:rPr>
            <w:noProof/>
            <w:webHidden/>
          </w:rPr>
          <w:t>161</w:t>
        </w:r>
        <w:r w:rsidR="00DA2CEC">
          <w:rPr>
            <w:noProof/>
            <w:webHidden/>
          </w:rPr>
          <w:fldChar w:fldCharType="end"/>
        </w:r>
      </w:hyperlink>
    </w:p>
    <w:p w14:paraId="73C48E9C" w14:textId="77777777" w:rsidR="00DA2CEC" w:rsidRDefault="00256B4F">
      <w:pPr>
        <w:pStyle w:val="21"/>
        <w:tabs>
          <w:tab w:val="left" w:pos="1200"/>
          <w:tab w:val="right" w:leader="dot" w:pos="145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30170472" w:history="1">
        <w:r w:rsidR="00DA2CEC" w:rsidRPr="00156D6E">
          <w:rPr>
            <w:rStyle w:val="af2"/>
            <w:noProof/>
          </w:rPr>
          <w:t>11.</w:t>
        </w:r>
        <w:r w:rsidR="00DA2CEC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DA2CEC" w:rsidRPr="00156D6E">
          <w:rPr>
            <w:rStyle w:val="af2"/>
            <w:noProof/>
          </w:rPr>
          <w:t xml:space="preserve">Сообщение: </w:t>
        </w:r>
        <w:r w:rsidR="00DA2CEC" w:rsidRPr="00156D6E">
          <w:rPr>
            <w:rStyle w:val="af2"/>
            <w:noProof/>
            <w:lang w:val="en-US"/>
          </w:rPr>
          <w:t>camt</w:t>
        </w:r>
        <w:r w:rsidR="00DA2CEC" w:rsidRPr="00156D6E">
          <w:rPr>
            <w:rStyle w:val="af2"/>
            <w:noProof/>
          </w:rPr>
          <w:t xml:space="preserve">.056.001.06 </w:t>
        </w:r>
        <w:r w:rsidR="00DA2CEC" w:rsidRPr="00156D6E">
          <w:rPr>
            <w:rStyle w:val="af2"/>
            <w:noProof/>
            <w:lang w:val="en-US"/>
          </w:rPr>
          <w:t>FIToFIPaymentCancellationRequestV</w:t>
        </w:r>
        <w:r w:rsidR="00DA2CEC" w:rsidRPr="00156D6E">
          <w:rPr>
            <w:rStyle w:val="af2"/>
            <w:noProof/>
          </w:rPr>
          <w:t>06 - Запрос на отмену платежа на уровне банк-банк</w:t>
        </w:r>
        <w:r w:rsidR="00DA2CEC">
          <w:rPr>
            <w:noProof/>
            <w:webHidden/>
          </w:rPr>
          <w:tab/>
        </w:r>
        <w:r w:rsidR="00DA2CEC">
          <w:rPr>
            <w:noProof/>
            <w:webHidden/>
          </w:rPr>
          <w:fldChar w:fldCharType="begin"/>
        </w:r>
        <w:r w:rsidR="00DA2CEC">
          <w:rPr>
            <w:noProof/>
            <w:webHidden/>
          </w:rPr>
          <w:instrText xml:space="preserve"> PAGEREF _Toc30170472 \h </w:instrText>
        </w:r>
        <w:r w:rsidR="00DA2CEC">
          <w:rPr>
            <w:noProof/>
            <w:webHidden/>
          </w:rPr>
        </w:r>
        <w:r w:rsidR="00DA2CEC">
          <w:rPr>
            <w:noProof/>
            <w:webHidden/>
          </w:rPr>
          <w:fldChar w:fldCharType="separate"/>
        </w:r>
        <w:r w:rsidR="00DA2CEC">
          <w:rPr>
            <w:noProof/>
            <w:webHidden/>
          </w:rPr>
          <w:t>163</w:t>
        </w:r>
        <w:r w:rsidR="00DA2CEC">
          <w:rPr>
            <w:noProof/>
            <w:webHidden/>
          </w:rPr>
          <w:fldChar w:fldCharType="end"/>
        </w:r>
      </w:hyperlink>
    </w:p>
    <w:p w14:paraId="569FE843" w14:textId="77777777" w:rsidR="00DA2CEC" w:rsidRDefault="00256B4F">
      <w:pPr>
        <w:pStyle w:val="35"/>
        <w:tabs>
          <w:tab w:val="left" w:pos="1680"/>
          <w:tab w:val="right" w:leader="dot" w:pos="14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170473" w:history="1">
        <w:r w:rsidR="00DA2CEC" w:rsidRPr="00156D6E">
          <w:rPr>
            <w:rStyle w:val="af2"/>
            <w:noProof/>
          </w:rPr>
          <w:t>11.1.</w:t>
        </w:r>
        <w:r w:rsidR="00DA2CE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A2CEC" w:rsidRPr="00156D6E">
          <w:rPr>
            <w:rStyle w:val="af2"/>
            <w:noProof/>
          </w:rPr>
          <w:t xml:space="preserve">Отмена платежа клиента - </w:t>
        </w:r>
        <w:r w:rsidR="00DA2CEC" w:rsidRPr="00156D6E">
          <w:rPr>
            <w:rStyle w:val="af2"/>
            <w:noProof/>
            <w:lang w:val="en-US"/>
          </w:rPr>
          <w:t>camt</w:t>
        </w:r>
        <w:r w:rsidR="00DA2CEC" w:rsidRPr="00156D6E">
          <w:rPr>
            <w:rStyle w:val="af2"/>
            <w:noProof/>
          </w:rPr>
          <w:t xml:space="preserve">.056.001.06 </w:t>
        </w:r>
        <w:r w:rsidR="00DA2CEC" w:rsidRPr="00156D6E">
          <w:rPr>
            <w:rStyle w:val="af2"/>
            <w:noProof/>
            <w:lang w:val="en-US"/>
          </w:rPr>
          <w:t>FIToFIPaymentCancellationRequestV</w:t>
        </w:r>
        <w:r w:rsidR="00DA2CEC" w:rsidRPr="00156D6E">
          <w:rPr>
            <w:rStyle w:val="af2"/>
            <w:noProof/>
          </w:rPr>
          <w:t>06</w:t>
        </w:r>
        <w:r w:rsidR="00DA2CEC">
          <w:rPr>
            <w:noProof/>
            <w:webHidden/>
          </w:rPr>
          <w:tab/>
        </w:r>
        <w:r w:rsidR="00DA2CEC">
          <w:rPr>
            <w:noProof/>
            <w:webHidden/>
          </w:rPr>
          <w:fldChar w:fldCharType="begin"/>
        </w:r>
        <w:r w:rsidR="00DA2CEC">
          <w:rPr>
            <w:noProof/>
            <w:webHidden/>
          </w:rPr>
          <w:instrText xml:space="preserve"> PAGEREF _Toc30170473 \h </w:instrText>
        </w:r>
        <w:r w:rsidR="00DA2CEC">
          <w:rPr>
            <w:noProof/>
            <w:webHidden/>
          </w:rPr>
        </w:r>
        <w:r w:rsidR="00DA2CEC">
          <w:rPr>
            <w:noProof/>
            <w:webHidden/>
          </w:rPr>
          <w:fldChar w:fldCharType="separate"/>
        </w:r>
        <w:r w:rsidR="00DA2CEC">
          <w:rPr>
            <w:noProof/>
            <w:webHidden/>
          </w:rPr>
          <w:t>164</w:t>
        </w:r>
        <w:r w:rsidR="00DA2CEC">
          <w:rPr>
            <w:noProof/>
            <w:webHidden/>
          </w:rPr>
          <w:fldChar w:fldCharType="end"/>
        </w:r>
      </w:hyperlink>
    </w:p>
    <w:p w14:paraId="4F9E3A44" w14:textId="77777777" w:rsidR="00DA2CEC" w:rsidRDefault="00256B4F">
      <w:pPr>
        <w:pStyle w:val="21"/>
        <w:tabs>
          <w:tab w:val="left" w:pos="1200"/>
          <w:tab w:val="right" w:leader="dot" w:pos="145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30170474" w:history="1">
        <w:r w:rsidR="00DA2CEC" w:rsidRPr="00156D6E">
          <w:rPr>
            <w:rStyle w:val="af2"/>
            <w:noProof/>
          </w:rPr>
          <w:t>12.</w:t>
        </w:r>
        <w:r w:rsidR="00DA2CEC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DA2CEC" w:rsidRPr="00156D6E">
          <w:rPr>
            <w:rStyle w:val="af2"/>
            <w:noProof/>
          </w:rPr>
          <w:t>Сообщение: camt.052.001.06 BankToCustomerAccountReportV06 - Отчет по счету на уровне банк-клиент.</w:t>
        </w:r>
        <w:r w:rsidR="00DA2CEC">
          <w:rPr>
            <w:noProof/>
            <w:webHidden/>
          </w:rPr>
          <w:tab/>
        </w:r>
        <w:r w:rsidR="00DA2CEC">
          <w:rPr>
            <w:noProof/>
            <w:webHidden/>
          </w:rPr>
          <w:fldChar w:fldCharType="begin"/>
        </w:r>
        <w:r w:rsidR="00DA2CEC">
          <w:rPr>
            <w:noProof/>
            <w:webHidden/>
          </w:rPr>
          <w:instrText xml:space="preserve"> PAGEREF _Toc30170474 \h </w:instrText>
        </w:r>
        <w:r w:rsidR="00DA2CEC">
          <w:rPr>
            <w:noProof/>
            <w:webHidden/>
          </w:rPr>
        </w:r>
        <w:r w:rsidR="00DA2CEC">
          <w:rPr>
            <w:noProof/>
            <w:webHidden/>
          </w:rPr>
          <w:fldChar w:fldCharType="separate"/>
        </w:r>
        <w:r w:rsidR="00DA2CEC">
          <w:rPr>
            <w:noProof/>
            <w:webHidden/>
          </w:rPr>
          <w:t>166</w:t>
        </w:r>
        <w:r w:rsidR="00DA2CEC">
          <w:rPr>
            <w:noProof/>
            <w:webHidden/>
          </w:rPr>
          <w:fldChar w:fldCharType="end"/>
        </w:r>
      </w:hyperlink>
    </w:p>
    <w:p w14:paraId="042E1A13" w14:textId="77777777" w:rsidR="00DA2CEC" w:rsidRDefault="00256B4F">
      <w:pPr>
        <w:pStyle w:val="35"/>
        <w:tabs>
          <w:tab w:val="left" w:pos="1680"/>
          <w:tab w:val="right" w:leader="dot" w:pos="14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170475" w:history="1">
        <w:r w:rsidR="00DA2CEC" w:rsidRPr="00156D6E">
          <w:rPr>
            <w:rStyle w:val="af2"/>
            <w:noProof/>
          </w:rPr>
          <w:t>12.1.</w:t>
        </w:r>
        <w:r w:rsidR="00DA2CE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A2CEC" w:rsidRPr="00156D6E">
          <w:rPr>
            <w:rStyle w:val="af2"/>
            <w:noProof/>
          </w:rPr>
          <w:t>Отчет по счету на уровне банк-клиент - camt.052.001.06. BankToCustomerAccountReportV06</w:t>
        </w:r>
        <w:r w:rsidR="00DA2CEC">
          <w:rPr>
            <w:noProof/>
            <w:webHidden/>
          </w:rPr>
          <w:tab/>
        </w:r>
        <w:r w:rsidR="00DA2CEC">
          <w:rPr>
            <w:noProof/>
            <w:webHidden/>
          </w:rPr>
          <w:fldChar w:fldCharType="begin"/>
        </w:r>
        <w:r w:rsidR="00DA2CEC">
          <w:rPr>
            <w:noProof/>
            <w:webHidden/>
          </w:rPr>
          <w:instrText xml:space="preserve"> PAGEREF _Toc30170475 \h </w:instrText>
        </w:r>
        <w:r w:rsidR="00DA2CEC">
          <w:rPr>
            <w:noProof/>
            <w:webHidden/>
          </w:rPr>
        </w:r>
        <w:r w:rsidR="00DA2CEC">
          <w:rPr>
            <w:noProof/>
            <w:webHidden/>
          </w:rPr>
          <w:fldChar w:fldCharType="separate"/>
        </w:r>
        <w:r w:rsidR="00DA2CEC">
          <w:rPr>
            <w:noProof/>
            <w:webHidden/>
          </w:rPr>
          <w:t>167</w:t>
        </w:r>
        <w:r w:rsidR="00DA2CEC">
          <w:rPr>
            <w:noProof/>
            <w:webHidden/>
          </w:rPr>
          <w:fldChar w:fldCharType="end"/>
        </w:r>
      </w:hyperlink>
    </w:p>
    <w:p w14:paraId="77AAF66F" w14:textId="77777777" w:rsidR="00DA2CEC" w:rsidRDefault="00256B4F">
      <w:pPr>
        <w:pStyle w:val="21"/>
        <w:tabs>
          <w:tab w:val="left" w:pos="1200"/>
          <w:tab w:val="right" w:leader="dot" w:pos="145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30170476" w:history="1">
        <w:r w:rsidR="00DA2CEC" w:rsidRPr="00156D6E">
          <w:rPr>
            <w:rStyle w:val="af2"/>
            <w:noProof/>
          </w:rPr>
          <w:t>13.</w:t>
        </w:r>
        <w:r w:rsidR="00DA2CEC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DA2CEC" w:rsidRPr="00156D6E">
          <w:rPr>
            <w:rStyle w:val="af2"/>
            <w:noProof/>
          </w:rPr>
          <w:t>Сообщение: camt.053.001.06 BankToCustomerStatementV06 - Выписка по счету на уровне банк-клиент.</w:t>
        </w:r>
        <w:r w:rsidR="00DA2CEC">
          <w:rPr>
            <w:noProof/>
            <w:webHidden/>
          </w:rPr>
          <w:tab/>
        </w:r>
        <w:r w:rsidR="00DA2CEC">
          <w:rPr>
            <w:noProof/>
            <w:webHidden/>
          </w:rPr>
          <w:fldChar w:fldCharType="begin"/>
        </w:r>
        <w:r w:rsidR="00DA2CEC">
          <w:rPr>
            <w:noProof/>
            <w:webHidden/>
          </w:rPr>
          <w:instrText xml:space="preserve"> PAGEREF _Toc30170476 \h </w:instrText>
        </w:r>
        <w:r w:rsidR="00DA2CEC">
          <w:rPr>
            <w:noProof/>
            <w:webHidden/>
          </w:rPr>
        </w:r>
        <w:r w:rsidR="00DA2CEC">
          <w:rPr>
            <w:noProof/>
            <w:webHidden/>
          </w:rPr>
          <w:fldChar w:fldCharType="separate"/>
        </w:r>
        <w:r w:rsidR="00DA2CEC">
          <w:rPr>
            <w:noProof/>
            <w:webHidden/>
          </w:rPr>
          <w:t>173</w:t>
        </w:r>
        <w:r w:rsidR="00DA2CEC">
          <w:rPr>
            <w:noProof/>
            <w:webHidden/>
          </w:rPr>
          <w:fldChar w:fldCharType="end"/>
        </w:r>
      </w:hyperlink>
    </w:p>
    <w:p w14:paraId="74BCEE9E" w14:textId="77777777" w:rsidR="00DA2CEC" w:rsidRDefault="00256B4F">
      <w:pPr>
        <w:pStyle w:val="35"/>
        <w:tabs>
          <w:tab w:val="left" w:pos="1680"/>
          <w:tab w:val="right" w:leader="dot" w:pos="14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170477" w:history="1">
        <w:r w:rsidR="00DA2CEC" w:rsidRPr="00156D6E">
          <w:rPr>
            <w:rStyle w:val="af2"/>
            <w:noProof/>
          </w:rPr>
          <w:t>13.1.</w:t>
        </w:r>
        <w:r w:rsidR="00DA2CE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A2CEC" w:rsidRPr="00156D6E">
          <w:rPr>
            <w:rStyle w:val="af2"/>
            <w:noProof/>
          </w:rPr>
          <w:t>Выписка по счету на уровне банк-клиент - camt.053.001.06. BankToCustomerStatementV06</w:t>
        </w:r>
        <w:r w:rsidR="00DA2CEC">
          <w:rPr>
            <w:noProof/>
            <w:webHidden/>
          </w:rPr>
          <w:tab/>
        </w:r>
        <w:r w:rsidR="00DA2CEC">
          <w:rPr>
            <w:noProof/>
            <w:webHidden/>
          </w:rPr>
          <w:fldChar w:fldCharType="begin"/>
        </w:r>
        <w:r w:rsidR="00DA2CEC">
          <w:rPr>
            <w:noProof/>
            <w:webHidden/>
          </w:rPr>
          <w:instrText xml:space="preserve"> PAGEREF _Toc30170477 \h </w:instrText>
        </w:r>
        <w:r w:rsidR="00DA2CEC">
          <w:rPr>
            <w:noProof/>
            <w:webHidden/>
          </w:rPr>
        </w:r>
        <w:r w:rsidR="00DA2CEC">
          <w:rPr>
            <w:noProof/>
            <w:webHidden/>
          </w:rPr>
          <w:fldChar w:fldCharType="separate"/>
        </w:r>
        <w:r w:rsidR="00DA2CEC">
          <w:rPr>
            <w:noProof/>
            <w:webHidden/>
          </w:rPr>
          <w:t>173</w:t>
        </w:r>
        <w:r w:rsidR="00DA2CEC">
          <w:rPr>
            <w:noProof/>
            <w:webHidden/>
          </w:rPr>
          <w:fldChar w:fldCharType="end"/>
        </w:r>
      </w:hyperlink>
    </w:p>
    <w:p w14:paraId="0F1B0BA1" w14:textId="77777777" w:rsidR="00DA2CEC" w:rsidRDefault="00256B4F">
      <w:pPr>
        <w:pStyle w:val="21"/>
        <w:tabs>
          <w:tab w:val="left" w:pos="1200"/>
          <w:tab w:val="right" w:leader="dot" w:pos="145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30170478" w:history="1">
        <w:r w:rsidR="00DA2CEC" w:rsidRPr="00156D6E">
          <w:rPr>
            <w:rStyle w:val="af2"/>
            <w:noProof/>
          </w:rPr>
          <w:t>14.</w:t>
        </w:r>
        <w:r w:rsidR="00DA2CEC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DA2CEC" w:rsidRPr="00156D6E">
          <w:rPr>
            <w:rStyle w:val="af2"/>
            <w:noProof/>
          </w:rPr>
          <w:t>Сообщение: camt.054.001.06 BankToCustomerDebitCreditNotification</w:t>
        </w:r>
        <w:r w:rsidR="00DA2CEC" w:rsidRPr="00156D6E">
          <w:rPr>
            <w:rStyle w:val="af2"/>
            <w:noProof/>
            <w:lang w:val="en-US"/>
          </w:rPr>
          <w:t>V</w:t>
        </w:r>
        <w:r w:rsidR="00DA2CEC" w:rsidRPr="00156D6E">
          <w:rPr>
            <w:rStyle w:val="af2"/>
            <w:noProof/>
          </w:rPr>
          <w:t>06 - Уведомление о зачислении/списании средств со счета на уровне банк-клиент.</w:t>
        </w:r>
        <w:r w:rsidR="00DA2CEC">
          <w:rPr>
            <w:noProof/>
            <w:webHidden/>
          </w:rPr>
          <w:tab/>
        </w:r>
        <w:r w:rsidR="00DA2CEC">
          <w:rPr>
            <w:noProof/>
            <w:webHidden/>
          </w:rPr>
          <w:fldChar w:fldCharType="begin"/>
        </w:r>
        <w:r w:rsidR="00DA2CEC">
          <w:rPr>
            <w:noProof/>
            <w:webHidden/>
          </w:rPr>
          <w:instrText xml:space="preserve"> PAGEREF _Toc30170478 \h </w:instrText>
        </w:r>
        <w:r w:rsidR="00DA2CEC">
          <w:rPr>
            <w:noProof/>
            <w:webHidden/>
          </w:rPr>
        </w:r>
        <w:r w:rsidR="00DA2CEC">
          <w:rPr>
            <w:noProof/>
            <w:webHidden/>
          </w:rPr>
          <w:fldChar w:fldCharType="separate"/>
        </w:r>
        <w:r w:rsidR="00DA2CEC">
          <w:rPr>
            <w:noProof/>
            <w:webHidden/>
          </w:rPr>
          <w:t>179</w:t>
        </w:r>
        <w:r w:rsidR="00DA2CEC">
          <w:rPr>
            <w:noProof/>
            <w:webHidden/>
          </w:rPr>
          <w:fldChar w:fldCharType="end"/>
        </w:r>
      </w:hyperlink>
    </w:p>
    <w:p w14:paraId="1B99C614" w14:textId="77777777" w:rsidR="00DA2CEC" w:rsidRDefault="00256B4F">
      <w:pPr>
        <w:pStyle w:val="35"/>
        <w:tabs>
          <w:tab w:val="left" w:pos="1680"/>
          <w:tab w:val="right" w:leader="dot" w:pos="14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170479" w:history="1">
        <w:r w:rsidR="00DA2CEC" w:rsidRPr="00156D6E">
          <w:rPr>
            <w:rStyle w:val="af2"/>
            <w:noProof/>
          </w:rPr>
          <w:t>14.1.</w:t>
        </w:r>
        <w:r w:rsidR="00DA2CE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A2CEC" w:rsidRPr="00156D6E">
          <w:rPr>
            <w:rStyle w:val="af2"/>
            <w:noProof/>
          </w:rPr>
          <w:t>Уведомление о зачислении/списании средств со счета на уровне банк-клиент - camt.054.001.06. BankToCustomerDebitCreditNotificationV06</w:t>
        </w:r>
        <w:r w:rsidR="00DA2CEC">
          <w:rPr>
            <w:noProof/>
            <w:webHidden/>
          </w:rPr>
          <w:tab/>
        </w:r>
        <w:r w:rsidR="00DA2CEC">
          <w:rPr>
            <w:noProof/>
            <w:webHidden/>
          </w:rPr>
          <w:fldChar w:fldCharType="begin"/>
        </w:r>
        <w:r w:rsidR="00DA2CEC">
          <w:rPr>
            <w:noProof/>
            <w:webHidden/>
          </w:rPr>
          <w:instrText xml:space="preserve"> PAGEREF _Toc30170479 \h </w:instrText>
        </w:r>
        <w:r w:rsidR="00DA2CEC">
          <w:rPr>
            <w:noProof/>
            <w:webHidden/>
          </w:rPr>
        </w:r>
        <w:r w:rsidR="00DA2CEC">
          <w:rPr>
            <w:noProof/>
            <w:webHidden/>
          </w:rPr>
          <w:fldChar w:fldCharType="separate"/>
        </w:r>
        <w:r w:rsidR="00DA2CEC">
          <w:rPr>
            <w:noProof/>
            <w:webHidden/>
          </w:rPr>
          <w:t>179</w:t>
        </w:r>
        <w:r w:rsidR="00DA2CEC">
          <w:rPr>
            <w:noProof/>
            <w:webHidden/>
          </w:rPr>
          <w:fldChar w:fldCharType="end"/>
        </w:r>
      </w:hyperlink>
    </w:p>
    <w:p w14:paraId="7550B5A5" w14:textId="77777777" w:rsidR="00DA2CEC" w:rsidRDefault="00256B4F">
      <w:pPr>
        <w:pStyle w:val="21"/>
        <w:tabs>
          <w:tab w:val="left" w:pos="1200"/>
          <w:tab w:val="right" w:leader="dot" w:pos="145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30170480" w:history="1">
        <w:r w:rsidR="00DA2CEC" w:rsidRPr="00156D6E">
          <w:rPr>
            <w:rStyle w:val="af2"/>
            <w:noProof/>
          </w:rPr>
          <w:t>15.</w:t>
        </w:r>
        <w:r w:rsidR="00DA2CEC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DA2CEC" w:rsidRPr="00156D6E">
          <w:rPr>
            <w:rStyle w:val="af2"/>
            <w:noProof/>
          </w:rPr>
          <w:t xml:space="preserve">Сообщение: </w:t>
        </w:r>
        <w:r w:rsidR="00DA2CEC" w:rsidRPr="00156D6E">
          <w:rPr>
            <w:rStyle w:val="af2"/>
            <w:noProof/>
            <w:lang w:val="en-US"/>
          </w:rPr>
          <w:t>camt</w:t>
        </w:r>
        <w:r w:rsidR="00DA2CEC" w:rsidRPr="00156D6E">
          <w:rPr>
            <w:rStyle w:val="af2"/>
            <w:noProof/>
          </w:rPr>
          <w:t xml:space="preserve">.060.001.03 </w:t>
        </w:r>
        <w:r w:rsidR="00DA2CEC" w:rsidRPr="00156D6E">
          <w:rPr>
            <w:rStyle w:val="af2"/>
            <w:noProof/>
            <w:lang w:val="en-US"/>
          </w:rPr>
          <w:t>AccountReportingRequestV</w:t>
        </w:r>
        <w:r w:rsidR="00DA2CEC" w:rsidRPr="00156D6E">
          <w:rPr>
            <w:rStyle w:val="af2"/>
            <w:noProof/>
          </w:rPr>
          <w:t>03 - Запрос на создание отчета по счету</w:t>
        </w:r>
        <w:r w:rsidR="00DA2CEC">
          <w:rPr>
            <w:noProof/>
            <w:webHidden/>
          </w:rPr>
          <w:tab/>
        </w:r>
        <w:r w:rsidR="00DA2CEC">
          <w:rPr>
            <w:noProof/>
            <w:webHidden/>
          </w:rPr>
          <w:fldChar w:fldCharType="begin"/>
        </w:r>
        <w:r w:rsidR="00DA2CEC">
          <w:rPr>
            <w:noProof/>
            <w:webHidden/>
          </w:rPr>
          <w:instrText xml:space="preserve"> PAGEREF _Toc30170480 \h </w:instrText>
        </w:r>
        <w:r w:rsidR="00DA2CEC">
          <w:rPr>
            <w:noProof/>
            <w:webHidden/>
          </w:rPr>
        </w:r>
        <w:r w:rsidR="00DA2CEC">
          <w:rPr>
            <w:noProof/>
            <w:webHidden/>
          </w:rPr>
          <w:fldChar w:fldCharType="separate"/>
        </w:r>
        <w:r w:rsidR="00DA2CEC">
          <w:rPr>
            <w:noProof/>
            <w:webHidden/>
          </w:rPr>
          <w:t>190</w:t>
        </w:r>
        <w:r w:rsidR="00DA2CEC">
          <w:rPr>
            <w:noProof/>
            <w:webHidden/>
          </w:rPr>
          <w:fldChar w:fldCharType="end"/>
        </w:r>
      </w:hyperlink>
    </w:p>
    <w:p w14:paraId="3455669D" w14:textId="77777777" w:rsidR="00DA2CEC" w:rsidRDefault="00256B4F">
      <w:pPr>
        <w:pStyle w:val="35"/>
        <w:tabs>
          <w:tab w:val="left" w:pos="1680"/>
          <w:tab w:val="right" w:leader="dot" w:pos="14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170481" w:history="1">
        <w:r w:rsidR="00DA2CEC" w:rsidRPr="00156D6E">
          <w:rPr>
            <w:rStyle w:val="af2"/>
            <w:noProof/>
          </w:rPr>
          <w:t>15.1.</w:t>
        </w:r>
        <w:r w:rsidR="00DA2CE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A2CEC" w:rsidRPr="00156D6E">
          <w:rPr>
            <w:rStyle w:val="af2"/>
            <w:noProof/>
          </w:rPr>
          <w:t xml:space="preserve">Запрос на создание отчета по счету - </w:t>
        </w:r>
        <w:r w:rsidR="00DA2CEC" w:rsidRPr="00156D6E">
          <w:rPr>
            <w:rStyle w:val="af2"/>
            <w:noProof/>
            <w:lang w:val="en-US"/>
          </w:rPr>
          <w:t>camt</w:t>
        </w:r>
        <w:r w:rsidR="00DA2CEC" w:rsidRPr="00156D6E">
          <w:rPr>
            <w:rStyle w:val="af2"/>
            <w:noProof/>
          </w:rPr>
          <w:t xml:space="preserve">.060.001.03 </w:t>
        </w:r>
        <w:r w:rsidR="00DA2CEC" w:rsidRPr="00156D6E">
          <w:rPr>
            <w:rStyle w:val="af2"/>
            <w:noProof/>
            <w:lang w:val="en-US"/>
          </w:rPr>
          <w:t>AccountReportingRequestV</w:t>
        </w:r>
        <w:r w:rsidR="00DA2CEC" w:rsidRPr="00156D6E">
          <w:rPr>
            <w:rStyle w:val="af2"/>
            <w:noProof/>
          </w:rPr>
          <w:t>03</w:t>
        </w:r>
        <w:r w:rsidR="00DA2CEC">
          <w:rPr>
            <w:noProof/>
            <w:webHidden/>
          </w:rPr>
          <w:tab/>
        </w:r>
        <w:r w:rsidR="00DA2CEC">
          <w:rPr>
            <w:noProof/>
            <w:webHidden/>
          </w:rPr>
          <w:fldChar w:fldCharType="begin"/>
        </w:r>
        <w:r w:rsidR="00DA2CEC">
          <w:rPr>
            <w:noProof/>
            <w:webHidden/>
          </w:rPr>
          <w:instrText xml:space="preserve"> PAGEREF _Toc30170481 \h </w:instrText>
        </w:r>
        <w:r w:rsidR="00DA2CEC">
          <w:rPr>
            <w:noProof/>
            <w:webHidden/>
          </w:rPr>
        </w:r>
        <w:r w:rsidR="00DA2CEC">
          <w:rPr>
            <w:noProof/>
            <w:webHidden/>
          </w:rPr>
          <w:fldChar w:fldCharType="separate"/>
        </w:r>
        <w:r w:rsidR="00DA2CEC">
          <w:rPr>
            <w:noProof/>
            <w:webHidden/>
          </w:rPr>
          <w:t>191</w:t>
        </w:r>
        <w:r w:rsidR="00DA2CEC">
          <w:rPr>
            <w:noProof/>
            <w:webHidden/>
          </w:rPr>
          <w:fldChar w:fldCharType="end"/>
        </w:r>
      </w:hyperlink>
    </w:p>
    <w:p w14:paraId="4B4E6FA0" w14:textId="77777777" w:rsidR="00DA2CEC" w:rsidRDefault="00256B4F">
      <w:pPr>
        <w:pStyle w:val="21"/>
        <w:tabs>
          <w:tab w:val="left" w:pos="1200"/>
          <w:tab w:val="right" w:leader="dot" w:pos="1456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30170482" w:history="1">
        <w:r w:rsidR="00DA2CEC" w:rsidRPr="00156D6E">
          <w:rPr>
            <w:rStyle w:val="af2"/>
            <w:noProof/>
          </w:rPr>
          <w:t>16.</w:t>
        </w:r>
        <w:r w:rsidR="00DA2CEC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DA2CEC" w:rsidRPr="00156D6E">
          <w:rPr>
            <w:rStyle w:val="af2"/>
            <w:noProof/>
          </w:rPr>
          <w:t xml:space="preserve">Сообщение: </w:t>
        </w:r>
        <w:r w:rsidR="00DA2CEC" w:rsidRPr="00156D6E">
          <w:rPr>
            <w:rStyle w:val="af2"/>
            <w:noProof/>
            <w:lang w:val="en-US"/>
          </w:rPr>
          <w:t>admi</w:t>
        </w:r>
        <w:r w:rsidR="00DA2CEC" w:rsidRPr="00156D6E">
          <w:rPr>
            <w:rStyle w:val="af2"/>
            <w:noProof/>
          </w:rPr>
          <w:t xml:space="preserve">.002.001.001 </w:t>
        </w:r>
        <w:r w:rsidR="00DA2CEC" w:rsidRPr="00156D6E">
          <w:rPr>
            <w:rStyle w:val="af2"/>
            <w:noProof/>
            <w:lang w:val="en-US"/>
          </w:rPr>
          <w:t>MessageRejectV</w:t>
        </w:r>
        <w:r w:rsidR="00DA2CEC" w:rsidRPr="00156D6E">
          <w:rPr>
            <w:rStyle w:val="af2"/>
            <w:noProof/>
          </w:rPr>
          <w:t>01. Уведомление об отказе в приеме сообщения</w:t>
        </w:r>
        <w:r w:rsidR="00DA2CEC">
          <w:rPr>
            <w:noProof/>
            <w:webHidden/>
          </w:rPr>
          <w:tab/>
        </w:r>
        <w:r w:rsidR="00DA2CEC">
          <w:rPr>
            <w:noProof/>
            <w:webHidden/>
          </w:rPr>
          <w:fldChar w:fldCharType="begin"/>
        </w:r>
        <w:r w:rsidR="00DA2CEC">
          <w:rPr>
            <w:noProof/>
            <w:webHidden/>
          </w:rPr>
          <w:instrText xml:space="preserve"> PAGEREF _Toc30170482 \h </w:instrText>
        </w:r>
        <w:r w:rsidR="00DA2CEC">
          <w:rPr>
            <w:noProof/>
            <w:webHidden/>
          </w:rPr>
        </w:r>
        <w:r w:rsidR="00DA2CEC">
          <w:rPr>
            <w:noProof/>
            <w:webHidden/>
          </w:rPr>
          <w:fldChar w:fldCharType="separate"/>
        </w:r>
        <w:r w:rsidR="00DA2CEC">
          <w:rPr>
            <w:noProof/>
            <w:webHidden/>
          </w:rPr>
          <w:t>192</w:t>
        </w:r>
        <w:r w:rsidR="00DA2CEC">
          <w:rPr>
            <w:noProof/>
            <w:webHidden/>
          </w:rPr>
          <w:fldChar w:fldCharType="end"/>
        </w:r>
      </w:hyperlink>
    </w:p>
    <w:p w14:paraId="1B1D17C2" w14:textId="77777777" w:rsidR="00DA2CEC" w:rsidRDefault="00256B4F">
      <w:pPr>
        <w:pStyle w:val="35"/>
        <w:tabs>
          <w:tab w:val="left" w:pos="1680"/>
          <w:tab w:val="right" w:leader="dot" w:pos="145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170483" w:history="1">
        <w:r w:rsidR="00DA2CEC" w:rsidRPr="00156D6E">
          <w:rPr>
            <w:rStyle w:val="af2"/>
            <w:noProof/>
          </w:rPr>
          <w:t>16.1.</w:t>
        </w:r>
        <w:r w:rsidR="00DA2CE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A2CEC" w:rsidRPr="00156D6E">
          <w:rPr>
            <w:rStyle w:val="af2"/>
            <w:noProof/>
          </w:rPr>
          <w:t xml:space="preserve">Уведомление об отказе в приеме сообщения- </w:t>
        </w:r>
        <w:r w:rsidR="00DA2CEC" w:rsidRPr="00156D6E">
          <w:rPr>
            <w:rStyle w:val="af2"/>
            <w:noProof/>
            <w:lang w:val="en-US"/>
          </w:rPr>
          <w:t>admi</w:t>
        </w:r>
        <w:r w:rsidR="00DA2CEC" w:rsidRPr="00156D6E">
          <w:rPr>
            <w:rStyle w:val="af2"/>
            <w:noProof/>
          </w:rPr>
          <w:t>.002.001.01. MessageRejectV01</w:t>
        </w:r>
        <w:r w:rsidR="00DA2CEC">
          <w:rPr>
            <w:noProof/>
            <w:webHidden/>
          </w:rPr>
          <w:tab/>
        </w:r>
        <w:r w:rsidR="00DA2CEC">
          <w:rPr>
            <w:noProof/>
            <w:webHidden/>
          </w:rPr>
          <w:fldChar w:fldCharType="begin"/>
        </w:r>
        <w:r w:rsidR="00DA2CEC">
          <w:rPr>
            <w:noProof/>
            <w:webHidden/>
          </w:rPr>
          <w:instrText xml:space="preserve"> PAGEREF _Toc30170483 \h </w:instrText>
        </w:r>
        <w:r w:rsidR="00DA2CEC">
          <w:rPr>
            <w:noProof/>
            <w:webHidden/>
          </w:rPr>
        </w:r>
        <w:r w:rsidR="00DA2CEC">
          <w:rPr>
            <w:noProof/>
            <w:webHidden/>
          </w:rPr>
          <w:fldChar w:fldCharType="separate"/>
        </w:r>
        <w:r w:rsidR="00DA2CEC">
          <w:rPr>
            <w:noProof/>
            <w:webHidden/>
          </w:rPr>
          <w:t>193</w:t>
        </w:r>
        <w:r w:rsidR="00DA2CEC">
          <w:rPr>
            <w:noProof/>
            <w:webHidden/>
          </w:rPr>
          <w:fldChar w:fldCharType="end"/>
        </w:r>
      </w:hyperlink>
    </w:p>
    <w:p w14:paraId="700622DE" w14:textId="174ECC17" w:rsidR="00EF011F" w:rsidRDefault="00AA6945" w:rsidP="00311947">
      <w:pPr>
        <w:rPr>
          <w:lang w:val="en-US"/>
        </w:rPr>
      </w:pPr>
      <w:r>
        <w:fldChar w:fldCharType="end"/>
      </w:r>
    </w:p>
    <w:p w14:paraId="37593367" w14:textId="77777777" w:rsidR="00EF011F" w:rsidRDefault="00EF011F" w:rsidP="00EF011F">
      <w:pPr>
        <w:rPr>
          <w:lang w:val="en-US"/>
        </w:rPr>
      </w:pPr>
    </w:p>
    <w:p w14:paraId="29CE9DAA" w14:textId="40084681" w:rsidR="00EF011F" w:rsidRPr="00046018" w:rsidRDefault="00EF011F" w:rsidP="00EF011F"/>
    <w:p w14:paraId="53BAC6C5" w14:textId="232C27F8" w:rsidR="00EF011F" w:rsidRPr="007A00D3" w:rsidRDefault="00EF011F" w:rsidP="00EF011F">
      <w:pPr>
        <w:pStyle w:val="2"/>
      </w:pPr>
      <w:bookmarkStart w:id="4" w:name="_Toc30170432"/>
      <w:r w:rsidRPr="007A00D3">
        <w:t>Перечень изменений</w:t>
      </w:r>
      <w:bookmarkEnd w:id="4"/>
    </w:p>
    <w:p w14:paraId="3F68677B" w14:textId="77777777" w:rsidR="00EF011F" w:rsidRPr="007A00D3" w:rsidRDefault="00EF011F" w:rsidP="00EF011F">
      <w:pPr>
        <w:spacing w:after="0" w:line="240" w:lineRule="auto"/>
        <w:rPr>
          <w:sz w:val="20"/>
          <w:szCs w:val="20"/>
        </w:rPr>
      </w:pPr>
    </w:p>
    <w:p w14:paraId="277D1D93" w14:textId="1BD3A577" w:rsidR="00EF011F" w:rsidRPr="00B5001E" w:rsidRDefault="00EF011F" w:rsidP="00EF011F">
      <w:pPr>
        <w:spacing w:after="0" w:line="240" w:lineRule="auto"/>
        <w:rPr>
          <w:i/>
          <w:sz w:val="20"/>
          <w:szCs w:val="20"/>
        </w:rPr>
      </w:pPr>
    </w:p>
    <w:p w14:paraId="0E102121" w14:textId="77777777" w:rsidR="00D44E14" w:rsidRPr="00B5001E" w:rsidRDefault="00D44E14" w:rsidP="00EF011F">
      <w:pPr>
        <w:spacing w:after="0" w:line="240" w:lineRule="auto"/>
        <w:rPr>
          <w:i/>
          <w:sz w:val="20"/>
          <w:szCs w:val="20"/>
        </w:rPr>
      </w:pPr>
    </w:p>
    <w:tbl>
      <w:tblPr>
        <w:tblStyle w:val="afe"/>
        <w:tblW w:w="15564" w:type="dxa"/>
        <w:tblLayout w:type="fixed"/>
        <w:tblLook w:val="04A0" w:firstRow="1" w:lastRow="0" w:firstColumn="1" w:lastColumn="0" w:noHBand="0" w:noVBand="1"/>
      </w:tblPr>
      <w:tblGrid>
        <w:gridCol w:w="1101"/>
        <w:gridCol w:w="2103"/>
        <w:gridCol w:w="2127"/>
        <w:gridCol w:w="3685"/>
        <w:gridCol w:w="2693"/>
        <w:gridCol w:w="3855"/>
      </w:tblGrid>
      <w:tr w:rsidR="00FB3204" w14:paraId="32D8088A" w14:textId="77777777" w:rsidTr="00B25396">
        <w:trPr>
          <w:tblHeader/>
        </w:trPr>
        <w:tc>
          <w:tcPr>
            <w:tcW w:w="1101" w:type="dxa"/>
            <w:shd w:val="clear" w:color="auto" w:fill="E7E6E6" w:themeFill="background2"/>
          </w:tcPr>
          <w:p w14:paraId="74AA3739" w14:textId="182AD256" w:rsidR="00FB3204" w:rsidRPr="00D44E14" w:rsidRDefault="00FB3204" w:rsidP="00D44E14">
            <w:pPr>
              <w:pStyle w:val="aff2"/>
              <w:rPr>
                <w:rFonts w:eastAsia="Calibri"/>
                <w:snapToGrid w:val="0"/>
              </w:rPr>
            </w:pPr>
            <w:r>
              <w:rPr>
                <w:rFonts w:eastAsia="Calibri"/>
                <w:snapToGrid w:val="0"/>
              </w:rPr>
              <w:t>Версия</w:t>
            </w:r>
          </w:p>
        </w:tc>
        <w:tc>
          <w:tcPr>
            <w:tcW w:w="2103" w:type="dxa"/>
            <w:shd w:val="clear" w:color="auto" w:fill="E7E6E6" w:themeFill="background2"/>
          </w:tcPr>
          <w:p w14:paraId="5E91B701" w14:textId="07F8F3B6" w:rsidR="00FB3204" w:rsidRPr="00D44E14" w:rsidRDefault="00FB3204" w:rsidP="00D44E14">
            <w:pPr>
              <w:pStyle w:val="aff2"/>
              <w:rPr>
                <w:rFonts w:eastAsia="Calibri"/>
                <w:snapToGrid w:val="0"/>
              </w:rPr>
            </w:pPr>
            <w:r w:rsidRPr="00D44E14">
              <w:rPr>
                <w:rFonts w:eastAsia="Calibri"/>
                <w:snapToGrid w:val="0"/>
              </w:rPr>
              <w:t>Сообщение</w:t>
            </w:r>
          </w:p>
        </w:tc>
        <w:tc>
          <w:tcPr>
            <w:tcW w:w="2127" w:type="dxa"/>
            <w:shd w:val="clear" w:color="auto" w:fill="E7E6E6" w:themeFill="background2"/>
          </w:tcPr>
          <w:p w14:paraId="17268EC3" w14:textId="77777777" w:rsidR="00FB3204" w:rsidRPr="00D44E14" w:rsidRDefault="00FB3204" w:rsidP="00D44E14">
            <w:pPr>
              <w:pStyle w:val="aff2"/>
              <w:rPr>
                <w:rFonts w:eastAsia="Calibri"/>
                <w:snapToGrid w:val="0"/>
              </w:rPr>
            </w:pPr>
            <w:r w:rsidRPr="00D44E14">
              <w:rPr>
                <w:rFonts w:eastAsia="Calibri"/>
                <w:snapToGrid w:val="0"/>
              </w:rPr>
              <w:t>Поле/блок</w:t>
            </w:r>
          </w:p>
        </w:tc>
        <w:tc>
          <w:tcPr>
            <w:tcW w:w="3685" w:type="dxa"/>
            <w:shd w:val="clear" w:color="auto" w:fill="E7E6E6" w:themeFill="background2"/>
          </w:tcPr>
          <w:p w14:paraId="3D3F89CF" w14:textId="634C7F95" w:rsidR="00FB3204" w:rsidRPr="00B5001E" w:rsidRDefault="00FB3204" w:rsidP="00D44E14">
            <w:pPr>
              <w:pStyle w:val="aff2"/>
              <w:rPr>
                <w:rFonts w:eastAsia="Calibri"/>
                <w:snapToGrid w:val="0"/>
              </w:rPr>
            </w:pPr>
            <w:r w:rsidRPr="00D44E14">
              <w:rPr>
                <w:rFonts w:eastAsia="Calibri"/>
                <w:snapToGrid w:val="0"/>
              </w:rPr>
              <w:t>Наименование атрибута</w:t>
            </w:r>
          </w:p>
        </w:tc>
        <w:tc>
          <w:tcPr>
            <w:tcW w:w="2693" w:type="dxa"/>
            <w:shd w:val="clear" w:color="auto" w:fill="E7E6E6" w:themeFill="background2"/>
          </w:tcPr>
          <w:p w14:paraId="4CA861F1" w14:textId="66505DB4" w:rsidR="00FB3204" w:rsidRPr="00D44E14" w:rsidRDefault="00FB3204" w:rsidP="00D44E14">
            <w:pPr>
              <w:pStyle w:val="aff2"/>
              <w:rPr>
                <w:rFonts w:eastAsia="Calibri"/>
                <w:snapToGrid w:val="0"/>
              </w:rPr>
            </w:pPr>
            <w:r>
              <w:rPr>
                <w:rFonts w:eastAsia="Calibri"/>
                <w:snapToGrid w:val="0"/>
                <w:lang w:val="en-US"/>
              </w:rPr>
              <w:t>Xpath</w:t>
            </w:r>
          </w:p>
        </w:tc>
        <w:tc>
          <w:tcPr>
            <w:tcW w:w="3855" w:type="dxa"/>
            <w:shd w:val="clear" w:color="auto" w:fill="E7E6E6" w:themeFill="background2"/>
          </w:tcPr>
          <w:p w14:paraId="4996A22A" w14:textId="7DE81CDE" w:rsidR="00FB3204" w:rsidRPr="00D44E14" w:rsidRDefault="00FB3204" w:rsidP="00D44E14">
            <w:pPr>
              <w:pStyle w:val="aff2"/>
              <w:rPr>
                <w:rFonts w:eastAsia="Calibri"/>
                <w:snapToGrid w:val="0"/>
              </w:rPr>
            </w:pPr>
            <w:r w:rsidRPr="00D44E14">
              <w:rPr>
                <w:rFonts w:eastAsia="Calibri"/>
                <w:snapToGrid w:val="0"/>
              </w:rPr>
              <w:t>Описание изменения</w:t>
            </w:r>
          </w:p>
        </w:tc>
      </w:tr>
      <w:tr w:rsidR="00B65179" w:rsidRPr="0098721E" w14:paraId="13696A89" w14:textId="77777777" w:rsidTr="00B25396">
        <w:tc>
          <w:tcPr>
            <w:tcW w:w="1101" w:type="dxa"/>
          </w:tcPr>
          <w:p w14:paraId="6F3A19F4" w14:textId="4D6D7DAF" w:rsidR="00B65179" w:rsidRPr="00233F27" w:rsidRDefault="00233F27" w:rsidP="00233BF4">
            <w:pPr>
              <w:ind w:firstLine="0"/>
            </w:pPr>
            <w:r w:rsidRPr="00233F27">
              <w:t>57</w:t>
            </w:r>
          </w:p>
        </w:tc>
        <w:tc>
          <w:tcPr>
            <w:tcW w:w="2103" w:type="dxa"/>
          </w:tcPr>
          <w:p w14:paraId="23028E78" w14:textId="69331B37" w:rsidR="00B65179" w:rsidRPr="0098721E" w:rsidRDefault="00233F27" w:rsidP="001953D1">
            <w:pPr>
              <w:ind w:firstLine="0"/>
              <w:jc w:val="left"/>
              <w:rPr>
                <w:highlight w:val="yellow"/>
              </w:rPr>
            </w:pPr>
            <w:r w:rsidRPr="007D3DF9">
              <w:t>Заявление на перевод в иностранной валюте (клиентский перевод) - pain.001.001.08. CustomerCreditTransferInitiationV08</w:t>
            </w:r>
          </w:p>
        </w:tc>
        <w:tc>
          <w:tcPr>
            <w:tcW w:w="2127" w:type="dxa"/>
          </w:tcPr>
          <w:p w14:paraId="34204991" w14:textId="77777777" w:rsidR="00B65179" w:rsidRPr="0098721E" w:rsidRDefault="00B65179" w:rsidP="00D44E14">
            <w:pPr>
              <w:ind w:firstLine="0"/>
              <w:jc w:val="left"/>
              <w:rPr>
                <w:highlight w:val="yellow"/>
              </w:rPr>
            </w:pPr>
          </w:p>
        </w:tc>
        <w:tc>
          <w:tcPr>
            <w:tcW w:w="3685" w:type="dxa"/>
          </w:tcPr>
          <w:p w14:paraId="55B30D73" w14:textId="77777777" w:rsidR="00B65179" w:rsidRPr="0098721E" w:rsidRDefault="00B65179" w:rsidP="00D44E14">
            <w:pPr>
              <w:ind w:firstLine="0"/>
              <w:jc w:val="left"/>
              <w:rPr>
                <w:highlight w:val="yellow"/>
              </w:rPr>
            </w:pPr>
          </w:p>
        </w:tc>
        <w:tc>
          <w:tcPr>
            <w:tcW w:w="2693" w:type="dxa"/>
          </w:tcPr>
          <w:p w14:paraId="5117E372" w14:textId="77777777" w:rsidR="00B65179" w:rsidRPr="002F7F19" w:rsidRDefault="00B65179" w:rsidP="001953D1">
            <w:pPr>
              <w:ind w:firstLine="0"/>
              <w:jc w:val="left"/>
              <w:rPr>
                <w:highlight w:val="yellow"/>
              </w:rPr>
            </w:pPr>
          </w:p>
        </w:tc>
        <w:tc>
          <w:tcPr>
            <w:tcW w:w="3855" w:type="dxa"/>
          </w:tcPr>
          <w:p w14:paraId="44FED522" w14:textId="77777777" w:rsidR="00B65179" w:rsidRDefault="00233F27" w:rsidP="002F7F19">
            <w:pPr>
              <w:ind w:firstLine="0"/>
              <w:jc w:val="left"/>
            </w:pPr>
            <w:r w:rsidRPr="00233F27">
              <w:t>Изменено описание области применения сообщения</w:t>
            </w:r>
            <w:r>
              <w:t>:</w:t>
            </w:r>
          </w:p>
          <w:p w14:paraId="1C7D711F" w14:textId="36412756" w:rsidR="00233F27" w:rsidRPr="00233F27" w:rsidRDefault="00233F27" w:rsidP="002F7F19">
            <w:pPr>
              <w:ind w:firstLine="0"/>
              <w:jc w:val="left"/>
            </w:pPr>
            <w:r w:rsidRPr="007D3DF9">
              <w:t>Поручение на однократный клиентский перевод средств в иностранной валюте</w:t>
            </w:r>
          </w:p>
        </w:tc>
      </w:tr>
      <w:tr w:rsidR="00B65179" w:rsidRPr="0098721E" w14:paraId="7B2DCF29" w14:textId="77777777" w:rsidTr="00B25396">
        <w:tc>
          <w:tcPr>
            <w:tcW w:w="1101" w:type="dxa"/>
          </w:tcPr>
          <w:p w14:paraId="6F094311" w14:textId="7C8EEFA5" w:rsidR="00B65179" w:rsidRPr="00233F27" w:rsidRDefault="00233F27" w:rsidP="00233BF4">
            <w:pPr>
              <w:ind w:firstLine="0"/>
            </w:pPr>
            <w:r w:rsidRPr="00233F27">
              <w:t>57</w:t>
            </w:r>
          </w:p>
        </w:tc>
        <w:tc>
          <w:tcPr>
            <w:tcW w:w="2103" w:type="dxa"/>
          </w:tcPr>
          <w:p w14:paraId="515EDE95" w14:textId="59532879" w:rsidR="00B65179" w:rsidRPr="0098721E" w:rsidRDefault="00233F27" w:rsidP="001953D1">
            <w:pPr>
              <w:ind w:firstLine="0"/>
              <w:jc w:val="left"/>
              <w:rPr>
                <w:highlight w:val="yellow"/>
              </w:rPr>
            </w:pPr>
            <w:r w:rsidRPr="00233F27">
              <w:t>Заявление на перевод в иностранной валюте - pacs.008.001.06 FIToFICustomerCreditTransferV06</w:t>
            </w:r>
          </w:p>
        </w:tc>
        <w:tc>
          <w:tcPr>
            <w:tcW w:w="2127" w:type="dxa"/>
          </w:tcPr>
          <w:p w14:paraId="3F8DDA43" w14:textId="77777777" w:rsidR="00B65179" w:rsidRPr="0098721E" w:rsidRDefault="00B65179" w:rsidP="00D44E14">
            <w:pPr>
              <w:ind w:firstLine="0"/>
              <w:jc w:val="left"/>
              <w:rPr>
                <w:highlight w:val="yellow"/>
              </w:rPr>
            </w:pPr>
          </w:p>
        </w:tc>
        <w:tc>
          <w:tcPr>
            <w:tcW w:w="3685" w:type="dxa"/>
          </w:tcPr>
          <w:p w14:paraId="3FFB17E7" w14:textId="77777777" w:rsidR="00B65179" w:rsidRPr="0098721E" w:rsidRDefault="00B65179" w:rsidP="00D44E14">
            <w:pPr>
              <w:ind w:firstLine="0"/>
              <w:jc w:val="left"/>
              <w:rPr>
                <w:highlight w:val="yellow"/>
              </w:rPr>
            </w:pPr>
          </w:p>
        </w:tc>
        <w:tc>
          <w:tcPr>
            <w:tcW w:w="2693" w:type="dxa"/>
          </w:tcPr>
          <w:p w14:paraId="1ED0D169" w14:textId="77777777" w:rsidR="00B65179" w:rsidRPr="002F7F19" w:rsidRDefault="00B65179" w:rsidP="001953D1">
            <w:pPr>
              <w:ind w:firstLine="0"/>
              <w:jc w:val="left"/>
              <w:rPr>
                <w:highlight w:val="yellow"/>
              </w:rPr>
            </w:pPr>
          </w:p>
        </w:tc>
        <w:tc>
          <w:tcPr>
            <w:tcW w:w="3855" w:type="dxa"/>
          </w:tcPr>
          <w:p w14:paraId="3674E8F7" w14:textId="77777777" w:rsidR="00233F27" w:rsidRDefault="00233F27" w:rsidP="00233F27">
            <w:pPr>
              <w:ind w:firstLine="0"/>
              <w:jc w:val="left"/>
            </w:pPr>
            <w:r>
              <w:t>Изменено правило заполнения для сообщения:</w:t>
            </w:r>
          </w:p>
          <w:p w14:paraId="4BFE707A" w14:textId="3E1A09B2" w:rsidR="00B65179" w:rsidRDefault="00233F27" w:rsidP="00233F27">
            <w:pPr>
              <w:ind w:firstLine="0"/>
              <w:jc w:val="left"/>
              <w:rPr>
                <w:highlight w:val="yellow"/>
              </w:rPr>
            </w:pPr>
            <w:r>
              <w:t>Поручение на однократный клиентский перевод средств в иностранной валюте</w:t>
            </w:r>
          </w:p>
        </w:tc>
      </w:tr>
      <w:tr w:rsidR="0043395F" w:rsidRPr="0098721E" w14:paraId="39D8C7E5" w14:textId="77777777" w:rsidTr="00B25396">
        <w:tc>
          <w:tcPr>
            <w:tcW w:w="1101" w:type="dxa"/>
          </w:tcPr>
          <w:p w14:paraId="35E1EE5F" w14:textId="411AEF8B" w:rsidR="0043395F" w:rsidRDefault="0043395F" w:rsidP="00552357">
            <w:pPr>
              <w:ind w:firstLine="0"/>
            </w:pPr>
            <w:r>
              <w:rPr>
                <w:lang w:val="en-US"/>
              </w:rPr>
              <w:lastRenderedPageBreak/>
              <w:t>59</w:t>
            </w:r>
          </w:p>
        </w:tc>
        <w:tc>
          <w:tcPr>
            <w:tcW w:w="2103" w:type="dxa"/>
          </w:tcPr>
          <w:p w14:paraId="37828E4D" w14:textId="5E8EF478" w:rsidR="0043395F" w:rsidRPr="00F25460" w:rsidRDefault="0043395F" w:rsidP="00F25460">
            <w:pPr>
              <w:ind w:firstLine="0"/>
              <w:jc w:val="left"/>
            </w:pPr>
            <w:r w:rsidRPr="00A208C4">
              <w:t xml:space="preserve">Поручение на покупку/продажу иностранной валюты и распоряжение на перевод с конверсией - </w:t>
            </w:r>
            <w:r w:rsidRPr="00A208C4">
              <w:rPr>
                <w:lang w:val="en-US"/>
              </w:rPr>
              <w:t>pain</w:t>
            </w:r>
            <w:r w:rsidRPr="00A208C4">
              <w:t>.001.001.08</w:t>
            </w:r>
          </w:p>
        </w:tc>
        <w:tc>
          <w:tcPr>
            <w:tcW w:w="2127" w:type="dxa"/>
          </w:tcPr>
          <w:p w14:paraId="2699E702" w14:textId="2D457B88" w:rsidR="0043395F" w:rsidRPr="00142802" w:rsidRDefault="0043395F" w:rsidP="00D44E14">
            <w:pPr>
              <w:ind w:firstLine="0"/>
              <w:jc w:val="left"/>
            </w:pPr>
            <w:r w:rsidRPr="00A208C4">
              <w:t>IntrmyAgt1</w:t>
            </w:r>
          </w:p>
        </w:tc>
        <w:tc>
          <w:tcPr>
            <w:tcW w:w="3685" w:type="dxa"/>
          </w:tcPr>
          <w:p w14:paraId="793FF2B1" w14:textId="5DA0E560" w:rsidR="0043395F" w:rsidRPr="00142802" w:rsidRDefault="0043395F" w:rsidP="00D44E14">
            <w:pPr>
              <w:ind w:firstLine="0"/>
              <w:jc w:val="left"/>
            </w:pPr>
            <w:r w:rsidRPr="00A208C4">
              <w:t>БанкПосредник1</w:t>
            </w:r>
            <w:r>
              <w:t xml:space="preserve"> </w:t>
            </w:r>
            <w:r w:rsidRPr="00A208C4">
              <w:t>/ IntermediaryAgent1</w:t>
            </w:r>
          </w:p>
        </w:tc>
        <w:tc>
          <w:tcPr>
            <w:tcW w:w="2693" w:type="dxa"/>
          </w:tcPr>
          <w:p w14:paraId="254E6EA2" w14:textId="77777777" w:rsidR="0043395F" w:rsidRPr="00FB3204" w:rsidRDefault="0043395F" w:rsidP="001953D1">
            <w:pPr>
              <w:ind w:firstLine="0"/>
              <w:jc w:val="left"/>
              <w:rPr>
                <w:lang w:val="en-US"/>
              </w:rPr>
            </w:pPr>
          </w:p>
        </w:tc>
        <w:tc>
          <w:tcPr>
            <w:tcW w:w="3855" w:type="dxa"/>
          </w:tcPr>
          <w:p w14:paraId="4CF6F9C5" w14:textId="102A480E" w:rsidR="0043395F" w:rsidRDefault="0043395F" w:rsidP="000F7072">
            <w:pPr>
              <w:ind w:firstLine="0"/>
              <w:jc w:val="left"/>
            </w:pPr>
            <w:r>
              <w:t>Признак обязательности указан – «Н» (необязательный)</w:t>
            </w:r>
          </w:p>
        </w:tc>
      </w:tr>
      <w:tr w:rsidR="0043395F" w:rsidRPr="0098721E" w14:paraId="71DEEC3D" w14:textId="77777777" w:rsidTr="00B25396">
        <w:tc>
          <w:tcPr>
            <w:tcW w:w="1101" w:type="dxa"/>
          </w:tcPr>
          <w:p w14:paraId="5B565F11" w14:textId="21A69EE4" w:rsidR="0043395F" w:rsidRDefault="0043395F" w:rsidP="00552357">
            <w:pPr>
              <w:ind w:firstLine="0"/>
            </w:pPr>
            <w:r>
              <w:rPr>
                <w:lang w:val="en-US"/>
              </w:rPr>
              <w:t>59</w:t>
            </w:r>
          </w:p>
        </w:tc>
        <w:tc>
          <w:tcPr>
            <w:tcW w:w="2103" w:type="dxa"/>
          </w:tcPr>
          <w:p w14:paraId="1B89E964" w14:textId="0CEF5490" w:rsidR="0043395F" w:rsidRPr="00F25460" w:rsidRDefault="0043395F" w:rsidP="00F25460">
            <w:pPr>
              <w:ind w:firstLine="0"/>
              <w:jc w:val="left"/>
            </w:pPr>
            <w:r w:rsidRPr="00A208C4">
              <w:t xml:space="preserve">Поручение на покупку/продажу иностранной валюты и распоряжение на перевод с конверсией - </w:t>
            </w:r>
            <w:r w:rsidRPr="00A208C4">
              <w:rPr>
                <w:lang w:val="en-US"/>
              </w:rPr>
              <w:t>pain</w:t>
            </w:r>
            <w:r w:rsidRPr="00A208C4">
              <w:t>.001.001.08</w:t>
            </w:r>
          </w:p>
        </w:tc>
        <w:tc>
          <w:tcPr>
            <w:tcW w:w="2127" w:type="dxa"/>
          </w:tcPr>
          <w:p w14:paraId="14CB6F7B" w14:textId="548BCC89" w:rsidR="0043395F" w:rsidRPr="00142802" w:rsidRDefault="0043395F" w:rsidP="00D44E14">
            <w:pPr>
              <w:ind w:firstLine="0"/>
              <w:jc w:val="left"/>
            </w:pPr>
            <w:r w:rsidRPr="00A208C4">
              <w:t>Cdtr</w:t>
            </w:r>
          </w:p>
        </w:tc>
        <w:tc>
          <w:tcPr>
            <w:tcW w:w="3685" w:type="dxa"/>
          </w:tcPr>
          <w:p w14:paraId="5B808677" w14:textId="123294C4" w:rsidR="0043395F" w:rsidRPr="00142802" w:rsidRDefault="0043395F" w:rsidP="00D44E14">
            <w:pPr>
              <w:ind w:firstLine="0"/>
              <w:jc w:val="left"/>
            </w:pPr>
            <w:r w:rsidRPr="00A208C4">
              <w:t>ПолучательСредств / Creditor</w:t>
            </w:r>
          </w:p>
        </w:tc>
        <w:tc>
          <w:tcPr>
            <w:tcW w:w="2693" w:type="dxa"/>
          </w:tcPr>
          <w:p w14:paraId="6CB379B1" w14:textId="77777777" w:rsidR="0043395F" w:rsidRPr="00FB3204" w:rsidRDefault="0043395F" w:rsidP="001953D1">
            <w:pPr>
              <w:ind w:firstLine="0"/>
              <w:jc w:val="left"/>
              <w:rPr>
                <w:lang w:val="en-US"/>
              </w:rPr>
            </w:pPr>
          </w:p>
        </w:tc>
        <w:tc>
          <w:tcPr>
            <w:tcW w:w="3855" w:type="dxa"/>
          </w:tcPr>
          <w:p w14:paraId="3C505BCF" w14:textId="7ADD94E9" w:rsidR="0043395F" w:rsidRDefault="0043395F" w:rsidP="000F7072">
            <w:pPr>
              <w:ind w:firstLine="0"/>
              <w:jc w:val="left"/>
            </w:pPr>
            <w:r>
              <w:t>Признак обязательности указан – «</w:t>
            </w:r>
            <w:r>
              <w:rPr>
                <w:lang w:val="en-US"/>
              </w:rPr>
              <w:t>O</w:t>
            </w:r>
            <w:r>
              <w:t>» (обязательный)</w:t>
            </w:r>
          </w:p>
        </w:tc>
      </w:tr>
      <w:tr w:rsidR="0043395F" w:rsidRPr="0098721E" w14:paraId="36187E7D" w14:textId="77777777" w:rsidTr="00B25396">
        <w:tc>
          <w:tcPr>
            <w:tcW w:w="1101" w:type="dxa"/>
          </w:tcPr>
          <w:p w14:paraId="31C36CCD" w14:textId="2FEB8F1A" w:rsidR="0043395F" w:rsidRDefault="0043395F" w:rsidP="00552357">
            <w:pPr>
              <w:ind w:firstLine="0"/>
            </w:pPr>
            <w:r>
              <w:rPr>
                <w:lang w:val="en-US"/>
              </w:rPr>
              <w:t>59</w:t>
            </w:r>
          </w:p>
        </w:tc>
        <w:tc>
          <w:tcPr>
            <w:tcW w:w="2103" w:type="dxa"/>
          </w:tcPr>
          <w:p w14:paraId="3131BAC2" w14:textId="29CF9085" w:rsidR="0043395F" w:rsidRPr="00F25460" w:rsidRDefault="0043395F" w:rsidP="00F25460">
            <w:pPr>
              <w:ind w:firstLine="0"/>
              <w:jc w:val="left"/>
            </w:pPr>
            <w:r w:rsidRPr="00DC28DE">
              <w:t>Платежное поручение на перечислен</w:t>
            </w:r>
            <w:r w:rsidRPr="00A208C4">
              <w:t xml:space="preserve">ие или взыскание налоговых и иных обязательных платежей- </w:t>
            </w:r>
            <w:r w:rsidRPr="00A208C4">
              <w:rPr>
                <w:lang w:val="en-US"/>
              </w:rPr>
              <w:t>pain</w:t>
            </w:r>
            <w:r w:rsidRPr="00A208C4">
              <w:t xml:space="preserve">.001.001.08. </w:t>
            </w:r>
          </w:p>
        </w:tc>
        <w:tc>
          <w:tcPr>
            <w:tcW w:w="2127" w:type="dxa"/>
          </w:tcPr>
          <w:p w14:paraId="5BD6667D" w14:textId="1AE7FC49" w:rsidR="0043395F" w:rsidRPr="00142802" w:rsidRDefault="0043395F" w:rsidP="00D44E14">
            <w:pPr>
              <w:ind w:firstLine="0"/>
              <w:jc w:val="left"/>
            </w:pPr>
            <w:r w:rsidRPr="00A208C4">
              <w:t>AddtlInf</w:t>
            </w:r>
          </w:p>
        </w:tc>
        <w:tc>
          <w:tcPr>
            <w:tcW w:w="3685" w:type="dxa"/>
          </w:tcPr>
          <w:p w14:paraId="4B26A439" w14:textId="50C63850" w:rsidR="0043395F" w:rsidRPr="00142802" w:rsidRDefault="0043395F" w:rsidP="00D44E14">
            <w:pPr>
              <w:ind w:firstLine="0"/>
              <w:jc w:val="left"/>
            </w:pPr>
            <w:r w:rsidRPr="00A208C4">
              <w:t>Дополнительная информация / AdditionalInformation</w:t>
            </w:r>
          </w:p>
        </w:tc>
        <w:tc>
          <w:tcPr>
            <w:tcW w:w="2693" w:type="dxa"/>
          </w:tcPr>
          <w:p w14:paraId="2476FE3E" w14:textId="5F6B2CF4" w:rsidR="0043395F" w:rsidRPr="00FB3204" w:rsidRDefault="0043395F" w:rsidP="001953D1">
            <w:pPr>
              <w:ind w:firstLine="0"/>
              <w:jc w:val="left"/>
              <w:rPr>
                <w:lang w:val="en-US"/>
              </w:rPr>
            </w:pPr>
            <w:r w:rsidRPr="00327CAF">
              <w:rPr>
                <w:lang w:val="en-US"/>
              </w:rPr>
              <w:t>Document/CstmrCdtTrfInitn/PmtInf/CdtTrfTxInf/Tax/Rcrd/AddtlInf</w:t>
            </w:r>
            <w:r w:rsidRPr="00327CAF">
              <w:rPr>
                <w:rFonts w:eastAsia="Calibri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3855" w:type="dxa"/>
          </w:tcPr>
          <w:p w14:paraId="04045AB5" w14:textId="6523F7F0" w:rsidR="0043395F" w:rsidRDefault="0043395F" w:rsidP="000F7072">
            <w:pPr>
              <w:ind w:firstLine="0"/>
              <w:jc w:val="left"/>
            </w:pPr>
            <w:r>
              <w:t>Признак обязательности указан – «Н» (необязательный)</w:t>
            </w:r>
          </w:p>
        </w:tc>
      </w:tr>
      <w:tr w:rsidR="00B5001E" w:rsidRPr="0098721E" w14:paraId="11EB9DAB" w14:textId="77777777" w:rsidTr="00B25396">
        <w:tc>
          <w:tcPr>
            <w:tcW w:w="1101" w:type="dxa"/>
          </w:tcPr>
          <w:p w14:paraId="4FC6069D" w14:textId="74A9AEC1" w:rsidR="00B5001E" w:rsidRDefault="00B5001E" w:rsidP="00233BF4">
            <w:pPr>
              <w:ind w:firstLine="0"/>
            </w:pPr>
            <w:r>
              <w:t>60</w:t>
            </w:r>
          </w:p>
        </w:tc>
        <w:tc>
          <w:tcPr>
            <w:tcW w:w="2103" w:type="dxa"/>
          </w:tcPr>
          <w:p w14:paraId="7AF8843B" w14:textId="2C9C6855" w:rsidR="00B5001E" w:rsidRPr="001D0190" w:rsidRDefault="00B5001E" w:rsidP="00E36CFB">
            <w:pPr>
              <w:ind w:firstLine="0"/>
            </w:pPr>
            <w:r w:rsidRPr="00F25460">
              <w:t xml:space="preserve">Поручение на </w:t>
            </w:r>
            <w:r w:rsidRPr="00F25460">
              <w:lastRenderedPageBreak/>
              <w:t xml:space="preserve">покупку/продажу иностранной валюты и распоряжение на перевод с конверсией  -  </w:t>
            </w:r>
            <w:r w:rsidRPr="00CE1B13">
              <w:t xml:space="preserve"> </w:t>
            </w:r>
            <w:r w:rsidRPr="00F25460">
              <w:t>pacs.009.001.06</w:t>
            </w:r>
            <w:r>
              <w:t xml:space="preserve"> </w:t>
            </w:r>
            <w:r w:rsidRPr="00CE1B13">
              <w:t xml:space="preserve">FinancialInstitutionCreditTransfer </w:t>
            </w:r>
          </w:p>
        </w:tc>
        <w:tc>
          <w:tcPr>
            <w:tcW w:w="2127" w:type="dxa"/>
          </w:tcPr>
          <w:p w14:paraId="2AF5CB6A" w14:textId="075B483E" w:rsidR="00B5001E" w:rsidRPr="00142802" w:rsidRDefault="00B5001E" w:rsidP="00D44E14">
            <w:pPr>
              <w:ind w:firstLine="0"/>
              <w:jc w:val="left"/>
            </w:pPr>
            <w:r w:rsidRPr="00142802">
              <w:lastRenderedPageBreak/>
              <w:t>ИдентификацияРа</w:t>
            </w:r>
            <w:r w:rsidRPr="00142802">
              <w:lastRenderedPageBreak/>
              <w:t>споряженийВГруппе / PaymentIdentification</w:t>
            </w:r>
          </w:p>
        </w:tc>
        <w:tc>
          <w:tcPr>
            <w:tcW w:w="3685" w:type="dxa"/>
          </w:tcPr>
          <w:p w14:paraId="32895E47" w14:textId="53EF3150" w:rsidR="00B5001E" w:rsidRPr="00142802" w:rsidRDefault="00B5001E" w:rsidP="00D44E14">
            <w:pPr>
              <w:ind w:firstLine="0"/>
              <w:jc w:val="left"/>
            </w:pPr>
            <w:r w:rsidRPr="00142802">
              <w:lastRenderedPageBreak/>
              <w:t>СквознойИдентификаторРаспоря</w:t>
            </w:r>
            <w:r w:rsidRPr="00142802">
              <w:lastRenderedPageBreak/>
              <w:t>женияВГруппе / EndToEndIdentification</w:t>
            </w:r>
          </w:p>
        </w:tc>
        <w:tc>
          <w:tcPr>
            <w:tcW w:w="2693" w:type="dxa"/>
          </w:tcPr>
          <w:p w14:paraId="5AF2892E" w14:textId="1A43AC25" w:rsidR="00B5001E" w:rsidRPr="000D4663" w:rsidRDefault="00B5001E" w:rsidP="001953D1">
            <w:pPr>
              <w:ind w:firstLine="0"/>
              <w:jc w:val="left"/>
              <w:rPr>
                <w:lang w:val="en-US"/>
              </w:rPr>
            </w:pPr>
            <w:r w:rsidRPr="00FB3204">
              <w:rPr>
                <w:lang w:val="en-US"/>
              </w:rPr>
              <w:lastRenderedPageBreak/>
              <w:t>Document/FICdtTrf/Cdt</w:t>
            </w:r>
            <w:r w:rsidRPr="00FB3204">
              <w:rPr>
                <w:lang w:val="en-US"/>
              </w:rPr>
              <w:lastRenderedPageBreak/>
              <w:t>TrfTxInf/PmtId/EndToEndId</w:t>
            </w:r>
          </w:p>
        </w:tc>
        <w:tc>
          <w:tcPr>
            <w:tcW w:w="3855" w:type="dxa"/>
          </w:tcPr>
          <w:p w14:paraId="312FD85D" w14:textId="77777777" w:rsidR="00B5001E" w:rsidRDefault="00B5001E" w:rsidP="00792536">
            <w:pPr>
              <w:ind w:firstLine="0"/>
              <w:jc w:val="left"/>
            </w:pPr>
            <w:r>
              <w:lastRenderedPageBreak/>
              <w:t>Изменено правило заполнения для:</w:t>
            </w:r>
          </w:p>
          <w:p w14:paraId="25859D2D" w14:textId="13C12B60" w:rsidR="00B5001E" w:rsidRDefault="00B5001E" w:rsidP="000F7072">
            <w:pPr>
              <w:ind w:firstLine="0"/>
              <w:jc w:val="left"/>
            </w:pPr>
            <w:r w:rsidRPr="00667699">
              <w:lastRenderedPageBreak/>
              <w:t xml:space="preserve">Поручения на покупку/продажу иностранной валюты и распоряжения на перевод с конверсией </w:t>
            </w:r>
          </w:p>
        </w:tc>
      </w:tr>
      <w:tr w:rsidR="00B5001E" w:rsidRPr="0098721E" w14:paraId="1CF454EA" w14:textId="77777777" w:rsidTr="00B25396">
        <w:tc>
          <w:tcPr>
            <w:tcW w:w="1101" w:type="dxa"/>
          </w:tcPr>
          <w:p w14:paraId="4195FEC5" w14:textId="51ED32C2" w:rsidR="00B5001E" w:rsidRDefault="00B5001E" w:rsidP="00233BF4">
            <w:pPr>
              <w:ind w:firstLine="0"/>
            </w:pPr>
            <w:r>
              <w:lastRenderedPageBreak/>
              <w:t>60</w:t>
            </w:r>
          </w:p>
        </w:tc>
        <w:tc>
          <w:tcPr>
            <w:tcW w:w="2103" w:type="dxa"/>
          </w:tcPr>
          <w:p w14:paraId="325BA03D" w14:textId="4F874ACB" w:rsidR="00B5001E" w:rsidRPr="001D0190" w:rsidRDefault="00B5001E" w:rsidP="00E36CFB">
            <w:pPr>
              <w:ind w:firstLine="0"/>
            </w:pPr>
            <w:r w:rsidRPr="00F25460">
              <w:t xml:space="preserve">Поручение на покупку/продажу иностранной валюты и распоряжение на перевод с конверсией  -  </w:t>
            </w:r>
            <w:r w:rsidRPr="00CE1B13">
              <w:t xml:space="preserve"> </w:t>
            </w:r>
            <w:r w:rsidRPr="00F25460">
              <w:t>pacs.009.001.06</w:t>
            </w:r>
            <w:r>
              <w:t xml:space="preserve"> </w:t>
            </w:r>
            <w:r w:rsidRPr="00CE1B13">
              <w:t xml:space="preserve">FinancialInstitutionCreditTransfer </w:t>
            </w:r>
          </w:p>
        </w:tc>
        <w:tc>
          <w:tcPr>
            <w:tcW w:w="2127" w:type="dxa"/>
          </w:tcPr>
          <w:p w14:paraId="001F0161" w14:textId="144D35E6" w:rsidR="00B5001E" w:rsidRPr="00142802" w:rsidRDefault="00B5001E" w:rsidP="00D44E14">
            <w:pPr>
              <w:ind w:firstLine="0"/>
              <w:jc w:val="left"/>
            </w:pPr>
            <w:r w:rsidRPr="00142802">
              <w:t>Информация о переводе денежных средств / RemittanceInformation</w:t>
            </w:r>
          </w:p>
        </w:tc>
        <w:tc>
          <w:tcPr>
            <w:tcW w:w="3685" w:type="dxa"/>
          </w:tcPr>
          <w:p w14:paraId="4084A913" w14:textId="71197E76" w:rsidR="00B5001E" w:rsidRPr="00142802" w:rsidRDefault="00B5001E" w:rsidP="00D44E14">
            <w:pPr>
              <w:ind w:firstLine="0"/>
              <w:jc w:val="left"/>
            </w:pPr>
            <w:r w:rsidRPr="002F3EA8">
              <w:t>Неструктурированная форма / Unstructured</w:t>
            </w:r>
          </w:p>
        </w:tc>
        <w:tc>
          <w:tcPr>
            <w:tcW w:w="2693" w:type="dxa"/>
          </w:tcPr>
          <w:p w14:paraId="3C5718A4" w14:textId="7A1560C3" w:rsidR="00B5001E" w:rsidRPr="00B5001E" w:rsidRDefault="00B5001E" w:rsidP="001953D1">
            <w:pPr>
              <w:ind w:firstLine="0"/>
              <w:jc w:val="left"/>
              <w:rPr>
                <w:lang w:val="en-US"/>
              </w:rPr>
            </w:pPr>
            <w:r w:rsidRPr="00667699">
              <w:rPr>
                <w:lang w:val="en-US"/>
              </w:rPr>
              <w:t>Document/FICdtTrf/CdtTrfTxInf/RmtInf/Ustrd</w:t>
            </w:r>
          </w:p>
        </w:tc>
        <w:tc>
          <w:tcPr>
            <w:tcW w:w="3855" w:type="dxa"/>
          </w:tcPr>
          <w:p w14:paraId="212E0843" w14:textId="77777777" w:rsidR="00B5001E" w:rsidRDefault="00B5001E" w:rsidP="00792536">
            <w:pPr>
              <w:ind w:firstLine="0"/>
              <w:jc w:val="left"/>
            </w:pPr>
            <w:r>
              <w:t>Изменено правило заполнения для:</w:t>
            </w:r>
          </w:p>
          <w:p w14:paraId="74593287" w14:textId="1AE803F9" w:rsidR="00B5001E" w:rsidRDefault="00B5001E" w:rsidP="000F7072">
            <w:pPr>
              <w:ind w:firstLine="0"/>
              <w:jc w:val="left"/>
            </w:pPr>
            <w:r w:rsidRPr="00BA67B5">
              <w:t xml:space="preserve">Поручения на покупку/продажу иностранной валюты и распоряжения на перевод с конверсией </w:t>
            </w:r>
          </w:p>
        </w:tc>
      </w:tr>
      <w:tr w:rsidR="00B5001E" w:rsidRPr="0098721E" w14:paraId="21F51AFA" w14:textId="77777777" w:rsidTr="00B25396">
        <w:tc>
          <w:tcPr>
            <w:tcW w:w="1101" w:type="dxa"/>
          </w:tcPr>
          <w:p w14:paraId="4CB6F298" w14:textId="7113AD30" w:rsidR="00B5001E" w:rsidRDefault="00B5001E" w:rsidP="00233BF4">
            <w:pPr>
              <w:ind w:firstLine="0"/>
            </w:pPr>
            <w:r>
              <w:t>60</w:t>
            </w:r>
          </w:p>
        </w:tc>
        <w:tc>
          <w:tcPr>
            <w:tcW w:w="2103" w:type="dxa"/>
          </w:tcPr>
          <w:p w14:paraId="21859FD1" w14:textId="6D0D8483" w:rsidR="00B5001E" w:rsidRPr="001D0190" w:rsidRDefault="00B5001E" w:rsidP="00E36CFB">
            <w:pPr>
              <w:ind w:firstLine="0"/>
            </w:pPr>
            <w:r w:rsidRPr="001D0190">
              <w:t xml:space="preserve">Поручение на покупку/продажу иностранной валюты и распоряжение на перевод с конверсией - </w:t>
            </w:r>
            <w:r w:rsidRPr="00E70394">
              <w:lastRenderedPageBreak/>
              <w:t>pain</w:t>
            </w:r>
            <w:r w:rsidRPr="001D0190">
              <w:t xml:space="preserve">.001.001.08. </w:t>
            </w:r>
            <w:r w:rsidRPr="00E70394">
              <w:t>CustomerCreditTransferInitiationV</w:t>
            </w:r>
            <w:r w:rsidRPr="001D0190">
              <w:t>08</w:t>
            </w:r>
          </w:p>
        </w:tc>
        <w:tc>
          <w:tcPr>
            <w:tcW w:w="2127" w:type="dxa"/>
          </w:tcPr>
          <w:p w14:paraId="1E50CC4D" w14:textId="3AA18AA1" w:rsidR="00B5001E" w:rsidRPr="00142802" w:rsidRDefault="00B5001E" w:rsidP="00D44E14">
            <w:pPr>
              <w:ind w:firstLine="0"/>
              <w:jc w:val="left"/>
            </w:pPr>
            <w:r w:rsidRPr="005B0752">
              <w:lastRenderedPageBreak/>
              <w:t>ИдентификацияРаспоряженийВГруппе / PaymentIdentification</w:t>
            </w:r>
          </w:p>
        </w:tc>
        <w:tc>
          <w:tcPr>
            <w:tcW w:w="3685" w:type="dxa"/>
          </w:tcPr>
          <w:p w14:paraId="1CBA625E" w14:textId="625011B0" w:rsidR="00B5001E" w:rsidRPr="00142802" w:rsidRDefault="00B5001E" w:rsidP="00D44E14">
            <w:pPr>
              <w:ind w:firstLine="0"/>
              <w:jc w:val="left"/>
            </w:pPr>
            <w:r w:rsidRPr="005B0752">
              <w:t>СквознойИдентификаторРаспоряженияВГруппе / EndToEndIdentification</w:t>
            </w:r>
          </w:p>
        </w:tc>
        <w:tc>
          <w:tcPr>
            <w:tcW w:w="2693" w:type="dxa"/>
          </w:tcPr>
          <w:p w14:paraId="355C730F" w14:textId="34C3668E" w:rsidR="00B5001E" w:rsidRPr="00B5001E" w:rsidRDefault="00B5001E" w:rsidP="001953D1">
            <w:pPr>
              <w:ind w:firstLine="0"/>
              <w:jc w:val="left"/>
              <w:rPr>
                <w:lang w:val="en-US"/>
              </w:rPr>
            </w:pPr>
            <w:r w:rsidRPr="00142802">
              <w:rPr>
                <w:lang w:val="en-US"/>
              </w:rPr>
              <w:t>Document/CstmrCdtTrfInitn/PmtInf/CdtTrfTxInf/PmtId/EndToEndId</w:t>
            </w:r>
          </w:p>
        </w:tc>
        <w:tc>
          <w:tcPr>
            <w:tcW w:w="3855" w:type="dxa"/>
          </w:tcPr>
          <w:p w14:paraId="4742125A" w14:textId="77777777" w:rsidR="00B5001E" w:rsidRDefault="00B5001E" w:rsidP="00792536">
            <w:pPr>
              <w:ind w:firstLine="0"/>
              <w:jc w:val="left"/>
            </w:pPr>
            <w:r>
              <w:t>Изменено правило заполнения для:</w:t>
            </w:r>
          </w:p>
          <w:p w14:paraId="36B6E828" w14:textId="685DC9CD" w:rsidR="00B5001E" w:rsidRDefault="00B5001E" w:rsidP="000F7072">
            <w:pPr>
              <w:ind w:firstLine="0"/>
              <w:jc w:val="left"/>
            </w:pPr>
            <w:r>
              <w:t>•</w:t>
            </w:r>
            <w:r>
              <w:tab/>
              <w:t xml:space="preserve">Поручения на покупку/продажу иностранной валюты и </w:t>
            </w:r>
            <w:r w:rsidRPr="00667699">
              <w:t>распоряжени</w:t>
            </w:r>
            <w:r>
              <w:t>я</w:t>
            </w:r>
            <w:r w:rsidRPr="00667699">
              <w:t xml:space="preserve"> на перевод с конверсией</w:t>
            </w:r>
          </w:p>
        </w:tc>
      </w:tr>
      <w:tr w:rsidR="00B5001E" w:rsidRPr="0098721E" w14:paraId="5183546F" w14:textId="77777777" w:rsidTr="00B25396">
        <w:tc>
          <w:tcPr>
            <w:tcW w:w="1101" w:type="dxa"/>
          </w:tcPr>
          <w:p w14:paraId="0A8B08D6" w14:textId="785B79D5" w:rsidR="00B5001E" w:rsidRDefault="00B5001E" w:rsidP="00233BF4">
            <w:pPr>
              <w:ind w:firstLine="0"/>
            </w:pPr>
            <w:r>
              <w:lastRenderedPageBreak/>
              <w:t>60</w:t>
            </w:r>
          </w:p>
        </w:tc>
        <w:tc>
          <w:tcPr>
            <w:tcW w:w="2103" w:type="dxa"/>
          </w:tcPr>
          <w:p w14:paraId="12DEB65D" w14:textId="1E8E8138" w:rsidR="00B5001E" w:rsidRPr="001D0190" w:rsidRDefault="00B5001E" w:rsidP="00E36CFB">
            <w:pPr>
              <w:ind w:firstLine="0"/>
            </w:pPr>
            <w:r w:rsidRPr="001D0190">
              <w:t xml:space="preserve">Поручение на покупку/продажу иностранной валюты и распоряжение на перевод с конверсией - </w:t>
            </w:r>
            <w:r w:rsidRPr="00E70394">
              <w:t>pain</w:t>
            </w:r>
            <w:r w:rsidRPr="001D0190">
              <w:t xml:space="preserve">.001.001.08. </w:t>
            </w:r>
            <w:r w:rsidRPr="00E70394">
              <w:t>CustomerCreditTransferInitiationV</w:t>
            </w:r>
            <w:r w:rsidRPr="001D0190">
              <w:t>08</w:t>
            </w:r>
          </w:p>
        </w:tc>
        <w:tc>
          <w:tcPr>
            <w:tcW w:w="2127" w:type="dxa"/>
          </w:tcPr>
          <w:p w14:paraId="0506BF3E" w14:textId="5BFFFDF6" w:rsidR="00B5001E" w:rsidRPr="00142802" w:rsidRDefault="00B5001E" w:rsidP="00D44E14">
            <w:pPr>
              <w:ind w:firstLine="0"/>
              <w:jc w:val="left"/>
            </w:pPr>
            <w:r w:rsidRPr="00142802">
              <w:t>Информация о переводе денежных средств / RemittanceInformation</w:t>
            </w:r>
          </w:p>
        </w:tc>
        <w:tc>
          <w:tcPr>
            <w:tcW w:w="3685" w:type="dxa"/>
          </w:tcPr>
          <w:p w14:paraId="6EE35C80" w14:textId="06BE9E30" w:rsidR="00B5001E" w:rsidRPr="00142802" w:rsidRDefault="00B5001E" w:rsidP="00D44E14">
            <w:pPr>
              <w:ind w:firstLine="0"/>
              <w:jc w:val="left"/>
            </w:pPr>
            <w:r w:rsidRPr="00142802">
              <w:t>Неструктурированная форма / Unstructured</w:t>
            </w:r>
          </w:p>
        </w:tc>
        <w:tc>
          <w:tcPr>
            <w:tcW w:w="2693" w:type="dxa"/>
          </w:tcPr>
          <w:p w14:paraId="2360966F" w14:textId="59C7466B" w:rsidR="00B5001E" w:rsidRPr="00142802" w:rsidRDefault="00B5001E" w:rsidP="001953D1">
            <w:pPr>
              <w:ind w:firstLine="0"/>
              <w:jc w:val="left"/>
            </w:pPr>
            <w:r w:rsidRPr="00142802">
              <w:t>Document/CstmrCdtTrfInitn/PmtInf/CdtTrfTxInf/RmtInf/Ustrd</w:t>
            </w:r>
          </w:p>
        </w:tc>
        <w:tc>
          <w:tcPr>
            <w:tcW w:w="3855" w:type="dxa"/>
          </w:tcPr>
          <w:p w14:paraId="4CE54C70" w14:textId="77777777" w:rsidR="00B5001E" w:rsidRDefault="00B5001E" w:rsidP="00792536">
            <w:pPr>
              <w:ind w:firstLine="0"/>
              <w:jc w:val="left"/>
            </w:pPr>
            <w:r>
              <w:t>Изменено правило заполнения для:</w:t>
            </w:r>
          </w:p>
          <w:p w14:paraId="4B77E46F" w14:textId="2F8ABC03" w:rsidR="00B5001E" w:rsidRDefault="00B5001E" w:rsidP="000F7072">
            <w:pPr>
              <w:ind w:firstLine="0"/>
              <w:jc w:val="left"/>
            </w:pPr>
            <w:r w:rsidRPr="00BA67B5">
              <w:t xml:space="preserve">Поручения на покупку/продажу иностранной валюты и распоряжения на перевод с конверсией </w:t>
            </w:r>
          </w:p>
        </w:tc>
      </w:tr>
      <w:tr w:rsidR="00B5001E" w:rsidRPr="0098721E" w14:paraId="57D582B3" w14:textId="77777777" w:rsidTr="00B25396">
        <w:tc>
          <w:tcPr>
            <w:tcW w:w="1101" w:type="dxa"/>
          </w:tcPr>
          <w:p w14:paraId="2F66FA0E" w14:textId="05346C38" w:rsidR="00B5001E" w:rsidRDefault="00B5001E" w:rsidP="00233BF4">
            <w:pPr>
              <w:ind w:firstLine="0"/>
            </w:pPr>
            <w:r>
              <w:t>60</w:t>
            </w:r>
            <w:r>
              <w:rPr>
                <w:lang w:val="en-US"/>
              </w:rPr>
              <w:t>.3</w:t>
            </w:r>
          </w:p>
        </w:tc>
        <w:tc>
          <w:tcPr>
            <w:tcW w:w="2103" w:type="dxa"/>
          </w:tcPr>
          <w:p w14:paraId="1C93AD7A" w14:textId="327846B7" w:rsidR="00B5001E" w:rsidRPr="000F7072" w:rsidRDefault="00B5001E" w:rsidP="00E36CFB">
            <w:pPr>
              <w:ind w:firstLine="0"/>
            </w:pPr>
            <w:r w:rsidRPr="000F7072">
              <w:t xml:space="preserve">Поручение банка </w:t>
            </w:r>
            <w:r w:rsidRPr="00F25460">
              <w:t xml:space="preserve">-  </w:t>
            </w:r>
            <w:r w:rsidRPr="00CE1B13">
              <w:t xml:space="preserve"> </w:t>
            </w:r>
            <w:r w:rsidRPr="00F25460">
              <w:t>pacs.009.001.06</w:t>
            </w:r>
            <w:r>
              <w:t xml:space="preserve"> </w:t>
            </w:r>
            <w:r w:rsidRPr="00CE1B13">
              <w:t xml:space="preserve">FinancialInstitutionCreditTransfer </w:t>
            </w:r>
          </w:p>
        </w:tc>
        <w:tc>
          <w:tcPr>
            <w:tcW w:w="2127" w:type="dxa"/>
          </w:tcPr>
          <w:p w14:paraId="6872D23F" w14:textId="4B3DBBD0" w:rsidR="00B5001E" w:rsidRPr="000F7072" w:rsidRDefault="00B5001E" w:rsidP="00D44E14">
            <w:pPr>
              <w:ind w:firstLine="0"/>
              <w:jc w:val="left"/>
            </w:pPr>
            <w:r w:rsidRPr="000F7072">
              <w:t>ИнструкцияСледующемуБанку / InstructionForNextAgent</w:t>
            </w:r>
          </w:p>
        </w:tc>
        <w:tc>
          <w:tcPr>
            <w:tcW w:w="3685" w:type="dxa"/>
          </w:tcPr>
          <w:p w14:paraId="17F8AC2E" w14:textId="1A5AF288" w:rsidR="00B5001E" w:rsidRPr="000F7072" w:rsidRDefault="00B5001E" w:rsidP="00D44E14">
            <w:pPr>
              <w:ind w:firstLine="0"/>
              <w:jc w:val="left"/>
            </w:pPr>
            <w:r w:rsidRPr="000F7072">
              <w:t>ДополнительнаяИнформация  / InstructionInformation</w:t>
            </w:r>
          </w:p>
        </w:tc>
        <w:tc>
          <w:tcPr>
            <w:tcW w:w="2693" w:type="dxa"/>
          </w:tcPr>
          <w:p w14:paraId="39F22CC4" w14:textId="2E170853" w:rsidR="00B5001E" w:rsidRPr="000F7072" w:rsidRDefault="00B5001E" w:rsidP="001953D1">
            <w:pPr>
              <w:ind w:firstLine="0"/>
              <w:jc w:val="left"/>
              <w:rPr>
                <w:lang w:val="en-US"/>
              </w:rPr>
            </w:pPr>
            <w:r w:rsidRPr="000F7072">
              <w:rPr>
                <w:lang w:val="en-US"/>
              </w:rPr>
              <w:t>Document/FICdtTrf/CdtTrfTxInf/InstrForNxtAgt/InstrInf</w:t>
            </w:r>
          </w:p>
        </w:tc>
        <w:tc>
          <w:tcPr>
            <w:tcW w:w="3855" w:type="dxa"/>
          </w:tcPr>
          <w:p w14:paraId="44A7257A" w14:textId="77777777" w:rsidR="00B5001E" w:rsidRDefault="00B5001E" w:rsidP="00792536">
            <w:pPr>
              <w:ind w:firstLine="0"/>
              <w:jc w:val="left"/>
            </w:pPr>
            <w:r>
              <w:t>Изменено правило заполнения для:</w:t>
            </w:r>
          </w:p>
          <w:p w14:paraId="1AAC1CB1" w14:textId="64679CD7" w:rsidR="00B5001E" w:rsidRDefault="00B5001E" w:rsidP="000F7072">
            <w:pPr>
              <w:ind w:firstLine="0"/>
              <w:jc w:val="left"/>
            </w:pPr>
            <w:r>
              <w:t>Поручение</w:t>
            </w:r>
            <w:r w:rsidRPr="00046018">
              <w:t xml:space="preserve"> </w:t>
            </w:r>
            <w:r>
              <w:t>банка</w:t>
            </w:r>
            <w:r w:rsidRPr="00046018">
              <w:t xml:space="preserve"> (</w:t>
            </w:r>
            <w:r>
              <w:rPr>
                <w:lang w:val="en-US"/>
              </w:rPr>
              <w:t>ED</w:t>
            </w:r>
            <w:r w:rsidRPr="00046018">
              <w:t xml:space="preserve">107) </w:t>
            </w:r>
          </w:p>
        </w:tc>
      </w:tr>
      <w:tr w:rsidR="00B5001E" w:rsidRPr="0098721E" w14:paraId="7796A3CF" w14:textId="77777777" w:rsidTr="00B25396">
        <w:tc>
          <w:tcPr>
            <w:tcW w:w="1101" w:type="dxa"/>
          </w:tcPr>
          <w:p w14:paraId="5D83ECCA" w14:textId="77FDD8FD" w:rsidR="00B5001E" w:rsidRDefault="00B5001E" w:rsidP="00233BF4">
            <w:pPr>
              <w:ind w:firstLine="0"/>
            </w:pPr>
            <w:r>
              <w:t>60</w:t>
            </w:r>
            <w:r>
              <w:rPr>
                <w:lang w:val="en-US"/>
              </w:rPr>
              <w:t>.3</w:t>
            </w:r>
          </w:p>
        </w:tc>
        <w:tc>
          <w:tcPr>
            <w:tcW w:w="2103" w:type="dxa"/>
          </w:tcPr>
          <w:p w14:paraId="291FF66C" w14:textId="53CA29B7" w:rsidR="00B5001E" w:rsidRPr="000F7072" w:rsidRDefault="00B5001E" w:rsidP="00E36CFB">
            <w:pPr>
              <w:ind w:firstLine="0"/>
            </w:pPr>
            <w:r w:rsidRPr="000F7072">
              <w:t xml:space="preserve">Поручение банка </w:t>
            </w:r>
            <w:r w:rsidRPr="00F25460">
              <w:t xml:space="preserve">-  </w:t>
            </w:r>
            <w:r w:rsidRPr="00CE1B13">
              <w:t xml:space="preserve"> </w:t>
            </w:r>
            <w:r w:rsidRPr="00F25460">
              <w:t>pacs.009.001.06</w:t>
            </w:r>
            <w:r>
              <w:t xml:space="preserve"> </w:t>
            </w:r>
            <w:r w:rsidRPr="00CE1B13">
              <w:t xml:space="preserve">FinancialInstitutionCreditTransfer </w:t>
            </w:r>
          </w:p>
        </w:tc>
        <w:tc>
          <w:tcPr>
            <w:tcW w:w="2127" w:type="dxa"/>
          </w:tcPr>
          <w:p w14:paraId="4A3D5C6F" w14:textId="7C267CFA" w:rsidR="00B5001E" w:rsidRPr="000F7072" w:rsidRDefault="00B5001E" w:rsidP="00D44E14">
            <w:pPr>
              <w:ind w:firstLine="0"/>
              <w:jc w:val="left"/>
            </w:pPr>
            <w:r w:rsidRPr="00A208C4">
              <w:t>IntrBkSttlmAmt</w:t>
            </w:r>
          </w:p>
        </w:tc>
        <w:tc>
          <w:tcPr>
            <w:tcW w:w="3685" w:type="dxa"/>
          </w:tcPr>
          <w:p w14:paraId="2F0FE7F1" w14:textId="6B957263" w:rsidR="00B5001E" w:rsidRPr="000F7072" w:rsidRDefault="00B5001E" w:rsidP="00D44E14">
            <w:pPr>
              <w:ind w:firstLine="0"/>
              <w:jc w:val="left"/>
            </w:pPr>
            <w:r w:rsidRPr="00A208C4">
              <w:t>СуммаМежбанковскихПлатежей / InterbankSettlementAmount</w:t>
            </w:r>
          </w:p>
        </w:tc>
        <w:tc>
          <w:tcPr>
            <w:tcW w:w="2693" w:type="dxa"/>
          </w:tcPr>
          <w:p w14:paraId="1041C552" w14:textId="5F522BA3" w:rsidR="00B5001E" w:rsidRPr="000F7072" w:rsidRDefault="00B5001E" w:rsidP="001953D1">
            <w:pPr>
              <w:ind w:firstLine="0"/>
              <w:jc w:val="left"/>
              <w:rPr>
                <w:lang w:val="en-US"/>
              </w:rPr>
            </w:pPr>
            <w:r w:rsidRPr="00046018">
              <w:rPr>
                <w:lang w:val="en-US"/>
              </w:rPr>
              <w:t>Document/FICdtTrf/CdtTrfTxInf/IntrBkSttlmAmt + Ccy</w:t>
            </w:r>
          </w:p>
        </w:tc>
        <w:tc>
          <w:tcPr>
            <w:tcW w:w="3855" w:type="dxa"/>
          </w:tcPr>
          <w:p w14:paraId="4568D2AB" w14:textId="5CCAFA3E" w:rsidR="00B5001E" w:rsidRDefault="00B5001E" w:rsidP="00046018">
            <w:pPr>
              <w:ind w:firstLine="0"/>
              <w:jc w:val="left"/>
            </w:pPr>
            <w:r>
              <w:t>Изменено правило заполнения для:</w:t>
            </w:r>
          </w:p>
          <w:p w14:paraId="463B9A2E" w14:textId="43819201" w:rsidR="00B5001E" w:rsidRDefault="00B5001E" w:rsidP="00046018">
            <w:pPr>
              <w:ind w:firstLine="0"/>
              <w:jc w:val="left"/>
            </w:pPr>
            <w:r>
              <w:t>Поручение</w:t>
            </w:r>
            <w:r w:rsidRPr="00046018">
              <w:t xml:space="preserve"> </w:t>
            </w:r>
            <w:r>
              <w:t>банка</w:t>
            </w:r>
            <w:r w:rsidRPr="00046018">
              <w:t xml:space="preserve"> (</w:t>
            </w:r>
            <w:r>
              <w:rPr>
                <w:lang w:val="en-US"/>
              </w:rPr>
              <w:t>ED</w:t>
            </w:r>
            <w:r w:rsidRPr="00046018">
              <w:t xml:space="preserve">107) </w:t>
            </w:r>
          </w:p>
        </w:tc>
      </w:tr>
      <w:tr w:rsidR="00222AD5" w:rsidRPr="00121B01" w14:paraId="6EA1FEBA" w14:textId="77777777" w:rsidTr="00B25396">
        <w:tc>
          <w:tcPr>
            <w:tcW w:w="1101" w:type="dxa"/>
          </w:tcPr>
          <w:p w14:paraId="45349258" w14:textId="2AAC391A" w:rsidR="00222AD5" w:rsidRDefault="00222AD5" w:rsidP="00233BF4">
            <w:pPr>
              <w:ind w:firstLine="0"/>
            </w:pPr>
            <w:r>
              <w:t>60.3</w:t>
            </w:r>
          </w:p>
        </w:tc>
        <w:tc>
          <w:tcPr>
            <w:tcW w:w="2103" w:type="dxa"/>
          </w:tcPr>
          <w:p w14:paraId="0CDF0487" w14:textId="0DEEC37E" w:rsidR="00222AD5" w:rsidRPr="00A208C4" w:rsidRDefault="00222AD5" w:rsidP="00E36CFB">
            <w:pPr>
              <w:ind w:firstLine="0"/>
              <w:rPr>
                <w:lang w:val="en-US"/>
              </w:rPr>
            </w:pPr>
            <w:r w:rsidRPr="00A208C4">
              <w:rPr>
                <w:lang w:val="en-US"/>
              </w:rPr>
              <w:t>Business application header (BAH) - head.001.001.01</w:t>
            </w:r>
          </w:p>
        </w:tc>
        <w:tc>
          <w:tcPr>
            <w:tcW w:w="2127" w:type="dxa"/>
          </w:tcPr>
          <w:p w14:paraId="62BD5840" w14:textId="1BCE7146" w:rsidR="00222AD5" w:rsidRPr="00A208C4" w:rsidRDefault="00222AD5" w:rsidP="00D44E14">
            <w:pPr>
              <w:ind w:firstLine="0"/>
              <w:jc w:val="left"/>
            </w:pPr>
            <w:r w:rsidRPr="00A208C4">
              <w:t>BizSvc</w:t>
            </w:r>
          </w:p>
        </w:tc>
        <w:tc>
          <w:tcPr>
            <w:tcW w:w="3685" w:type="dxa"/>
          </w:tcPr>
          <w:p w14:paraId="14EF8BB5" w14:textId="59DC3C41" w:rsidR="00222AD5" w:rsidRPr="00A208C4" w:rsidRDefault="00222AD5" w:rsidP="00D44E14">
            <w:pPr>
              <w:ind w:firstLine="0"/>
              <w:jc w:val="left"/>
            </w:pPr>
            <w:r w:rsidRPr="00A208C4">
              <w:t>Бизнес-сервис / Business Service</w:t>
            </w:r>
          </w:p>
        </w:tc>
        <w:tc>
          <w:tcPr>
            <w:tcW w:w="2693" w:type="dxa"/>
          </w:tcPr>
          <w:p w14:paraId="44CF6D47" w14:textId="710081CC" w:rsidR="00222AD5" w:rsidRPr="00A208C4" w:rsidRDefault="00222AD5" w:rsidP="001953D1">
            <w:pPr>
              <w:ind w:firstLine="0"/>
              <w:jc w:val="left"/>
            </w:pPr>
            <w:r w:rsidRPr="00A208C4">
              <w:t>*/AppHdr/BizSvc</w:t>
            </w:r>
          </w:p>
        </w:tc>
        <w:tc>
          <w:tcPr>
            <w:tcW w:w="3855" w:type="dxa"/>
          </w:tcPr>
          <w:p w14:paraId="3B805670" w14:textId="77777777" w:rsidR="00222AD5" w:rsidRDefault="00222AD5" w:rsidP="00792536">
            <w:pPr>
              <w:ind w:firstLine="0"/>
              <w:jc w:val="left"/>
            </w:pPr>
            <w:r>
              <w:t xml:space="preserve">Добавлен комментарий: </w:t>
            </w:r>
          </w:p>
          <w:p w14:paraId="64A0246B" w14:textId="0742638A" w:rsidR="00222AD5" w:rsidRDefault="00222AD5" w:rsidP="000F7072">
            <w:pPr>
              <w:ind w:firstLine="0"/>
              <w:jc w:val="left"/>
            </w:pPr>
            <w:r w:rsidRPr="00121B01">
              <w:t>«</w:t>
            </w:r>
            <w:r w:rsidRPr="00121B01">
              <w:rPr>
                <w:i/>
              </w:rPr>
              <w:t xml:space="preserve">Перечень доступных кодов форм указан в документе «Часть I .  Перечень_документов» входящего </w:t>
            </w:r>
            <w:r w:rsidRPr="00121B01">
              <w:rPr>
                <w:i/>
              </w:rPr>
              <w:lastRenderedPageBreak/>
              <w:t>в состав «Спецификации ЭД, используемых НРД при обеспечении расчетного обслуживания по каналу WEB-сервиса»</w:t>
            </w:r>
            <w:r w:rsidRPr="00E37410">
              <w:t>»</w:t>
            </w:r>
          </w:p>
        </w:tc>
      </w:tr>
      <w:tr w:rsidR="00222AD5" w:rsidRPr="00121B01" w14:paraId="68D86900" w14:textId="77777777" w:rsidTr="00B25396">
        <w:tc>
          <w:tcPr>
            <w:tcW w:w="1101" w:type="dxa"/>
          </w:tcPr>
          <w:p w14:paraId="617752F0" w14:textId="0D9A3649" w:rsidR="00222AD5" w:rsidRDefault="00222AD5" w:rsidP="00233BF4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lastRenderedPageBreak/>
              <w:t>6</w:t>
            </w:r>
            <w:r>
              <w:t>0.3</w:t>
            </w:r>
          </w:p>
        </w:tc>
        <w:tc>
          <w:tcPr>
            <w:tcW w:w="2103" w:type="dxa"/>
          </w:tcPr>
          <w:p w14:paraId="506D3D51" w14:textId="77777777" w:rsidR="00222AD5" w:rsidRDefault="00222AD5" w:rsidP="00792536">
            <w:pPr>
              <w:ind w:firstLine="0"/>
            </w:pPr>
            <w:r>
              <w:fldChar w:fldCharType="begin"/>
            </w:r>
            <w:r>
              <w:instrText xml:space="preserve"> REF _Ref25929514 \r \h </w:instrText>
            </w:r>
            <w:r>
              <w:fldChar w:fldCharType="separate"/>
            </w:r>
            <w:r>
              <w:t>4</w:t>
            </w:r>
            <w: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REF _Ref25929521 \h </w:instrText>
            </w:r>
            <w:r>
              <w:fldChar w:fldCharType="separate"/>
            </w:r>
            <w:r w:rsidRPr="00A208C4">
              <w:t xml:space="preserve">Сообщение </w:t>
            </w:r>
            <w:r w:rsidRPr="00A208C4">
              <w:rPr>
                <w:lang w:val="en-US"/>
              </w:rPr>
              <w:t>pain</w:t>
            </w:r>
            <w:r w:rsidRPr="00A208C4">
              <w:t xml:space="preserve">.001.001.08 </w:t>
            </w:r>
            <w:r w:rsidRPr="00A208C4">
              <w:rPr>
                <w:lang w:val="en-US"/>
              </w:rPr>
              <w:t>CustomerCreditTransferInitiationV</w:t>
            </w:r>
            <w:r w:rsidRPr="00A208C4">
              <w:t>08 - Инициирование перевода денежных средств клиентом</w:t>
            </w:r>
            <w:r>
              <w:fldChar w:fldCharType="end"/>
            </w:r>
          </w:p>
          <w:p w14:paraId="09D62CCA" w14:textId="77777777" w:rsidR="00222AD5" w:rsidRDefault="00222AD5" w:rsidP="00792536">
            <w:pPr>
              <w:ind w:firstLine="0"/>
            </w:pPr>
            <w:r>
              <w:fldChar w:fldCharType="begin"/>
            </w:r>
            <w:r>
              <w:instrText xml:space="preserve"> REF _Ref25929475 \r \h </w:instrText>
            </w:r>
            <w:r>
              <w:fldChar w:fldCharType="separate"/>
            </w:r>
            <w:r>
              <w:t>4.3</w:t>
            </w:r>
            <w: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REF _Ref25929416 \h </w:instrText>
            </w:r>
            <w:r>
              <w:fldChar w:fldCharType="separate"/>
            </w:r>
            <w:r w:rsidRPr="00A208C4">
              <w:t>Заявление на перевод в иностранной валюте</w:t>
            </w:r>
            <w:r>
              <w:rPr>
                <w:sz w:val="22"/>
                <w:szCs w:val="22"/>
              </w:rPr>
              <w:t xml:space="preserve"> </w:t>
            </w:r>
            <w:r w:rsidRPr="00A208C4">
              <w:t xml:space="preserve">- </w:t>
            </w:r>
            <w:r w:rsidRPr="00A208C4">
              <w:rPr>
                <w:lang w:val="en-US"/>
              </w:rPr>
              <w:t>pain</w:t>
            </w:r>
            <w:r w:rsidRPr="00A208C4">
              <w:t>.001.001.08.</w:t>
            </w:r>
            <w:r>
              <w:t xml:space="preserve"> </w:t>
            </w:r>
            <w:r w:rsidRPr="00A208C4">
              <w:rPr>
                <w:lang w:val="en-US"/>
              </w:rPr>
              <w:t>CustomerCreditTransferInitiationV</w:t>
            </w:r>
            <w:r w:rsidRPr="00A208C4">
              <w:t>08</w:t>
            </w:r>
            <w:r>
              <w:fldChar w:fldCharType="end"/>
            </w:r>
          </w:p>
          <w:p w14:paraId="7880E51F" w14:textId="77777777" w:rsidR="00222AD5" w:rsidRDefault="00222AD5" w:rsidP="00792536">
            <w:pPr>
              <w:ind w:firstLine="0"/>
            </w:pPr>
            <w:r>
              <w:fldChar w:fldCharType="begin"/>
            </w:r>
            <w:r>
              <w:instrText xml:space="preserve"> REF _Ref25929448 \w \h </w:instrText>
            </w:r>
            <w:r>
              <w:fldChar w:fldCharType="separate"/>
            </w:r>
            <w:r>
              <w:t>4.4</w:t>
            </w:r>
            <w: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REF _Ref25929458 \h </w:instrText>
            </w:r>
            <w:r>
              <w:fldChar w:fldCharType="separate"/>
            </w:r>
            <w:r w:rsidRPr="00A43446">
              <w:t>Заявление на перевод в иностранной валюте (клиентский перевод)</w:t>
            </w:r>
            <w:r w:rsidRPr="00A43446">
              <w:rPr>
                <w:sz w:val="22"/>
                <w:szCs w:val="22"/>
              </w:rPr>
              <w:t xml:space="preserve"> </w:t>
            </w:r>
            <w:r w:rsidRPr="00A43446">
              <w:t xml:space="preserve">- </w:t>
            </w:r>
            <w:r w:rsidRPr="00A43446">
              <w:rPr>
                <w:lang w:val="en-US"/>
              </w:rPr>
              <w:lastRenderedPageBreak/>
              <w:t>pain</w:t>
            </w:r>
            <w:r w:rsidRPr="00A43446">
              <w:t xml:space="preserve">.001.001.08. </w:t>
            </w:r>
            <w:r w:rsidRPr="00A43446">
              <w:rPr>
                <w:lang w:val="en-US"/>
              </w:rPr>
              <w:t>CustomerCreditTransferInitiationV</w:t>
            </w:r>
            <w:r w:rsidRPr="00A43446">
              <w:t>08</w:t>
            </w:r>
            <w:r>
              <w:fldChar w:fldCharType="end"/>
            </w:r>
          </w:p>
          <w:p w14:paraId="03E2C8C2" w14:textId="77777777" w:rsidR="00222AD5" w:rsidRDefault="00222AD5" w:rsidP="00792536">
            <w:pPr>
              <w:ind w:firstLine="0"/>
            </w:pPr>
            <w:r>
              <w:fldChar w:fldCharType="begin"/>
            </w:r>
            <w:r>
              <w:instrText xml:space="preserve"> REF _Ref25929550 \r \h  \* MERGEFORMAT </w:instrText>
            </w:r>
            <w:r>
              <w:fldChar w:fldCharType="separate"/>
            </w:r>
            <w:r>
              <w:t>4.5</w:t>
            </w:r>
            <w: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REF _Ref25929560 \h  \* MERGEFORMAT </w:instrText>
            </w:r>
            <w:r>
              <w:fldChar w:fldCharType="separate"/>
            </w:r>
            <w:r w:rsidRPr="00A208C4">
              <w:t xml:space="preserve">Поручение на покупку/продажу иностранной валюты и распоряжение на перевод с конверсией - </w:t>
            </w:r>
            <w:r w:rsidRPr="00A208C4">
              <w:rPr>
                <w:lang w:val="en-US"/>
              </w:rPr>
              <w:t>pain</w:t>
            </w:r>
            <w:r w:rsidRPr="00A208C4">
              <w:t>.001.001.08.</w:t>
            </w:r>
            <w:r>
              <w:t xml:space="preserve"> </w:t>
            </w:r>
            <w:r w:rsidRPr="00A208C4">
              <w:rPr>
                <w:lang w:val="en-US"/>
              </w:rPr>
              <w:t>CustomerCreditTransferInitiationV</w:t>
            </w:r>
            <w:r w:rsidRPr="00A70E86">
              <w:t>08</w:t>
            </w:r>
            <w:r>
              <w:fldChar w:fldCharType="end"/>
            </w:r>
          </w:p>
          <w:p w14:paraId="2E3C5C92" w14:textId="77777777" w:rsidR="00222AD5" w:rsidRDefault="00222AD5" w:rsidP="00792536">
            <w:pPr>
              <w:ind w:firstLine="0"/>
            </w:pPr>
            <w:r>
              <w:fldChar w:fldCharType="begin"/>
            </w:r>
            <w:r>
              <w:instrText xml:space="preserve"> REF _Ref25929575 \r \h  \* MERGEFORMAT </w:instrText>
            </w:r>
            <w:r>
              <w:fldChar w:fldCharType="separate"/>
            </w:r>
            <w:r>
              <w:t>7</w:t>
            </w:r>
            <w: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REF _Ref25929585 \h  \* MERGEFORMAT </w:instrText>
            </w:r>
            <w:r>
              <w:fldChar w:fldCharType="separate"/>
            </w:r>
            <w:r w:rsidRPr="00A208C4">
              <w:t xml:space="preserve">Сообщение </w:t>
            </w:r>
            <w:r w:rsidRPr="00A208C4">
              <w:rPr>
                <w:lang w:val="en-US"/>
              </w:rPr>
              <w:t>pacs</w:t>
            </w:r>
            <w:r>
              <w:t xml:space="preserve">.008.001.06 </w:t>
            </w:r>
            <w:r w:rsidRPr="00A208C4">
              <w:rPr>
                <w:lang w:val="en-US"/>
              </w:rPr>
              <w:t>FIToFICustomerCreditTransferV</w:t>
            </w:r>
            <w:r w:rsidRPr="00A208C4">
              <w:t>06 - Перевод денежных средств клиентом на уровне банк-банк</w:t>
            </w:r>
            <w:r>
              <w:fldChar w:fldCharType="end"/>
            </w:r>
          </w:p>
          <w:p w14:paraId="5CB81951" w14:textId="77777777" w:rsidR="00222AD5" w:rsidRDefault="00222AD5" w:rsidP="00792536">
            <w:pPr>
              <w:ind w:firstLine="0"/>
            </w:pPr>
            <w:r>
              <w:fldChar w:fldCharType="begin"/>
            </w:r>
            <w:r>
              <w:instrText xml:space="preserve"> REF _Ref25929645 \r \h </w:instrText>
            </w:r>
            <w:r>
              <w:fldChar w:fldCharType="separate"/>
            </w:r>
            <w:r>
              <w:t>8</w:t>
            </w:r>
            <w: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REF _Ref25929651 \h </w:instrText>
            </w:r>
            <w:r>
              <w:fldChar w:fldCharType="separate"/>
            </w:r>
            <w:r w:rsidRPr="00A208C4">
              <w:t xml:space="preserve">Сообщение </w:t>
            </w:r>
            <w:r w:rsidRPr="00A208C4">
              <w:rPr>
                <w:lang w:val="en-US"/>
              </w:rPr>
              <w:t>pacs</w:t>
            </w:r>
            <w:r w:rsidRPr="00A208C4">
              <w:t>.009.001.06</w:t>
            </w:r>
            <w:r>
              <w:t xml:space="preserve"> </w:t>
            </w:r>
            <w:r w:rsidRPr="00A208C4">
              <w:rPr>
                <w:lang w:val="en-US"/>
              </w:rPr>
              <w:t>FinancialInstitutionCreditTransferV</w:t>
            </w:r>
            <w:r w:rsidRPr="00A208C4">
              <w:t xml:space="preserve">06 - Перевод </w:t>
            </w:r>
            <w:r w:rsidRPr="00A208C4">
              <w:lastRenderedPageBreak/>
              <w:t>денежных средств финансовым учреждением</w:t>
            </w:r>
            <w:r>
              <w:fldChar w:fldCharType="end"/>
            </w:r>
          </w:p>
          <w:p w14:paraId="1DB00ED2" w14:textId="77777777" w:rsidR="00222AD5" w:rsidRDefault="00222AD5" w:rsidP="00792536">
            <w:pPr>
              <w:ind w:firstLine="0"/>
            </w:pPr>
            <w:r>
              <w:fldChar w:fldCharType="begin"/>
            </w:r>
            <w:r>
              <w:instrText xml:space="preserve"> REF _Ref25929675 \r \h </w:instrText>
            </w:r>
            <w:r>
              <w:fldChar w:fldCharType="separate"/>
            </w:r>
            <w:r>
              <w:t>8.2</w:t>
            </w:r>
            <w: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REF _Ref25929687 \h </w:instrText>
            </w:r>
            <w:r>
              <w:fldChar w:fldCharType="separate"/>
            </w:r>
            <w:r w:rsidRPr="00A208C4">
              <w:t xml:space="preserve">Заявление на межбанковский валютный перевод- </w:t>
            </w:r>
            <w:r w:rsidRPr="00A208C4">
              <w:rPr>
                <w:lang w:val="en-US"/>
              </w:rPr>
              <w:t>pacs</w:t>
            </w:r>
            <w:r>
              <w:t>.009.001.06</w:t>
            </w:r>
            <w:r w:rsidRPr="00A208C4">
              <w:t xml:space="preserve"> </w:t>
            </w:r>
            <w:r w:rsidRPr="00A208C4">
              <w:rPr>
                <w:lang w:val="en-US"/>
              </w:rPr>
              <w:t>FinancialInstitutionCreditTransferV</w:t>
            </w:r>
            <w:r w:rsidRPr="00A208C4">
              <w:t>06</w:t>
            </w:r>
            <w:r>
              <w:fldChar w:fldCharType="end"/>
            </w:r>
          </w:p>
          <w:p w14:paraId="06355254" w14:textId="77777777" w:rsidR="00222AD5" w:rsidRDefault="00222AD5" w:rsidP="00792536">
            <w:pPr>
              <w:ind w:firstLine="0"/>
            </w:pPr>
            <w:r>
              <w:fldChar w:fldCharType="begin"/>
            </w:r>
            <w:r>
              <w:instrText xml:space="preserve"> REF _Ref25929697 \r \h </w:instrText>
            </w:r>
            <w:r>
              <w:fldChar w:fldCharType="separate"/>
            </w:r>
            <w:r>
              <w:t>8.3</w:t>
            </w:r>
            <w: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REF _Ref25929714 \h </w:instrText>
            </w:r>
            <w:r>
              <w:fldChar w:fldCharType="separate"/>
            </w:r>
            <w:r w:rsidRPr="00A208C4">
              <w:t xml:space="preserve">Поручение на покупку/продажу иностранной валюты и распоряжение на перевод с конверсией - </w:t>
            </w:r>
            <w:r w:rsidRPr="00A208C4">
              <w:rPr>
                <w:lang w:val="en-US"/>
              </w:rPr>
              <w:t>pacs</w:t>
            </w:r>
            <w:r w:rsidRPr="00A208C4">
              <w:t xml:space="preserve">.009.001.06 </w:t>
            </w:r>
            <w:r w:rsidRPr="00A208C4">
              <w:rPr>
                <w:lang w:val="en-US"/>
              </w:rPr>
              <w:t>FinancialInstitutionCreditTransferV</w:t>
            </w:r>
            <w:r w:rsidRPr="00A208C4">
              <w:t>06</w:t>
            </w:r>
            <w:r>
              <w:fldChar w:fldCharType="end"/>
            </w:r>
          </w:p>
          <w:p w14:paraId="46A4114B" w14:textId="77777777" w:rsidR="00222AD5" w:rsidRDefault="00222AD5" w:rsidP="00792536">
            <w:pPr>
              <w:ind w:firstLine="0"/>
            </w:pPr>
          </w:p>
          <w:p w14:paraId="1F384D9A" w14:textId="77777777" w:rsidR="00222AD5" w:rsidRDefault="00222AD5" w:rsidP="00792536">
            <w:pPr>
              <w:ind w:firstLine="0"/>
            </w:pPr>
          </w:p>
          <w:p w14:paraId="4E05E13D" w14:textId="77777777" w:rsidR="00222AD5" w:rsidRDefault="00222AD5" w:rsidP="00792536">
            <w:pPr>
              <w:ind w:firstLine="0"/>
            </w:pPr>
          </w:p>
          <w:p w14:paraId="39B5A18C" w14:textId="77777777" w:rsidR="00222AD5" w:rsidRDefault="00222AD5" w:rsidP="00DD23AF">
            <w:pPr>
              <w:ind w:firstLine="0"/>
            </w:pPr>
          </w:p>
        </w:tc>
        <w:tc>
          <w:tcPr>
            <w:tcW w:w="2127" w:type="dxa"/>
          </w:tcPr>
          <w:p w14:paraId="080341F8" w14:textId="77777777" w:rsidR="00222AD5" w:rsidRPr="00A208C4" w:rsidRDefault="00222AD5" w:rsidP="00D44E14">
            <w:pPr>
              <w:ind w:firstLine="0"/>
              <w:jc w:val="left"/>
            </w:pPr>
          </w:p>
        </w:tc>
        <w:tc>
          <w:tcPr>
            <w:tcW w:w="3685" w:type="dxa"/>
          </w:tcPr>
          <w:p w14:paraId="00066CDD" w14:textId="77777777" w:rsidR="00222AD5" w:rsidRPr="00A208C4" w:rsidRDefault="00222AD5" w:rsidP="00D44E14">
            <w:pPr>
              <w:ind w:firstLine="0"/>
              <w:jc w:val="left"/>
            </w:pPr>
          </w:p>
        </w:tc>
        <w:tc>
          <w:tcPr>
            <w:tcW w:w="2693" w:type="dxa"/>
          </w:tcPr>
          <w:p w14:paraId="118AFC61" w14:textId="77777777" w:rsidR="00222AD5" w:rsidRPr="00A208C4" w:rsidRDefault="00222AD5" w:rsidP="001953D1">
            <w:pPr>
              <w:ind w:firstLine="0"/>
              <w:jc w:val="left"/>
            </w:pPr>
          </w:p>
        </w:tc>
        <w:tc>
          <w:tcPr>
            <w:tcW w:w="3855" w:type="dxa"/>
          </w:tcPr>
          <w:p w14:paraId="529EC843" w14:textId="77777777" w:rsidR="00222AD5" w:rsidRDefault="00222AD5" w:rsidP="00792536">
            <w:pPr>
              <w:ind w:firstLine="0"/>
              <w:jc w:val="left"/>
            </w:pPr>
            <w:r>
              <w:t>Уточнен перечень допустимых символов для поурчений в валюте.</w:t>
            </w:r>
          </w:p>
          <w:p w14:paraId="307589C8" w14:textId="77777777" w:rsidR="00222AD5" w:rsidRDefault="00222AD5" w:rsidP="00792536">
            <w:pPr>
              <w:ind w:firstLine="0"/>
              <w:jc w:val="left"/>
            </w:pPr>
            <w:r>
              <w:t>Было: не должны содержать симвлов кирилицы.</w:t>
            </w:r>
          </w:p>
          <w:p w14:paraId="1C00E185" w14:textId="1E62A37B" w:rsidR="00222AD5" w:rsidRDefault="00222AD5" w:rsidP="000F7072">
            <w:pPr>
              <w:ind w:firstLine="0"/>
              <w:jc w:val="left"/>
            </w:pPr>
            <w:r>
              <w:t xml:space="preserve">Стало: должны содержать только символы Набор </w:t>
            </w:r>
            <w:r>
              <w:rPr>
                <w:lang w:val="en-US"/>
              </w:rPr>
              <w:t>X</w:t>
            </w:r>
            <w:r w:rsidRPr="009B6EC3">
              <w:t xml:space="preserve"> </w:t>
            </w:r>
            <w:r>
              <w:t>(</w:t>
            </w:r>
            <w:r w:rsidRPr="009B6EC3">
              <w:t xml:space="preserve">см. </w:t>
            </w:r>
            <w:r w:rsidRPr="009B6EC3">
              <w:fldChar w:fldCharType="begin"/>
            </w:r>
            <w:r w:rsidRPr="009B6EC3">
              <w:instrText xml:space="preserve"> REF _Ref479839300 \h  \* MERGEFORMAT </w:instrText>
            </w:r>
            <w:r w:rsidRPr="009B6EC3">
              <w:fldChar w:fldCharType="separate"/>
            </w:r>
            <w:r w:rsidRPr="009B6EC3">
              <w:t>Таблица 1</w:t>
            </w:r>
            <w:r w:rsidRPr="009B6EC3">
              <w:fldChar w:fldCharType="end"/>
            </w:r>
            <w:r>
              <w:t>)</w:t>
            </w:r>
            <w:r w:rsidRPr="009B6EC3">
              <w:t>, если иное не указано в сто</w:t>
            </w:r>
            <w:r>
              <w:t>л</w:t>
            </w:r>
            <w:r w:rsidRPr="009B6EC3">
              <w:t>бце «</w:t>
            </w:r>
            <w:r>
              <w:t>Пр</w:t>
            </w:r>
            <w:r w:rsidRPr="009B6EC3">
              <w:t>имечание»</w:t>
            </w:r>
          </w:p>
        </w:tc>
      </w:tr>
      <w:tr w:rsidR="008537D7" w:rsidRPr="00121B01" w14:paraId="49F0C638" w14:textId="77777777" w:rsidTr="00B25396">
        <w:tc>
          <w:tcPr>
            <w:tcW w:w="1101" w:type="dxa"/>
          </w:tcPr>
          <w:p w14:paraId="0F7D1A08" w14:textId="0A694752" w:rsidR="008537D7" w:rsidRDefault="008537D7" w:rsidP="00233BF4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lastRenderedPageBreak/>
              <w:t>61</w:t>
            </w:r>
          </w:p>
        </w:tc>
        <w:tc>
          <w:tcPr>
            <w:tcW w:w="2103" w:type="dxa"/>
          </w:tcPr>
          <w:p w14:paraId="4D5C6651" w14:textId="18281091" w:rsidR="008537D7" w:rsidRPr="008537D7" w:rsidRDefault="008537D7" w:rsidP="00792536">
            <w:pPr>
              <w:ind w:firstLine="0"/>
              <w:rPr>
                <w:lang w:val="en-US"/>
              </w:rPr>
            </w:pPr>
            <w:r w:rsidRPr="006A757E">
              <w:t>Рублевое</w:t>
            </w:r>
            <w:r w:rsidRPr="006A757E">
              <w:rPr>
                <w:lang w:val="en-US"/>
              </w:rPr>
              <w:t xml:space="preserve"> </w:t>
            </w:r>
            <w:r w:rsidRPr="006A757E">
              <w:t>платежное</w:t>
            </w:r>
            <w:r w:rsidRPr="006A757E">
              <w:rPr>
                <w:lang w:val="en-US"/>
              </w:rPr>
              <w:t xml:space="preserve"> </w:t>
            </w:r>
            <w:r w:rsidRPr="006A757E">
              <w:t>поручение</w:t>
            </w:r>
            <w:r w:rsidRPr="006A757E">
              <w:rPr>
                <w:lang w:val="en-US"/>
              </w:rPr>
              <w:t xml:space="preserve"> - pain.001.001.08. CustomerCreditTransferInitiationV08</w:t>
            </w:r>
          </w:p>
        </w:tc>
        <w:tc>
          <w:tcPr>
            <w:tcW w:w="2127" w:type="dxa"/>
          </w:tcPr>
          <w:p w14:paraId="6CCE2137" w14:textId="54104E56" w:rsidR="008537D7" w:rsidRPr="00A208C4" w:rsidRDefault="008537D7" w:rsidP="00D44E14">
            <w:pPr>
              <w:ind w:firstLine="0"/>
              <w:jc w:val="left"/>
            </w:pPr>
            <w:r w:rsidRPr="00A208C4">
              <w:t>EndToEndId</w:t>
            </w:r>
          </w:p>
        </w:tc>
        <w:tc>
          <w:tcPr>
            <w:tcW w:w="3685" w:type="dxa"/>
          </w:tcPr>
          <w:p w14:paraId="3ADD3B7C" w14:textId="109A13E9" w:rsidR="008537D7" w:rsidRPr="00A208C4" w:rsidRDefault="008537D7" w:rsidP="00D44E14">
            <w:pPr>
              <w:ind w:firstLine="0"/>
              <w:jc w:val="left"/>
            </w:pPr>
            <w:r w:rsidRPr="00A208C4">
              <w:t>СквознойИдентификаторРаспоряженияВГруппе / EndToEndIdentification</w:t>
            </w:r>
          </w:p>
        </w:tc>
        <w:tc>
          <w:tcPr>
            <w:tcW w:w="2693" w:type="dxa"/>
          </w:tcPr>
          <w:p w14:paraId="543FCB4E" w14:textId="01FA7CE2" w:rsidR="008537D7" w:rsidRPr="008537D7" w:rsidRDefault="008537D7" w:rsidP="001953D1">
            <w:pPr>
              <w:ind w:firstLine="0"/>
              <w:jc w:val="left"/>
              <w:rPr>
                <w:lang w:val="en-US"/>
              </w:rPr>
            </w:pPr>
            <w:r w:rsidRPr="006A757E">
              <w:rPr>
                <w:lang w:val="en-US"/>
              </w:rPr>
              <w:t>Document/CstmrCdtTrfInitn/PmtInf/CdtTrfTxInf/PmtId/EndToEndId</w:t>
            </w:r>
          </w:p>
        </w:tc>
        <w:tc>
          <w:tcPr>
            <w:tcW w:w="3855" w:type="dxa"/>
          </w:tcPr>
          <w:p w14:paraId="62AE753E" w14:textId="77777777" w:rsidR="008537D7" w:rsidRPr="006A757E" w:rsidRDefault="008537D7" w:rsidP="005C4093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 xml:space="preserve">В правила заполнения поля добавлено уточнение: </w:t>
            </w:r>
          </w:p>
          <w:p w14:paraId="2E673F36" w14:textId="321C800D" w:rsidR="008537D7" w:rsidRDefault="008537D7" w:rsidP="00792536">
            <w:pPr>
              <w:ind w:firstLine="0"/>
              <w:jc w:val="left"/>
            </w:pPr>
            <w:r>
              <w:t>Номер должен указываться без лидирующих нулей.</w:t>
            </w:r>
          </w:p>
        </w:tc>
      </w:tr>
      <w:tr w:rsidR="008537D7" w:rsidRPr="00121B01" w14:paraId="45C46A73" w14:textId="77777777" w:rsidTr="00B25396">
        <w:tc>
          <w:tcPr>
            <w:tcW w:w="1101" w:type="dxa"/>
          </w:tcPr>
          <w:p w14:paraId="2F80C78E" w14:textId="07506417" w:rsidR="008537D7" w:rsidRDefault="008537D7" w:rsidP="00233BF4">
            <w:pPr>
              <w:ind w:firstLine="0"/>
              <w:rPr>
                <w:lang w:val="en-US"/>
              </w:rPr>
            </w:pPr>
            <w:r>
              <w:t>61</w:t>
            </w:r>
          </w:p>
        </w:tc>
        <w:tc>
          <w:tcPr>
            <w:tcW w:w="2103" w:type="dxa"/>
          </w:tcPr>
          <w:p w14:paraId="7A744E86" w14:textId="73309364" w:rsidR="008537D7" w:rsidRPr="008537D7" w:rsidRDefault="008537D7" w:rsidP="00792536">
            <w:pPr>
              <w:ind w:firstLine="0"/>
              <w:rPr>
                <w:lang w:val="en-US"/>
              </w:rPr>
            </w:pPr>
            <w:r w:rsidRPr="006A757E">
              <w:t>Рублевое</w:t>
            </w:r>
            <w:r w:rsidRPr="006A757E">
              <w:rPr>
                <w:lang w:val="en-US"/>
              </w:rPr>
              <w:t xml:space="preserve"> </w:t>
            </w:r>
            <w:r w:rsidRPr="006A757E">
              <w:t>платежное</w:t>
            </w:r>
            <w:r w:rsidRPr="006A757E">
              <w:rPr>
                <w:lang w:val="en-US"/>
              </w:rPr>
              <w:t xml:space="preserve"> </w:t>
            </w:r>
            <w:r w:rsidRPr="006A757E">
              <w:t>поручение</w:t>
            </w:r>
            <w:r w:rsidRPr="006A757E">
              <w:rPr>
                <w:lang w:val="en-US"/>
              </w:rPr>
              <w:t xml:space="preserve"> - pain.001.001.08. CustomerCreditTransferInitiationV08</w:t>
            </w:r>
          </w:p>
        </w:tc>
        <w:tc>
          <w:tcPr>
            <w:tcW w:w="2127" w:type="dxa"/>
          </w:tcPr>
          <w:p w14:paraId="5AF576DF" w14:textId="2993572B" w:rsidR="008537D7" w:rsidRPr="00A208C4" w:rsidRDefault="008537D7" w:rsidP="00D44E14">
            <w:pPr>
              <w:ind w:firstLine="0"/>
              <w:jc w:val="left"/>
            </w:pPr>
            <w:r w:rsidRPr="00A208C4">
              <w:t>CdtrAgt</w:t>
            </w:r>
          </w:p>
        </w:tc>
        <w:tc>
          <w:tcPr>
            <w:tcW w:w="3685" w:type="dxa"/>
          </w:tcPr>
          <w:p w14:paraId="15DE1D29" w14:textId="1483DF6B" w:rsidR="008537D7" w:rsidRPr="00A208C4" w:rsidRDefault="008537D7" w:rsidP="00D44E14">
            <w:pPr>
              <w:ind w:firstLine="0"/>
              <w:jc w:val="left"/>
            </w:pPr>
            <w:r w:rsidRPr="00A208C4">
              <w:t>БанкПолучателяСредств / CreditorAgent</w:t>
            </w:r>
          </w:p>
        </w:tc>
        <w:tc>
          <w:tcPr>
            <w:tcW w:w="2693" w:type="dxa"/>
          </w:tcPr>
          <w:p w14:paraId="051160B3" w14:textId="77777777" w:rsidR="008537D7" w:rsidRPr="00A208C4" w:rsidRDefault="008537D7" w:rsidP="001953D1">
            <w:pPr>
              <w:ind w:firstLine="0"/>
              <w:jc w:val="left"/>
            </w:pPr>
          </w:p>
        </w:tc>
        <w:tc>
          <w:tcPr>
            <w:tcW w:w="3855" w:type="dxa"/>
          </w:tcPr>
          <w:p w14:paraId="06B76C5A" w14:textId="38CF6487" w:rsidR="008537D7" w:rsidRDefault="008537D7" w:rsidP="00792536">
            <w:pPr>
              <w:ind w:firstLine="0"/>
              <w:jc w:val="left"/>
            </w:pPr>
            <w:r>
              <w:t>Уточнено правило заполнения поля.</w:t>
            </w:r>
          </w:p>
        </w:tc>
      </w:tr>
      <w:tr w:rsidR="008537D7" w:rsidRPr="00121B01" w14:paraId="6BC7BCE8" w14:textId="77777777" w:rsidTr="00B25396">
        <w:tc>
          <w:tcPr>
            <w:tcW w:w="1101" w:type="dxa"/>
          </w:tcPr>
          <w:p w14:paraId="3965E73A" w14:textId="6CCE1382" w:rsidR="008537D7" w:rsidRDefault="008537D7" w:rsidP="00233BF4">
            <w:pPr>
              <w:ind w:firstLine="0"/>
              <w:rPr>
                <w:lang w:val="en-US"/>
              </w:rPr>
            </w:pPr>
            <w:r>
              <w:t>61</w:t>
            </w:r>
          </w:p>
        </w:tc>
        <w:tc>
          <w:tcPr>
            <w:tcW w:w="2103" w:type="dxa"/>
          </w:tcPr>
          <w:p w14:paraId="15646DBF" w14:textId="3D5E670B" w:rsidR="008537D7" w:rsidRPr="008537D7" w:rsidRDefault="008537D7" w:rsidP="00792536">
            <w:pPr>
              <w:ind w:firstLine="0"/>
              <w:rPr>
                <w:lang w:val="en-US"/>
              </w:rPr>
            </w:pPr>
            <w:r w:rsidRPr="006A757E">
              <w:t>Рублевое</w:t>
            </w:r>
            <w:r w:rsidRPr="006A757E">
              <w:rPr>
                <w:lang w:val="en-US"/>
              </w:rPr>
              <w:t xml:space="preserve"> </w:t>
            </w:r>
            <w:r w:rsidRPr="006A757E">
              <w:t>платежное</w:t>
            </w:r>
            <w:r w:rsidRPr="006A757E">
              <w:rPr>
                <w:lang w:val="en-US"/>
              </w:rPr>
              <w:t xml:space="preserve"> </w:t>
            </w:r>
            <w:r w:rsidRPr="006A757E">
              <w:t>поручение</w:t>
            </w:r>
            <w:r w:rsidRPr="006A757E">
              <w:rPr>
                <w:lang w:val="en-US"/>
              </w:rPr>
              <w:t xml:space="preserve"> - pain.001.001.08. CustomerCreditTransferInitiationV08</w:t>
            </w:r>
          </w:p>
        </w:tc>
        <w:tc>
          <w:tcPr>
            <w:tcW w:w="2127" w:type="dxa"/>
          </w:tcPr>
          <w:p w14:paraId="48D2EB6A" w14:textId="69A3DB3F" w:rsidR="008537D7" w:rsidRPr="00A208C4" w:rsidRDefault="008537D7" w:rsidP="00D44E14">
            <w:pPr>
              <w:ind w:firstLine="0"/>
              <w:jc w:val="left"/>
            </w:pPr>
            <w:r w:rsidRPr="00A208C4">
              <w:t>CdtrAgtAcct</w:t>
            </w:r>
          </w:p>
        </w:tc>
        <w:tc>
          <w:tcPr>
            <w:tcW w:w="3685" w:type="dxa"/>
          </w:tcPr>
          <w:p w14:paraId="5E9E0FBB" w14:textId="4E1F0050" w:rsidR="008537D7" w:rsidRPr="00A208C4" w:rsidRDefault="008537D7" w:rsidP="00D44E14">
            <w:pPr>
              <w:ind w:firstLine="0"/>
              <w:jc w:val="left"/>
            </w:pPr>
            <w:r w:rsidRPr="00A208C4">
              <w:t>СчетБанкаПолучателяСредств / CreditorAgentAccount</w:t>
            </w:r>
          </w:p>
        </w:tc>
        <w:tc>
          <w:tcPr>
            <w:tcW w:w="2693" w:type="dxa"/>
          </w:tcPr>
          <w:p w14:paraId="70CE6B0C" w14:textId="165BE3A4" w:rsidR="008537D7" w:rsidRPr="008537D7" w:rsidRDefault="008537D7" w:rsidP="001953D1">
            <w:pPr>
              <w:ind w:firstLine="0"/>
              <w:jc w:val="left"/>
              <w:rPr>
                <w:lang w:val="en-US"/>
              </w:rPr>
            </w:pPr>
            <w:r w:rsidRPr="006B29B6">
              <w:rPr>
                <w:lang w:val="en-US"/>
              </w:rPr>
              <w:t xml:space="preserve">Document/CstmrCdtTrfInitn/PmtInf/CdtTrfTxInf/CdtrAgtAcct/Id/Othr/Id </w:t>
            </w:r>
          </w:p>
        </w:tc>
        <w:tc>
          <w:tcPr>
            <w:tcW w:w="3855" w:type="dxa"/>
          </w:tcPr>
          <w:p w14:paraId="39ED9DB3" w14:textId="52539D80" w:rsidR="008537D7" w:rsidRDefault="008537D7" w:rsidP="00792536">
            <w:pPr>
              <w:ind w:firstLine="0"/>
              <w:jc w:val="left"/>
            </w:pPr>
            <w:r>
              <w:t>Уточнено правило заполнения поля.</w:t>
            </w:r>
          </w:p>
        </w:tc>
      </w:tr>
      <w:tr w:rsidR="008537D7" w:rsidRPr="00121B01" w14:paraId="4B45E9D4" w14:textId="77777777" w:rsidTr="00B25396">
        <w:tc>
          <w:tcPr>
            <w:tcW w:w="1101" w:type="dxa"/>
          </w:tcPr>
          <w:p w14:paraId="38FDDE22" w14:textId="77777777" w:rsidR="008537D7" w:rsidRDefault="008537D7" w:rsidP="00233BF4">
            <w:pPr>
              <w:ind w:firstLine="0"/>
              <w:rPr>
                <w:lang w:val="en-US"/>
              </w:rPr>
            </w:pPr>
          </w:p>
        </w:tc>
        <w:tc>
          <w:tcPr>
            <w:tcW w:w="2103" w:type="dxa"/>
          </w:tcPr>
          <w:p w14:paraId="7E3F8E5F" w14:textId="77777777" w:rsidR="008537D7" w:rsidRDefault="008537D7" w:rsidP="00792536">
            <w:pPr>
              <w:ind w:firstLine="0"/>
            </w:pPr>
          </w:p>
        </w:tc>
        <w:tc>
          <w:tcPr>
            <w:tcW w:w="2127" w:type="dxa"/>
          </w:tcPr>
          <w:p w14:paraId="6745D26A" w14:textId="77777777" w:rsidR="008537D7" w:rsidRPr="00A208C4" w:rsidRDefault="008537D7" w:rsidP="00D44E14">
            <w:pPr>
              <w:ind w:firstLine="0"/>
              <w:jc w:val="left"/>
            </w:pPr>
          </w:p>
        </w:tc>
        <w:tc>
          <w:tcPr>
            <w:tcW w:w="3685" w:type="dxa"/>
          </w:tcPr>
          <w:p w14:paraId="7CA608BE" w14:textId="77777777" w:rsidR="008537D7" w:rsidRPr="00A208C4" w:rsidRDefault="008537D7" w:rsidP="00D44E14">
            <w:pPr>
              <w:ind w:firstLine="0"/>
              <w:jc w:val="left"/>
            </w:pPr>
          </w:p>
        </w:tc>
        <w:tc>
          <w:tcPr>
            <w:tcW w:w="2693" w:type="dxa"/>
          </w:tcPr>
          <w:p w14:paraId="08AA51DF" w14:textId="77777777" w:rsidR="008537D7" w:rsidRPr="00A208C4" w:rsidRDefault="008537D7" w:rsidP="001953D1">
            <w:pPr>
              <w:ind w:firstLine="0"/>
              <w:jc w:val="left"/>
            </w:pPr>
          </w:p>
        </w:tc>
        <w:tc>
          <w:tcPr>
            <w:tcW w:w="3855" w:type="dxa"/>
          </w:tcPr>
          <w:p w14:paraId="09137A42" w14:textId="77777777" w:rsidR="008537D7" w:rsidRDefault="008537D7" w:rsidP="00792536">
            <w:pPr>
              <w:ind w:firstLine="0"/>
              <w:jc w:val="left"/>
            </w:pPr>
          </w:p>
        </w:tc>
      </w:tr>
    </w:tbl>
    <w:p w14:paraId="483059C2" w14:textId="5D653775" w:rsidR="00791375" w:rsidRPr="00A208C4" w:rsidRDefault="00791375" w:rsidP="00D54929">
      <w:pPr>
        <w:pStyle w:val="10"/>
      </w:pPr>
      <w:bookmarkStart w:id="5" w:name="_Toc30170433"/>
      <w:r w:rsidRPr="00A208C4">
        <w:lastRenderedPageBreak/>
        <w:t>РАЗДЕЛ 1</w:t>
      </w:r>
      <w:r w:rsidRPr="00A208C4">
        <w:br/>
        <w:t>ОБЩИЕ ПОЛОЖЕНИЯ.</w:t>
      </w:r>
      <w:bookmarkEnd w:id="2"/>
      <w:bookmarkEnd w:id="3"/>
      <w:bookmarkEnd w:id="5"/>
    </w:p>
    <w:p w14:paraId="5055B614" w14:textId="77777777" w:rsidR="00302902" w:rsidRPr="00A208C4" w:rsidRDefault="00302902" w:rsidP="00D54929">
      <w:pPr>
        <w:pStyle w:val="2"/>
      </w:pPr>
      <w:bookmarkStart w:id="6" w:name="_Toc485891245"/>
      <w:bookmarkStart w:id="7" w:name="_Toc30170434"/>
      <w:bookmarkStart w:id="8" w:name="_Toc336660551"/>
      <w:bookmarkStart w:id="9" w:name="_Toc357405672"/>
      <w:bookmarkStart w:id="10" w:name="_Toc321408208"/>
      <w:r w:rsidRPr="00A208C4">
        <w:t>Термины и определения</w:t>
      </w:r>
      <w:bookmarkEnd w:id="6"/>
      <w:bookmarkEnd w:id="7"/>
    </w:p>
    <w:p w14:paraId="0336EE0B" w14:textId="77777777" w:rsidR="00302902" w:rsidRPr="00A208C4" w:rsidRDefault="00302902" w:rsidP="00D54929">
      <w:r w:rsidRPr="00A208C4">
        <w:t>Business Application Header (BAH) – прикладной заголовок электронного сообщения.</w:t>
      </w:r>
    </w:p>
    <w:p w14:paraId="367C16F3" w14:textId="4E67253D" w:rsidR="00302902" w:rsidRPr="00A208C4" w:rsidRDefault="00302902" w:rsidP="00D54929">
      <w:r w:rsidRPr="00A208C4">
        <w:t xml:space="preserve">Бизнес-сообщение – электронное сообщение стандарта </w:t>
      </w:r>
      <w:r w:rsidRPr="00A208C4">
        <w:rPr>
          <w:lang w:val="en-US"/>
        </w:rPr>
        <w:t>ISO</w:t>
      </w:r>
      <w:r w:rsidRPr="00A208C4">
        <w:t>20022, предназначенное для передачи прикладных данных между участниками обмена.</w:t>
      </w:r>
    </w:p>
    <w:p w14:paraId="01F04FA2" w14:textId="012CBCF0" w:rsidR="00791375" w:rsidRPr="00A208C4" w:rsidRDefault="00C7072B" w:rsidP="00D54929">
      <w:pPr>
        <w:pStyle w:val="2"/>
      </w:pPr>
      <w:bookmarkStart w:id="11" w:name="_Toc485891246"/>
      <w:bookmarkStart w:id="12" w:name="_Toc30170435"/>
      <w:r w:rsidRPr="00A208C4">
        <w:t>Формат полей</w:t>
      </w:r>
      <w:bookmarkEnd w:id="8"/>
      <w:bookmarkEnd w:id="9"/>
      <w:bookmarkEnd w:id="10"/>
      <w:bookmarkEnd w:id="11"/>
      <w:bookmarkEnd w:id="12"/>
    </w:p>
    <w:p w14:paraId="52A8A397" w14:textId="77777777" w:rsidR="004E6851" w:rsidRPr="00A208C4" w:rsidRDefault="004E6851" w:rsidP="00D54929">
      <w:r w:rsidRPr="00A208C4">
        <w:t>При описании полей сообщений использованы следующие обозначения:</w:t>
      </w:r>
    </w:p>
    <w:p w14:paraId="2A98B7FD" w14:textId="77777777" w:rsidR="004E6851" w:rsidRPr="00A208C4" w:rsidRDefault="004E6851" w:rsidP="00D54929">
      <w:r w:rsidRPr="00A208C4">
        <w:rPr>
          <w:lang w:val="en-US"/>
        </w:rPr>
        <w:t>n</w:t>
      </w:r>
      <w:r w:rsidRPr="00A208C4">
        <w:tab/>
        <w:t>- используются только цифры;</w:t>
      </w:r>
    </w:p>
    <w:p w14:paraId="3FD74079" w14:textId="77777777" w:rsidR="004E6851" w:rsidRPr="00A208C4" w:rsidRDefault="004E6851" w:rsidP="00D54929">
      <w:r w:rsidRPr="00A208C4">
        <w:rPr>
          <w:lang w:val="en-US"/>
        </w:rPr>
        <w:t>a</w:t>
      </w:r>
      <w:r w:rsidRPr="00A208C4">
        <w:tab/>
        <w:t>- используются только заглавные буквы;</w:t>
      </w:r>
    </w:p>
    <w:p w14:paraId="3FD13A73" w14:textId="77777777" w:rsidR="004E6851" w:rsidRPr="00A208C4" w:rsidRDefault="004E6851" w:rsidP="00D54929">
      <w:r w:rsidRPr="00A208C4">
        <w:rPr>
          <w:lang w:val="en-US"/>
        </w:rPr>
        <w:t>c</w:t>
      </w:r>
      <w:r w:rsidRPr="00A208C4">
        <w:tab/>
        <w:t>- используются только заглавные буквы и/или цифры;</w:t>
      </w:r>
    </w:p>
    <w:p w14:paraId="58BC151C" w14:textId="483A89CD" w:rsidR="004E6851" w:rsidRPr="00A208C4" w:rsidRDefault="004E6851" w:rsidP="00D54929">
      <w:r w:rsidRPr="00A208C4">
        <w:rPr>
          <w:lang w:val="en-US"/>
        </w:rPr>
        <w:t>x</w:t>
      </w:r>
      <w:r w:rsidRPr="00A208C4">
        <w:tab/>
        <w:t xml:space="preserve">- используется любой символ из </w:t>
      </w:r>
      <w:r w:rsidR="00551B1A" w:rsidRPr="00A208C4">
        <w:rPr>
          <w:lang w:val="en-US"/>
        </w:rPr>
        <w:t>X</w:t>
      </w:r>
      <w:r w:rsidR="00551B1A" w:rsidRPr="00A208C4">
        <w:t xml:space="preserve"> набора символов (см. </w:t>
      </w:r>
      <w:r w:rsidR="00551B1A" w:rsidRPr="00A208C4">
        <w:fldChar w:fldCharType="begin"/>
      </w:r>
      <w:r w:rsidR="00551B1A" w:rsidRPr="00A208C4">
        <w:instrText xml:space="preserve"> REF _Ref479839300 \h </w:instrText>
      </w:r>
      <w:r w:rsidR="00302902" w:rsidRPr="00A208C4">
        <w:instrText xml:space="preserve"> \* MERGEFORMAT </w:instrText>
      </w:r>
      <w:r w:rsidR="00551B1A" w:rsidRPr="00A208C4">
        <w:fldChar w:fldCharType="separate"/>
      </w:r>
      <w:r w:rsidR="00541322" w:rsidRPr="00A208C4">
        <w:t xml:space="preserve">Таблица </w:t>
      </w:r>
      <w:r w:rsidR="00541322">
        <w:rPr>
          <w:noProof/>
        </w:rPr>
        <w:t>1</w:t>
      </w:r>
      <w:r w:rsidR="00551B1A" w:rsidRPr="00A208C4">
        <w:fldChar w:fldCharType="end"/>
      </w:r>
      <w:r w:rsidR="00551B1A" w:rsidRPr="00A208C4">
        <w:t>)</w:t>
      </w:r>
      <w:r w:rsidRPr="00A208C4">
        <w:t>;</w:t>
      </w:r>
    </w:p>
    <w:p w14:paraId="4282AA04" w14:textId="77777777" w:rsidR="004E6851" w:rsidRPr="00A208C4" w:rsidRDefault="004E6851" w:rsidP="00D54929">
      <w:r w:rsidRPr="00A208C4">
        <w:t>!</w:t>
      </w:r>
      <w:r w:rsidRPr="00A208C4">
        <w:tab/>
        <w:t>- используется только фиксированная длина поля;</w:t>
      </w:r>
    </w:p>
    <w:p w14:paraId="29C122F0" w14:textId="6C8BA8E8" w:rsidR="004E6851" w:rsidRPr="00A208C4" w:rsidRDefault="004E6851" w:rsidP="00D54929">
      <w:r w:rsidRPr="00A208C4">
        <w:rPr>
          <w:lang w:val="en-US"/>
        </w:rPr>
        <w:t>d</w:t>
      </w:r>
      <w:r w:rsidR="005C3326" w:rsidRPr="00A208C4">
        <w:tab/>
        <w:t>- десятичное число (разделяющий знак – запятая должна быть указана обязательно и как минимум одна цифра перед запятой, длина включает запятую)</w:t>
      </w:r>
      <w:r w:rsidRPr="00A208C4">
        <w:t>;</w:t>
      </w:r>
    </w:p>
    <w:p w14:paraId="71660F9A" w14:textId="77777777" w:rsidR="004E6851" w:rsidRPr="00A208C4" w:rsidRDefault="004E6851" w:rsidP="00D54929">
      <w:r w:rsidRPr="00A208C4">
        <w:rPr>
          <w:lang w:val="en-US"/>
        </w:rPr>
        <w:t>n</w:t>
      </w:r>
      <w:r w:rsidRPr="00A208C4">
        <w:t>*</w:t>
      </w:r>
      <w:r w:rsidRPr="00A208C4">
        <w:rPr>
          <w:lang w:val="en-US"/>
        </w:rPr>
        <w:t>n</w:t>
      </w:r>
      <w:r w:rsidRPr="00A208C4">
        <w:tab/>
        <w:t>- определяет размерность поля: количество строк, умноженное на количество символов в строке;</w:t>
      </w:r>
    </w:p>
    <w:p w14:paraId="73716C8C" w14:textId="77777777" w:rsidR="004E6851" w:rsidRPr="00A208C4" w:rsidRDefault="004E6851" w:rsidP="00D54929">
      <w:r w:rsidRPr="00A208C4">
        <w:t>[   ]</w:t>
      </w:r>
      <w:r w:rsidRPr="00A208C4">
        <w:tab/>
        <w:t>- необязательные поля;</w:t>
      </w:r>
    </w:p>
    <w:p w14:paraId="627C373B" w14:textId="13DDD4D1" w:rsidR="004E6851" w:rsidRPr="00A208C4" w:rsidRDefault="004F4D8F" w:rsidP="00D54929">
      <w:r>
        <w:t>-</w:t>
      </w:r>
    </w:p>
    <w:p w14:paraId="525FB0C4" w14:textId="77777777" w:rsidR="00551B1A" w:rsidRPr="00A208C4" w:rsidRDefault="00551B1A" w:rsidP="00D54929">
      <w:pPr>
        <w:pStyle w:val="aff1"/>
        <w:rPr>
          <w:color w:val="000000"/>
          <w:sz w:val="22"/>
        </w:rPr>
      </w:pPr>
      <w:bookmarkStart w:id="13" w:name="_Ref479839300"/>
      <w:bookmarkStart w:id="14" w:name="_Ref485198310"/>
      <w:r w:rsidRPr="00A208C4">
        <w:t xml:space="preserve">Таблица </w:t>
      </w:r>
      <w:r w:rsidR="00256B4F">
        <w:fldChar w:fldCharType="begin"/>
      </w:r>
      <w:r w:rsidR="00256B4F">
        <w:instrText xml:space="preserve"> SEQ Таблица \* ARABIC </w:instrText>
      </w:r>
      <w:r w:rsidR="00256B4F">
        <w:fldChar w:fldCharType="separate"/>
      </w:r>
      <w:r w:rsidR="00541322">
        <w:rPr>
          <w:noProof/>
        </w:rPr>
        <w:t>1</w:t>
      </w:r>
      <w:r w:rsidR="00256B4F">
        <w:rPr>
          <w:noProof/>
        </w:rPr>
        <w:fldChar w:fldCharType="end"/>
      </w:r>
      <w:bookmarkEnd w:id="13"/>
      <w:r w:rsidRPr="00A208C4">
        <w:t>.</w:t>
      </w:r>
      <w:r w:rsidRPr="00A208C4">
        <w:rPr>
          <w:color w:val="000000"/>
          <w:sz w:val="22"/>
        </w:rPr>
        <w:t>&lt;X&gt;набор символов</w:t>
      </w:r>
      <w:bookmarkEnd w:id="14"/>
    </w:p>
    <w:p w14:paraId="3C0D4358" w14:textId="77777777" w:rsidR="00551B1A" w:rsidRPr="00A208C4" w:rsidRDefault="00551B1A" w:rsidP="00D5492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3827"/>
      </w:tblGrid>
      <w:tr w:rsidR="00C7072B" w:rsidRPr="00A208C4" w14:paraId="37FD8832" w14:textId="77777777" w:rsidTr="00C7072B">
        <w:tc>
          <w:tcPr>
            <w:tcW w:w="7513" w:type="dxa"/>
            <w:gridSpan w:val="2"/>
            <w:shd w:val="clear" w:color="auto" w:fill="E7E6E6" w:themeFill="background2"/>
          </w:tcPr>
          <w:p w14:paraId="283297FD" w14:textId="73B55F42" w:rsidR="00C7072B" w:rsidRPr="00A208C4" w:rsidRDefault="00C7072B" w:rsidP="00D54929">
            <w:pPr>
              <w:pStyle w:val="aff2"/>
            </w:pPr>
            <w:r w:rsidRPr="00A208C4">
              <w:lastRenderedPageBreak/>
              <w:t>Допустимые символы</w:t>
            </w:r>
          </w:p>
        </w:tc>
      </w:tr>
      <w:tr w:rsidR="00551B1A" w:rsidRPr="00A208C4" w14:paraId="7A0041EA" w14:textId="77777777" w:rsidTr="00551B1A">
        <w:tc>
          <w:tcPr>
            <w:tcW w:w="3686" w:type="dxa"/>
          </w:tcPr>
          <w:p w14:paraId="145EC45A" w14:textId="77777777" w:rsidR="00551B1A" w:rsidRPr="00A208C4" w:rsidRDefault="00551B1A" w:rsidP="00D54929">
            <w:pPr>
              <w:pStyle w:val="aff4"/>
            </w:pPr>
            <w:r w:rsidRPr="00A208C4">
              <w:t xml:space="preserve">Буквы английского алфавита </w:t>
            </w:r>
          </w:p>
          <w:p w14:paraId="129F708A" w14:textId="77777777" w:rsidR="00551B1A" w:rsidRPr="00A208C4" w:rsidRDefault="00551B1A" w:rsidP="00D54929">
            <w:pPr>
              <w:pStyle w:val="aff4"/>
            </w:pPr>
          </w:p>
        </w:tc>
        <w:tc>
          <w:tcPr>
            <w:tcW w:w="3827" w:type="dxa"/>
          </w:tcPr>
          <w:p w14:paraId="09AD0852" w14:textId="77777777" w:rsidR="00551B1A" w:rsidRPr="008A4F64" w:rsidRDefault="00551B1A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от </w:t>
            </w:r>
            <w:r w:rsidRPr="00A208C4">
              <w:t>A</w:t>
            </w:r>
            <w:r w:rsidRPr="008A4F64">
              <w:rPr>
                <w:lang w:val="ru-RU"/>
              </w:rPr>
              <w:t xml:space="preserve"> до </w:t>
            </w:r>
            <w:r w:rsidRPr="00A208C4">
              <w:t>Z</w:t>
            </w:r>
            <w:r w:rsidRPr="008A4F64">
              <w:rPr>
                <w:lang w:val="ru-RU"/>
              </w:rPr>
              <w:t xml:space="preserve"> (заглавные /прописные/)</w:t>
            </w:r>
          </w:p>
          <w:p w14:paraId="4E24EF61" w14:textId="77777777" w:rsidR="00551B1A" w:rsidRPr="008A4F64" w:rsidRDefault="00551B1A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от </w:t>
            </w:r>
            <w:r w:rsidRPr="00A208C4">
              <w:t>a</w:t>
            </w:r>
            <w:r w:rsidRPr="008A4F64">
              <w:rPr>
                <w:lang w:val="ru-RU"/>
              </w:rPr>
              <w:t xml:space="preserve"> до </w:t>
            </w:r>
            <w:r w:rsidRPr="00A208C4">
              <w:t>z</w:t>
            </w:r>
            <w:r w:rsidRPr="008A4F64">
              <w:rPr>
                <w:lang w:val="ru-RU"/>
              </w:rPr>
              <w:t xml:space="preserve"> (строчные)</w:t>
            </w:r>
          </w:p>
        </w:tc>
      </w:tr>
      <w:tr w:rsidR="00551B1A" w:rsidRPr="00A208C4" w14:paraId="140A4D33" w14:textId="77777777" w:rsidTr="00551B1A">
        <w:tc>
          <w:tcPr>
            <w:tcW w:w="3686" w:type="dxa"/>
          </w:tcPr>
          <w:p w14:paraId="76ED9A80" w14:textId="77777777" w:rsidR="00551B1A" w:rsidRPr="00A208C4" w:rsidRDefault="00551B1A" w:rsidP="00D54929">
            <w:pPr>
              <w:pStyle w:val="aff4"/>
            </w:pPr>
            <w:r w:rsidRPr="00A208C4">
              <w:t>Цифры</w:t>
            </w:r>
          </w:p>
          <w:p w14:paraId="144D214E" w14:textId="77777777" w:rsidR="00551B1A" w:rsidRPr="00A208C4" w:rsidRDefault="00551B1A" w:rsidP="00D54929">
            <w:pPr>
              <w:pStyle w:val="aff4"/>
            </w:pPr>
          </w:p>
        </w:tc>
        <w:tc>
          <w:tcPr>
            <w:tcW w:w="3827" w:type="dxa"/>
          </w:tcPr>
          <w:p w14:paraId="6E036A1A" w14:textId="77777777" w:rsidR="00551B1A" w:rsidRPr="00A208C4" w:rsidRDefault="00551B1A" w:rsidP="00D54929">
            <w:pPr>
              <w:pStyle w:val="aff4"/>
            </w:pPr>
            <w:r w:rsidRPr="00A208C4">
              <w:t>от 0 до 9</w:t>
            </w:r>
          </w:p>
        </w:tc>
      </w:tr>
      <w:tr w:rsidR="00551B1A" w:rsidRPr="00A208C4" w14:paraId="67165E5F" w14:textId="77777777" w:rsidTr="00551B1A">
        <w:tc>
          <w:tcPr>
            <w:tcW w:w="3686" w:type="dxa"/>
          </w:tcPr>
          <w:p w14:paraId="6A406AC7" w14:textId="77777777" w:rsidR="00551B1A" w:rsidRPr="00A208C4" w:rsidRDefault="00551B1A" w:rsidP="00D54929">
            <w:pPr>
              <w:pStyle w:val="aff4"/>
            </w:pPr>
            <w:r w:rsidRPr="00A208C4">
              <w:t>Специальные символы</w:t>
            </w:r>
          </w:p>
          <w:p w14:paraId="444D388C" w14:textId="77777777" w:rsidR="00551B1A" w:rsidRPr="00A208C4" w:rsidRDefault="00551B1A" w:rsidP="00D54929">
            <w:pPr>
              <w:pStyle w:val="aff4"/>
            </w:pPr>
          </w:p>
        </w:tc>
        <w:tc>
          <w:tcPr>
            <w:tcW w:w="3827" w:type="dxa"/>
          </w:tcPr>
          <w:p w14:paraId="617F2E0C" w14:textId="77777777" w:rsidR="00551B1A" w:rsidRPr="008A4F64" w:rsidRDefault="00551B1A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пробел . , - ( ) /  ' + : ? перевод каретки (</w:t>
            </w:r>
            <w:r w:rsidRPr="00A208C4">
              <w:t>CrLf</w:t>
            </w:r>
            <w:r w:rsidRPr="008A4F64">
              <w:rPr>
                <w:lang w:val="ru-RU"/>
              </w:rPr>
              <w:t>)</w:t>
            </w:r>
          </w:p>
        </w:tc>
      </w:tr>
    </w:tbl>
    <w:p w14:paraId="602F3E72" w14:textId="77777777" w:rsidR="00791375" w:rsidRPr="00A208C4" w:rsidRDefault="00791375" w:rsidP="00D54929"/>
    <w:p w14:paraId="63C43DC7" w14:textId="25ECF585" w:rsidR="00791375" w:rsidRPr="00A208C4" w:rsidRDefault="00791375" w:rsidP="00D54929">
      <w:pPr>
        <w:pStyle w:val="2"/>
        <w:rPr>
          <w:snapToGrid w:val="0"/>
        </w:rPr>
      </w:pPr>
      <w:bookmarkStart w:id="15" w:name="_Toc321408211"/>
      <w:bookmarkStart w:id="16" w:name="_Toc485891248"/>
      <w:bookmarkStart w:id="17" w:name="_Toc30170436"/>
      <w:r w:rsidRPr="00A208C4">
        <w:rPr>
          <w:snapToGrid w:val="0"/>
        </w:rPr>
        <w:t>Дублирование сообщений.</w:t>
      </w:r>
      <w:bookmarkEnd w:id="15"/>
      <w:bookmarkEnd w:id="16"/>
      <w:bookmarkEnd w:id="17"/>
    </w:p>
    <w:p w14:paraId="7A82F13A" w14:textId="77777777" w:rsidR="00791375" w:rsidRPr="00A208C4" w:rsidRDefault="00791375" w:rsidP="00D54929">
      <w:r w:rsidRPr="00A208C4">
        <w:t>Для определения уникальности сообщения, в течение операционного дня проверяются следующие реквизиты сообщения:</w:t>
      </w:r>
    </w:p>
    <w:p w14:paraId="556B1BA4" w14:textId="77777777" w:rsidR="00791375" w:rsidRPr="00A208C4" w:rsidRDefault="00791375" w:rsidP="00D54929">
      <w:r w:rsidRPr="00A208C4">
        <w:t>Рублевое платежное поручение:</w:t>
      </w:r>
    </w:p>
    <w:p w14:paraId="0910512D" w14:textId="77777777" w:rsidR="00791375" w:rsidRPr="00B30C7A" w:rsidRDefault="00791375" w:rsidP="00D54929">
      <w:pPr>
        <w:pStyle w:val="aff0"/>
        <w:numPr>
          <w:ilvl w:val="0"/>
          <w:numId w:val="3"/>
        </w:numPr>
        <w:rPr>
          <w:rFonts w:ascii="Times New Roman" w:hAnsi="Times New Roman"/>
        </w:rPr>
      </w:pPr>
      <w:r w:rsidRPr="00B30C7A">
        <w:rPr>
          <w:rFonts w:ascii="Times New Roman" w:hAnsi="Times New Roman"/>
        </w:rPr>
        <w:t>дата валютирования,</w:t>
      </w:r>
    </w:p>
    <w:p w14:paraId="5206E2B8" w14:textId="77777777" w:rsidR="00791375" w:rsidRPr="00B30C7A" w:rsidRDefault="00791375" w:rsidP="00D54929">
      <w:pPr>
        <w:pStyle w:val="aff0"/>
        <w:numPr>
          <w:ilvl w:val="0"/>
          <w:numId w:val="3"/>
        </w:numPr>
        <w:rPr>
          <w:rFonts w:ascii="Times New Roman" w:hAnsi="Times New Roman"/>
        </w:rPr>
      </w:pPr>
      <w:r w:rsidRPr="00B30C7A">
        <w:rPr>
          <w:rFonts w:ascii="Times New Roman" w:hAnsi="Times New Roman"/>
        </w:rPr>
        <w:t>сумма,</w:t>
      </w:r>
    </w:p>
    <w:p w14:paraId="6D348F99" w14:textId="77777777" w:rsidR="00791375" w:rsidRPr="00B30C7A" w:rsidRDefault="00791375" w:rsidP="00D54929">
      <w:pPr>
        <w:pStyle w:val="aff0"/>
        <w:numPr>
          <w:ilvl w:val="0"/>
          <w:numId w:val="3"/>
        </w:numPr>
        <w:rPr>
          <w:rFonts w:ascii="Times New Roman" w:hAnsi="Times New Roman"/>
        </w:rPr>
      </w:pPr>
      <w:r w:rsidRPr="00B30C7A">
        <w:rPr>
          <w:rFonts w:ascii="Times New Roman" w:hAnsi="Times New Roman"/>
        </w:rPr>
        <w:t>номер расчетного документа,</w:t>
      </w:r>
    </w:p>
    <w:p w14:paraId="1475C9DC" w14:textId="77777777" w:rsidR="00791375" w:rsidRPr="00B30C7A" w:rsidRDefault="00791375" w:rsidP="00D54929">
      <w:pPr>
        <w:pStyle w:val="aff0"/>
        <w:numPr>
          <w:ilvl w:val="0"/>
          <w:numId w:val="3"/>
        </w:numPr>
        <w:rPr>
          <w:rFonts w:ascii="Times New Roman" w:hAnsi="Times New Roman"/>
        </w:rPr>
      </w:pPr>
      <w:r w:rsidRPr="00B30C7A">
        <w:rPr>
          <w:rFonts w:ascii="Times New Roman" w:hAnsi="Times New Roman"/>
        </w:rPr>
        <w:t>БИК отправителя,</w:t>
      </w:r>
    </w:p>
    <w:p w14:paraId="05CDB858" w14:textId="77777777" w:rsidR="00791375" w:rsidRPr="00B30C7A" w:rsidRDefault="00791375" w:rsidP="00D54929">
      <w:pPr>
        <w:pStyle w:val="aff0"/>
        <w:numPr>
          <w:ilvl w:val="0"/>
          <w:numId w:val="3"/>
        </w:numPr>
        <w:rPr>
          <w:rFonts w:ascii="Times New Roman" w:hAnsi="Times New Roman"/>
        </w:rPr>
      </w:pPr>
      <w:r w:rsidRPr="00B30C7A">
        <w:rPr>
          <w:rFonts w:ascii="Times New Roman" w:hAnsi="Times New Roman"/>
        </w:rPr>
        <w:t>БИК получателя,</w:t>
      </w:r>
    </w:p>
    <w:p w14:paraId="4025BD05" w14:textId="77777777" w:rsidR="00791375" w:rsidRPr="00B30C7A" w:rsidRDefault="00791375" w:rsidP="00D54929">
      <w:pPr>
        <w:pStyle w:val="aff0"/>
        <w:numPr>
          <w:ilvl w:val="0"/>
          <w:numId w:val="3"/>
        </w:numPr>
        <w:rPr>
          <w:rFonts w:ascii="Times New Roman" w:hAnsi="Times New Roman"/>
        </w:rPr>
      </w:pPr>
      <w:r w:rsidRPr="00B30C7A">
        <w:rPr>
          <w:rFonts w:ascii="Times New Roman" w:hAnsi="Times New Roman"/>
        </w:rPr>
        <w:t>счет дебетования,</w:t>
      </w:r>
    </w:p>
    <w:p w14:paraId="02D13360" w14:textId="77777777" w:rsidR="00791375" w:rsidRPr="00B30C7A" w:rsidRDefault="00791375" w:rsidP="00D54929">
      <w:pPr>
        <w:pStyle w:val="aff0"/>
        <w:numPr>
          <w:ilvl w:val="0"/>
          <w:numId w:val="3"/>
        </w:numPr>
        <w:rPr>
          <w:rFonts w:ascii="Times New Roman" w:hAnsi="Times New Roman"/>
        </w:rPr>
      </w:pPr>
      <w:r w:rsidRPr="00B30C7A">
        <w:rPr>
          <w:rFonts w:ascii="Times New Roman" w:hAnsi="Times New Roman"/>
        </w:rPr>
        <w:t>счет кредитования.</w:t>
      </w:r>
    </w:p>
    <w:p w14:paraId="2D938917" w14:textId="77777777" w:rsidR="00791375" w:rsidRPr="00B30C7A" w:rsidRDefault="00791375" w:rsidP="00D54929">
      <w:r w:rsidRPr="00B30C7A">
        <w:t>Заявление на межбанковский валютный перевод:</w:t>
      </w:r>
    </w:p>
    <w:p w14:paraId="0FFEF686" w14:textId="77777777" w:rsidR="00791375" w:rsidRPr="00B30C7A" w:rsidRDefault="00791375" w:rsidP="00D54929">
      <w:pPr>
        <w:pStyle w:val="aff0"/>
        <w:numPr>
          <w:ilvl w:val="0"/>
          <w:numId w:val="3"/>
        </w:numPr>
        <w:rPr>
          <w:rFonts w:ascii="Times New Roman" w:hAnsi="Times New Roman"/>
        </w:rPr>
      </w:pPr>
      <w:r w:rsidRPr="00B30C7A">
        <w:rPr>
          <w:rFonts w:ascii="Times New Roman" w:hAnsi="Times New Roman"/>
        </w:rPr>
        <w:t>дата валютирования,</w:t>
      </w:r>
    </w:p>
    <w:p w14:paraId="43442AE0" w14:textId="77777777" w:rsidR="00791375" w:rsidRPr="00B30C7A" w:rsidRDefault="00791375" w:rsidP="00D54929">
      <w:pPr>
        <w:pStyle w:val="aff0"/>
        <w:numPr>
          <w:ilvl w:val="0"/>
          <w:numId w:val="3"/>
        </w:numPr>
        <w:rPr>
          <w:rFonts w:ascii="Times New Roman" w:hAnsi="Times New Roman"/>
        </w:rPr>
      </w:pPr>
      <w:r w:rsidRPr="00B30C7A">
        <w:rPr>
          <w:rFonts w:ascii="Times New Roman" w:hAnsi="Times New Roman"/>
        </w:rPr>
        <w:t>сумма,</w:t>
      </w:r>
    </w:p>
    <w:p w14:paraId="292DB60F" w14:textId="77777777" w:rsidR="00791375" w:rsidRPr="00B30C7A" w:rsidRDefault="00791375" w:rsidP="00D54929">
      <w:pPr>
        <w:pStyle w:val="aff0"/>
        <w:numPr>
          <w:ilvl w:val="0"/>
          <w:numId w:val="3"/>
        </w:numPr>
        <w:rPr>
          <w:rFonts w:ascii="Times New Roman" w:hAnsi="Times New Roman"/>
        </w:rPr>
      </w:pPr>
      <w:r w:rsidRPr="00B30C7A">
        <w:rPr>
          <w:rFonts w:ascii="Times New Roman" w:hAnsi="Times New Roman"/>
        </w:rPr>
        <w:t>референс операции,</w:t>
      </w:r>
    </w:p>
    <w:p w14:paraId="59AE1964" w14:textId="77777777" w:rsidR="00791375" w:rsidRPr="00A208C4" w:rsidRDefault="00791375" w:rsidP="00D54929">
      <w:pPr>
        <w:pStyle w:val="aff0"/>
        <w:numPr>
          <w:ilvl w:val="0"/>
          <w:numId w:val="3"/>
        </w:numPr>
      </w:pPr>
      <w:r w:rsidRPr="00A208C4">
        <w:t>счет дебетования,</w:t>
      </w:r>
    </w:p>
    <w:p w14:paraId="0710F729" w14:textId="77777777" w:rsidR="00791375" w:rsidRPr="00A208C4" w:rsidRDefault="00791375" w:rsidP="00D54929">
      <w:pPr>
        <w:pStyle w:val="aff0"/>
        <w:numPr>
          <w:ilvl w:val="0"/>
          <w:numId w:val="3"/>
        </w:numPr>
      </w:pPr>
      <w:r w:rsidRPr="00A208C4">
        <w:t>счет кредитования.</w:t>
      </w:r>
    </w:p>
    <w:p w14:paraId="17D31F25" w14:textId="77777777" w:rsidR="00791375" w:rsidRPr="00A208C4" w:rsidRDefault="00791375" w:rsidP="00D54929">
      <w:pPr>
        <w:pStyle w:val="a3"/>
        <w:rPr>
          <w:snapToGrid w:val="0"/>
        </w:rPr>
      </w:pPr>
      <w:r w:rsidRPr="00A208C4">
        <w:rPr>
          <w:snapToGrid w:val="0"/>
        </w:rPr>
        <w:lastRenderedPageBreak/>
        <w:t>В случае получения сообщения, в котором  все указанные выше реквизиты совпадают с уже принятым сообщением в текущем операционном дне, данное сообщение считается дублирующим и не исполняется.</w:t>
      </w:r>
    </w:p>
    <w:p w14:paraId="195E8BE3" w14:textId="77777777" w:rsidR="00791375" w:rsidRPr="00A208C4" w:rsidRDefault="00791375" w:rsidP="00D54929">
      <w:pPr>
        <w:pStyle w:val="a3"/>
        <w:rPr>
          <w:snapToGrid w:val="0"/>
        </w:rPr>
      </w:pPr>
    </w:p>
    <w:p w14:paraId="5B2934D7" w14:textId="77777777" w:rsidR="00791375" w:rsidRPr="00A208C4" w:rsidRDefault="00791375" w:rsidP="00D54929">
      <w:pPr>
        <w:pStyle w:val="2"/>
        <w:rPr>
          <w:snapToGrid w:val="0"/>
        </w:rPr>
      </w:pPr>
      <w:bookmarkStart w:id="18" w:name="_Ref14487664"/>
      <w:bookmarkStart w:id="19" w:name="_Toc321408212"/>
      <w:bookmarkStart w:id="20" w:name="_Toc485891249"/>
      <w:bookmarkStart w:id="21" w:name="_Toc30170437"/>
      <w:r w:rsidRPr="00A208C4">
        <w:rPr>
          <w:snapToGrid w:val="0"/>
        </w:rPr>
        <w:t>Порядок заполнения поля ИНН</w:t>
      </w:r>
      <w:r w:rsidR="00614DD0" w:rsidRPr="00A208C4">
        <w:rPr>
          <w:snapToGrid w:val="0"/>
        </w:rPr>
        <w:t>/КИО</w:t>
      </w:r>
      <w:r w:rsidRPr="00A208C4">
        <w:rPr>
          <w:snapToGrid w:val="0"/>
        </w:rPr>
        <w:t>.</w:t>
      </w:r>
      <w:bookmarkEnd w:id="18"/>
      <w:bookmarkEnd w:id="19"/>
      <w:bookmarkEnd w:id="20"/>
      <w:bookmarkEnd w:id="21"/>
    </w:p>
    <w:p w14:paraId="56DD10D8" w14:textId="77777777" w:rsidR="005C7275" w:rsidRPr="00A208C4" w:rsidRDefault="00791375" w:rsidP="00D54929">
      <w:pPr>
        <w:pStyle w:val="a3"/>
        <w:rPr>
          <w:lang w:val="ru-RU"/>
        </w:rPr>
      </w:pPr>
      <w:r w:rsidRPr="00A208C4">
        <w:t xml:space="preserve">В поле </w:t>
      </w:r>
      <w:r w:rsidRPr="00A208C4">
        <w:rPr>
          <w:lang w:val="en-US"/>
        </w:rPr>
        <w:t>INN</w:t>
      </w:r>
      <w:r w:rsidRPr="00A208C4">
        <w:t xml:space="preserve"> допускается использование символов </w:t>
      </w:r>
      <w:r w:rsidRPr="00A208C4">
        <w:rPr>
          <w:lang w:val="en-US"/>
        </w:rPr>
        <w:t>ASCII</w:t>
      </w:r>
      <w:r w:rsidRPr="00A208C4">
        <w:t xml:space="preserve"> с 48 по 57 и 70 в следующих вариантах заполнения: </w:t>
      </w:r>
      <w:r w:rsidRPr="00A208C4">
        <w:tab/>
      </w:r>
    </w:p>
    <w:p w14:paraId="79DC0828" w14:textId="77777777" w:rsidR="00791375" w:rsidRPr="00A208C4" w:rsidRDefault="00791375" w:rsidP="00D54929">
      <w:pPr>
        <w:pStyle w:val="a3"/>
      </w:pPr>
      <w:r w:rsidRPr="00A208C4">
        <w:t>10!</w:t>
      </w:r>
      <w:r w:rsidRPr="00A208C4">
        <w:rPr>
          <w:lang w:val="en-US"/>
        </w:rPr>
        <w:t>n</w:t>
      </w:r>
      <w:r w:rsidRPr="00A208C4">
        <w:tab/>
        <w:t>- для юридических лиц</w:t>
      </w:r>
    </w:p>
    <w:p w14:paraId="0931D0A2" w14:textId="4E7A2BA2" w:rsidR="00791375" w:rsidRPr="00A208C4" w:rsidRDefault="00791375" w:rsidP="00D54929">
      <w:pPr>
        <w:pStyle w:val="a3"/>
      </w:pPr>
      <w:r w:rsidRPr="00A208C4">
        <w:rPr>
          <w:lang w:val="en-US"/>
        </w:rPr>
        <w:t>F</w:t>
      </w:r>
      <w:r w:rsidRPr="00A208C4">
        <w:t>10!</w:t>
      </w:r>
      <w:r w:rsidRPr="00A208C4">
        <w:rPr>
          <w:lang w:val="en-US"/>
        </w:rPr>
        <w:t>n</w:t>
      </w:r>
      <w:r w:rsidRPr="00A208C4">
        <w:tab/>
        <w:t>- для нерезидентов</w:t>
      </w:r>
    </w:p>
    <w:p w14:paraId="571D921E" w14:textId="0DD20E45" w:rsidR="00791375" w:rsidRPr="00A208C4" w:rsidRDefault="005A5689" w:rsidP="00D54929">
      <w:pPr>
        <w:pStyle w:val="a3"/>
      </w:pPr>
      <w:r w:rsidRPr="00A208C4">
        <w:tab/>
      </w:r>
      <w:r w:rsidR="00791375" w:rsidRPr="00A208C4">
        <w:t>12!</w:t>
      </w:r>
      <w:r w:rsidR="00791375" w:rsidRPr="00A208C4">
        <w:rPr>
          <w:lang w:val="en-US"/>
        </w:rPr>
        <w:t>n</w:t>
      </w:r>
      <w:r w:rsidR="00791375" w:rsidRPr="00A208C4">
        <w:tab/>
        <w:t>- для физических лиц</w:t>
      </w:r>
    </w:p>
    <w:p w14:paraId="490E0A0D" w14:textId="66A36864" w:rsidR="00C345CF" w:rsidRPr="008547D0" w:rsidRDefault="00813513" w:rsidP="00C345CF">
      <w:pPr>
        <w:pStyle w:val="a3"/>
      </w:pPr>
      <w:r w:rsidRPr="00A208C4">
        <w:t>В случае если организации присвоен КИО (</w:t>
      </w:r>
      <w:r w:rsidRPr="00A208C4">
        <w:rPr>
          <w:iCs/>
        </w:rPr>
        <w:t>Код иностранной организации</w:t>
      </w:r>
      <w:r w:rsidRPr="00A208C4">
        <w:t xml:space="preserve">), но не присвоен ИНН, то </w:t>
      </w:r>
      <w:r w:rsidR="00E05769" w:rsidRPr="00A208C4">
        <w:t>КИО</w:t>
      </w:r>
      <w:r w:rsidRPr="00A208C4">
        <w:t xml:space="preserve"> указывается в поле ИНН в формате </w:t>
      </w:r>
      <w:r w:rsidR="00C345CF">
        <w:rPr>
          <w:lang w:val="ru-RU"/>
        </w:rPr>
        <w:t>5</w:t>
      </w:r>
      <w:r w:rsidRPr="00A208C4">
        <w:t>!</w:t>
      </w:r>
      <w:r w:rsidRPr="00A208C4">
        <w:rPr>
          <w:lang w:val="en-US"/>
        </w:rPr>
        <w:t>n</w:t>
      </w:r>
      <w:r w:rsidR="00C345CF" w:rsidRPr="008547D0">
        <w:t>.</w:t>
      </w:r>
    </w:p>
    <w:p w14:paraId="761AB6F7" w14:textId="22140E64" w:rsidR="00C345CF" w:rsidRPr="008547D0" w:rsidRDefault="00C345CF" w:rsidP="00C345CF">
      <w:pPr>
        <w:pStyle w:val="a3"/>
      </w:pPr>
      <w:r w:rsidRPr="008547D0">
        <w:t xml:space="preserve">В случае, если ИНН и КИО не присвоен, </w:t>
      </w:r>
      <w:r>
        <w:rPr>
          <w:lang w:val="ru-RU"/>
        </w:rPr>
        <w:t xml:space="preserve">а указание атрибута обязательно, </w:t>
      </w:r>
      <w:r w:rsidRPr="008547D0">
        <w:t xml:space="preserve">то </w:t>
      </w:r>
      <w:r>
        <w:rPr>
          <w:lang w:val="ru-RU"/>
        </w:rPr>
        <w:t xml:space="preserve">в </w:t>
      </w:r>
      <w:r w:rsidRPr="008547D0">
        <w:t xml:space="preserve">поле ИНН </w:t>
      </w:r>
      <w:r>
        <w:rPr>
          <w:lang w:val="ru-RU"/>
        </w:rPr>
        <w:t>указывается 0 (ноль)</w:t>
      </w:r>
      <w:r w:rsidRPr="008547D0">
        <w:t>.</w:t>
      </w:r>
    </w:p>
    <w:p w14:paraId="396AB260" w14:textId="4EB8C6A4" w:rsidR="008765E7" w:rsidRPr="00A208C4" w:rsidRDefault="00DB533A" w:rsidP="00D54929">
      <w:pPr>
        <w:pStyle w:val="2"/>
      </w:pPr>
      <w:bookmarkStart w:id="22" w:name="_Toc485891250"/>
      <w:bookmarkStart w:id="23" w:name="_Toc30170438"/>
      <w:r w:rsidRPr="00A208C4">
        <w:t xml:space="preserve">Таблица кодов </w:t>
      </w:r>
      <w:r w:rsidR="00805B39" w:rsidRPr="00A208C4">
        <w:t xml:space="preserve">иностранных </w:t>
      </w:r>
      <w:r w:rsidRPr="00A208C4">
        <w:t xml:space="preserve">клиринговых систем </w:t>
      </w:r>
      <w:r w:rsidR="00DF03B0" w:rsidRPr="00A208C4">
        <w:t xml:space="preserve">в сообщениях </w:t>
      </w:r>
      <w:r w:rsidR="00DF03B0" w:rsidRPr="00A208C4">
        <w:rPr>
          <w:lang w:val="en-US"/>
        </w:rPr>
        <w:t>ISO</w:t>
      </w:r>
      <w:r w:rsidR="00DF03B0" w:rsidRPr="00A208C4">
        <w:t>20022</w:t>
      </w:r>
      <w:bookmarkEnd w:id="22"/>
      <w:bookmarkEnd w:id="23"/>
    </w:p>
    <w:p w14:paraId="3851C0D7" w14:textId="09E03DBA" w:rsidR="00DF03B0" w:rsidRPr="00A208C4" w:rsidRDefault="00DF03B0" w:rsidP="00D54929">
      <w:pPr>
        <w:pStyle w:val="aff1"/>
      </w:pPr>
      <w:bookmarkStart w:id="24" w:name="_Ref485198299"/>
      <w:bookmarkStart w:id="25" w:name="_Ref485198316"/>
      <w:r w:rsidRPr="00A208C4">
        <w:t xml:space="preserve">Таблица </w:t>
      </w:r>
      <w:r w:rsidR="00256B4F">
        <w:fldChar w:fldCharType="begin"/>
      </w:r>
      <w:r w:rsidR="00256B4F">
        <w:instrText xml:space="preserve"> SEQ Таблица \* ARABIC </w:instrText>
      </w:r>
      <w:r w:rsidR="00256B4F">
        <w:fldChar w:fldCharType="separate"/>
      </w:r>
      <w:r w:rsidR="00541322">
        <w:rPr>
          <w:noProof/>
        </w:rPr>
        <w:t>2</w:t>
      </w:r>
      <w:r w:rsidR="00256B4F">
        <w:rPr>
          <w:noProof/>
        </w:rPr>
        <w:fldChar w:fldCharType="end"/>
      </w:r>
      <w:bookmarkEnd w:id="24"/>
      <w:r w:rsidR="00E01474" w:rsidRPr="00A208C4">
        <w:t xml:space="preserve">. Коды иностранных клиринговых систем в сообщениях </w:t>
      </w:r>
      <w:r w:rsidR="00E01474" w:rsidRPr="00A208C4">
        <w:rPr>
          <w:lang w:val="en-US"/>
        </w:rPr>
        <w:t>ISO</w:t>
      </w:r>
      <w:r w:rsidR="00E01474" w:rsidRPr="00A208C4">
        <w:t>20022</w:t>
      </w:r>
      <w:bookmarkEnd w:id="25"/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118"/>
        <w:gridCol w:w="2552"/>
      </w:tblGrid>
      <w:tr w:rsidR="00DF03B0" w:rsidRPr="00A208C4" w14:paraId="4AEF1506" w14:textId="77777777" w:rsidTr="00DF03B0">
        <w:tc>
          <w:tcPr>
            <w:tcW w:w="1668" w:type="dxa"/>
            <w:shd w:val="clear" w:color="auto" w:fill="E7E6E6" w:themeFill="background2"/>
          </w:tcPr>
          <w:p w14:paraId="04592E2E" w14:textId="77777777" w:rsidR="00DF03B0" w:rsidRPr="00A208C4" w:rsidRDefault="00DF03B0" w:rsidP="00D54929">
            <w:pPr>
              <w:pStyle w:val="aff2"/>
            </w:pPr>
            <w:r w:rsidRPr="00A208C4">
              <w:t xml:space="preserve">Код валюты </w:t>
            </w:r>
          </w:p>
        </w:tc>
        <w:tc>
          <w:tcPr>
            <w:tcW w:w="3118" w:type="dxa"/>
            <w:shd w:val="clear" w:color="auto" w:fill="E7E6E6" w:themeFill="background2"/>
          </w:tcPr>
          <w:p w14:paraId="6C4D4711" w14:textId="77777777" w:rsidR="00DF03B0" w:rsidRPr="00A208C4" w:rsidRDefault="00DF03B0" w:rsidP="00D54929">
            <w:pPr>
              <w:pStyle w:val="aff2"/>
            </w:pPr>
            <w:r w:rsidRPr="00A208C4">
              <w:t>Описание кода</w:t>
            </w:r>
          </w:p>
        </w:tc>
        <w:tc>
          <w:tcPr>
            <w:tcW w:w="2552" w:type="dxa"/>
            <w:shd w:val="clear" w:color="auto" w:fill="E7E6E6" w:themeFill="background2"/>
          </w:tcPr>
          <w:p w14:paraId="6BAC4565" w14:textId="14D6CE45" w:rsidR="00DF03B0" w:rsidRPr="00A208C4" w:rsidRDefault="00DF03B0" w:rsidP="00D54929">
            <w:pPr>
              <w:pStyle w:val="aff2"/>
            </w:pPr>
            <w:r w:rsidRPr="00A208C4">
              <w:t>Код (ISO20022)</w:t>
            </w:r>
          </w:p>
        </w:tc>
      </w:tr>
      <w:tr w:rsidR="00DF03B0" w:rsidRPr="00A208C4" w14:paraId="1F9B2E42" w14:textId="77777777" w:rsidTr="00DF03B0">
        <w:tc>
          <w:tcPr>
            <w:tcW w:w="1668" w:type="dxa"/>
            <w:shd w:val="clear" w:color="auto" w:fill="auto"/>
          </w:tcPr>
          <w:p w14:paraId="1A57B854" w14:textId="77777777" w:rsidR="00DF03B0" w:rsidRPr="00A208C4" w:rsidRDefault="00DF03B0" w:rsidP="00D54929">
            <w:pPr>
              <w:pStyle w:val="aff4"/>
            </w:pPr>
            <w:r w:rsidRPr="00A208C4">
              <w:t>EUR</w:t>
            </w:r>
          </w:p>
        </w:tc>
        <w:tc>
          <w:tcPr>
            <w:tcW w:w="3118" w:type="dxa"/>
            <w:shd w:val="clear" w:color="auto" w:fill="auto"/>
          </w:tcPr>
          <w:p w14:paraId="324740DD" w14:textId="77777777" w:rsidR="00DF03B0" w:rsidRPr="00A208C4" w:rsidRDefault="00DF03B0" w:rsidP="00D54929">
            <w:pPr>
              <w:pStyle w:val="aff4"/>
            </w:pPr>
            <w:r w:rsidRPr="00A208C4">
              <w:t>German Bankleitzahl</w:t>
            </w:r>
          </w:p>
        </w:tc>
        <w:tc>
          <w:tcPr>
            <w:tcW w:w="2552" w:type="dxa"/>
            <w:shd w:val="clear" w:color="auto" w:fill="auto"/>
          </w:tcPr>
          <w:p w14:paraId="729029A9" w14:textId="77777777" w:rsidR="00DF03B0" w:rsidRPr="00A208C4" w:rsidRDefault="00DF03B0" w:rsidP="00D54929">
            <w:pPr>
              <w:pStyle w:val="aff4"/>
            </w:pPr>
            <w:r w:rsidRPr="00A208C4">
              <w:t>DEBLZ</w:t>
            </w:r>
          </w:p>
        </w:tc>
      </w:tr>
      <w:tr w:rsidR="00DF03B0" w:rsidRPr="00A208C4" w14:paraId="22AB8CC8" w14:textId="77777777" w:rsidTr="00DF03B0">
        <w:tc>
          <w:tcPr>
            <w:tcW w:w="1668" w:type="dxa"/>
            <w:shd w:val="clear" w:color="auto" w:fill="auto"/>
          </w:tcPr>
          <w:p w14:paraId="31AB0C80" w14:textId="77777777" w:rsidR="00DF03B0" w:rsidRPr="00A208C4" w:rsidRDefault="00DF03B0" w:rsidP="00D54929">
            <w:pPr>
              <w:pStyle w:val="aff4"/>
            </w:pPr>
            <w:r w:rsidRPr="00A208C4">
              <w:t>GBP</w:t>
            </w:r>
          </w:p>
        </w:tc>
        <w:tc>
          <w:tcPr>
            <w:tcW w:w="3118" w:type="dxa"/>
            <w:shd w:val="clear" w:color="auto" w:fill="auto"/>
          </w:tcPr>
          <w:p w14:paraId="0A0B49E5" w14:textId="77777777" w:rsidR="00DF03B0" w:rsidRPr="00A208C4" w:rsidRDefault="00DF03B0" w:rsidP="00D54929">
            <w:pPr>
              <w:pStyle w:val="aff4"/>
            </w:pPr>
            <w:r w:rsidRPr="00A208C4">
              <w:t>CHAPS Branch Sort Code</w:t>
            </w:r>
          </w:p>
        </w:tc>
        <w:tc>
          <w:tcPr>
            <w:tcW w:w="2552" w:type="dxa"/>
            <w:shd w:val="clear" w:color="auto" w:fill="auto"/>
          </w:tcPr>
          <w:p w14:paraId="6E1E7CED" w14:textId="77777777" w:rsidR="00DF03B0" w:rsidRPr="00A208C4" w:rsidRDefault="00DF03B0" w:rsidP="00D54929">
            <w:pPr>
              <w:pStyle w:val="aff4"/>
            </w:pPr>
            <w:r w:rsidRPr="00A208C4">
              <w:t>GBDSC</w:t>
            </w:r>
          </w:p>
        </w:tc>
      </w:tr>
      <w:tr w:rsidR="00DF03B0" w:rsidRPr="00A208C4" w14:paraId="2F046882" w14:textId="77777777" w:rsidTr="00DF03B0">
        <w:tc>
          <w:tcPr>
            <w:tcW w:w="1668" w:type="dxa"/>
            <w:shd w:val="clear" w:color="auto" w:fill="auto"/>
          </w:tcPr>
          <w:p w14:paraId="7CB77B92" w14:textId="77777777" w:rsidR="00DF03B0" w:rsidRPr="00A208C4" w:rsidRDefault="00DF03B0" w:rsidP="00D54929">
            <w:pPr>
              <w:pStyle w:val="aff4"/>
            </w:pPr>
            <w:r w:rsidRPr="00A208C4">
              <w:t>USD</w:t>
            </w:r>
          </w:p>
        </w:tc>
        <w:tc>
          <w:tcPr>
            <w:tcW w:w="3118" w:type="dxa"/>
            <w:shd w:val="clear" w:color="auto" w:fill="auto"/>
          </w:tcPr>
          <w:p w14:paraId="260C8E38" w14:textId="77777777" w:rsidR="00DF03B0" w:rsidRPr="00A208C4" w:rsidRDefault="00DF03B0" w:rsidP="00D54929">
            <w:pPr>
              <w:pStyle w:val="aff4"/>
            </w:pPr>
            <w:r w:rsidRPr="00A208C4">
              <w:t>Fedwire Routing Number</w:t>
            </w:r>
          </w:p>
        </w:tc>
        <w:tc>
          <w:tcPr>
            <w:tcW w:w="2552" w:type="dxa"/>
            <w:shd w:val="clear" w:color="auto" w:fill="auto"/>
          </w:tcPr>
          <w:p w14:paraId="4AB8CFB0" w14:textId="77777777" w:rsidR="00DF03B0" w:rsidRPr="00A208C4" w:rsidRDefault="00DF03B0" w:rsidP="00D54929">
            <w:pPr>
              <w:pStyle w:val="aff4"/>
            </w:pPr>
            <w:r w:rsidRPr="00A208C4">
              <w:t>USABA</w:t>
            </w:r>
          </w:p>
        </w:tc>
      </w:tr>
      <w:tr w:rsidR="00DF03B0" w:rsidRPr="00A208C4" w14:paraId="0ED72761" w14:textId="77777777" w:rsidTr="00DF03B0">
        <w:tc>
          <w:tcPr>
            <w:tcW w:w="1668" w:type="dxa"/>
            <w:shd w:val="clear" w:color="auto" w:fill="auto"/>
          </w:tcPr>
          <w:p w14:paraId="7645F7ED" w14:textId="77777777" w:rsidR="00DF03B0" w:rsidRPr="00A208C4" w:rsidRDefault="00DF03B0" w:rsidP="00D54929">
            <w:pPr>
              <w:pStyle w:val="aff4"/>
            </w:pPr>
            <w:r w:rsidRPr="00A208C4">
              <w:t>CAD</w:t>
            </w:r>
          </w:p>
        </w:tc>
        <w:tc>
          <w:tcPr>
            <w:tcW w:w="3118" w:type="dxa"/>
            <w:shd w:val="clear" w:color="auto" w:fill="auto"/>
          </w:tcPr>
          <w:p w14:paraId="75453A21" w14:textId="77777777" w:rsidR="00DF03B0" w:rsidRPr="00A208C4" w:rsidRDefault="00DF03B0" w:rsidP="00D54929">
            <w:pPr>
              <w:pStyle w:val="aff4"/>
            </w:pPr>
            <w:r w:rsidRPr="00A208C4">
              <w:t>Payment Routing Number</w:t>
            </w:r>
          </w:p>
        </w:tc>
        <w:tc>
          <w:tcPr>
            <w:tcW w:w="2552" w:type="dxa"/>
            <w:shd w:val="clear" w:color="auto" w:fill="auto"/>
          </w:tcPr>
          <w:p w14:paraId="7BD3FE7E" w14:textId="77777777" w:rsidR="00DF03B0" w:rsidRPr="00A208C4" w:rsidRDefault="00DF03B0" w:rsidP="00D54929">
            <w:pPr>
              <w:pStyle w:val="aff4"/>
            </w:pPr>
            <w:r w:rsidRPr="00A208C4">
              <w:t xml:space="preserve">CACPA </w:t>
            </w:r>
          </w:p>
        </w:tc>
      </w:tr>
      <w:tr w:rsidR="00DF03B0" w:rsidRPr="00A208C4" w14:paraId="5BF35154" w14:textId="77777777" w:rsidTr="00DF03B0">
        <w:tc>
          <w:tcPr>
            <w:tcW w:w="1668" w:type="dxa"/>
            <w:shd w:val="clear" w:color="auto" w:fill="auto"/>
          </w:tcPr>
          <w:p w14:paraId="368E3BC1" w14:textId="77777777" w:rsidR="00DF03B0" w:rsidRPr="00A208C4" w:rsidRDefault="00DF03B0" w:rsidP="00D54929">
            <w:pPr>
              <w:pStyle w:val="aff4"/>
            </w:pPr>
            <w:r w:rsidRPr="00A208C4">
              <w:t>USD</w:t>
            </w:r>
          </w:p>
        </w:tc>
        <w:tc>
          <w:tcPr>
            <w:tcW w:w="3118" w:type="dxa"/>
            <w:shd w:val="clear" w:color="auto" w:fill="auto"/>
          </w:tcPr>
          <w:p w14:paraId="09971D0E" w14:textId="77777777" w:rsidR="00DF03B0" w:rsidRPr="00A208C4" w:rsidRDefault="00DF03B0" w:rsidP="00D54929">
            <w:pPr>
              <w:pStyle w:val="aff4"/>
            </w:pPr>
            <w:r w:rsidRPr="00A208C4">
              <w:t>CHIPS Universal Identifier</w:t>
            </w:r>
          </w:p>
        </w:tc>
        <w:tc>
          <w:tcPr>
            <w:tcW w:w="2552" w:type="dxa"/>
            <w:shd w:val="clear" w:color="auto" w:fill="auto"/>
          </w:tcPr>
          <w:p w14:paraId="05424F92" w14:textId="77777777" w:rsidR="00DF03B0" w:rsidRPr="00A208C4" w:rsidRDefault="00DF03B0" w:rsidP="00D54929">
            <w:pPr>
              <w:pStyle w:val="aff4"/>
            </w:pPr>
            <w:r w:rsidRPr="00A208C4">
              <w:t>CUID</w:t>
            </w:r>
          </w:p>
        </w:tc>
      </w:tr>
      <w:tr w:rsidR="00DF03B0" w:rsidRPr="00A208C4" w14:paraId="259BD485" w14:textId="77777777" w:rsidTr="00DF03B0">
        <w:tc>
          <w:tcPr>
            <w:tcW w:w="1668" w:type="dxa"/>
            <w:shd w:val="clear" w:color="auto" w:fill="auto"/>
          </w:tcPr>
          <w:p w14:paraId="03A5CBBF" w14:textId="77777777" w:rsidR="00DF03B0" w:rsidRPr="00A208C4" w:rsidRDefault="00DF03B0" w:rsidP="00D54929">
            <w:pPr>
              <w:pStyle w:val="aff4"/>
            </w:pPr>
            <w:r w:rsidRPr="00A208C4">
              <w:t>USD</w:t>
            </w:r>
          </w:p>
        </w:tc>
        <w:tc>
          <w:tcPr>
            <w:tcW w:w="3118" w:type="dxa"/>
            <w:shd w:val="clear" w:color="auto" w:fill="auto"/>
          </w:tcPr>
          <w:p w14:paraId="0A8602CE" w14:textId="77777777" w:rsidR="00DF03B0" w:rsidRPr="00A208C4" w:rsidRDefault="00DF03B0" w:rsidP="00D54929">
            <w:pPr>
              <w:pStyle w:val="aff4"/>
            </w:pPr>
            <w:r w:rsidRPr="00A208C4">
              <w:t>CHIPS Participant Identifier</w:t>
            </w:r>
          </w:p>
        </w:tc>
        <w:tc>
          <w:tcPr>
            <w:tcW w:w="2552" w:type="dxa"/>
            <w:shd w:val="clear" w:color="auto" w:fill="auto"/>
          </w:tcPr>
          <w:p w14:paraId="52266274" w14:textId="77777777" w:rsidR="00DF03B0" w:rsidRPr="00A208C4" w:rsidRDefault="00DF03B0" w:rsidP="00D54929">
            <w:pPr>
              <w:pStyle w:val="aff4"/>
            </w:pPr>
            <w:r w:rsidRPr="00A208C4">
              <w:t>USPID</w:t>
            </w:r>
          </w:p>
        </w:tc>
      </w:tr>
      <w:tr w:rsidR="00DF03B0" w:rsidRPr="00A208C4" w14:paraId="696C5C32" w14:textId="77777777" w:rsidTr="00DF03B0">
        <w:tc>
          <w:tcPr>
            <w:tcW w:w="1668" w:type="dxa"/>
            <w:shd w:val="clear" w:color="auto" w:fill="auto"/>
          </w:tcPr>
          <w:p w14:paraId="2A189A7F" w14:textId="77777777" w:rsidR="00DF03B0" w:rsidRPr="00A208C4" w:rsidRDefault="00DF03B0" w:rsidP="00D54929">
            <w:pPr>
              <w:pStyle w:val="aff4"/>
            </w:pPr>
            <w:r w:rsidRPr="00A208C4">
              <w:t>EUR</w:t>
            </w:r>
          </w:p>
        </w:tc>
        <w:tc>
          <w:tcPr>
            <w:tcW w:w="3118" w:type="dxa"/>
            <w:shd w:val="clear" w:color="auto" w:fill="auto"/>
          </w:tcPr>
          <w:p w14:paraId="0CEBBE06" w14:textId="77777777" w:rsidR="00DF03B0" w:rsidRPr="00A208C4" w:rsidRDefault="00DF03B0" w:rsidP="00D54929">
            <w:pPr>
              <w:pStyle w:val="aff4"/>
            </w:pPr>
            <w:r w:rsidRPr="00A208C4">
              <w:t>Swiss Interbank Clearing</w:t>
            </w:r>
          </w:p>
        </w:tc>
        <w:tc>
          <w:tcPr>
            <w:tcW w:w="2552" w:type="dxa"/>
            <w:shd w:val="clear" w:color="auto" w:fill="auto"/>
          </w:tcPr>
          <w:p w14:paraId="4AE5B562" w14:textId="77777777" w:rsidR="00DF03B0" w:rsidRPr="00A208C4" w:rsidRDefault="00DF03B0" w:rsidP="00D54929">
            <w:pPr>
              <w:pStyle w:val="aff4"/>
            </w:pPr>
            <w:r w:rsidRPr="00A208C4">
              <w:t>CHSIC</w:t>
            </w:r>
          </w:p>
        </w:tc>
      </w:tr>
    </w:tbl>
    <w:p w14:paraId="1079A46C" w14:textId="77777777" w:rsidR="004A7E6A" w:rsidRPr="00A208C4" w:rsidRDefault="004A7E6A" w:rsidP="00D54929">
      <w:pPr>
        <w:rPr>
          <w:lang w:val="en-US"/>
        </w:rPr>
      </w:pPr>
    </w:p>
    <w:p w14:paraId="25A5906A" w14:textId="77777777" w:rsidR="00791375" w:rsidRPr="00A208C4" w:rsidRDefault="00791375" w:rsidP="00D54929">
      <w:pPr>
        <w:pStyle w:val="a3"/>
      </w:pPr>
    </w:p>
    <w:p w14:paraId="5BA1E96E" w14:textId="77777777" w:rsidR="00791375" w:rsidRPr="00A208C4" w:rsidRDefault="00791375" w:rsidP="00D54929">
      <w:pPr>
        <w:pStyle w:val="2"/>
        <w:rPr>
          <w:snapToGrid w:val="0"/>
        </w:rPr>
      </w:pPr>
      <w:bookmarkStart w:id="26" w:name="_Toc321408214"/>
      <w:bookmarkStart w:id="27" w:name="_Toc485891251"/>
      <w:bookmarkStart w:id="28" w:name="_Toc30170439"/>
      <w:r w:rsidRPr="00A208C4">
        <w:rPr>
          <w:snapToGrid w:val="0"/>
        </w:rPr>
        <w:lastRenderedPageBreak/>
        <w:t>Сокращения, применяемые при указании типа населенного пункта.</w:t>
      </w:r>
      <w:bookmarkEnd w:id="26"/>
      <w:bookmarkEnd w:id="27"/>
      <w:bookmarkEnd w:id="28"/>
    </w:p>
    <w:p w14:paraId="6D850044" w14:textId="77777777" w:rsidR="00791375" w:rsidRPr="00A208C4" w:rsidRDefault="00791375" w:rsidP="00D54929">
      <w:r w:rsidRPr="00A208C4">
        <w:t>Г – Город</w:t>
      </w:r>
    </w:p>
    <w:p w14:paraId="226832B5" w14:textId="77777777" w:rsidR="00791375" w:rsidRPr="00A208C4" w:rsidRDefault="00791375" w:rsidP="00D54929">
      <w:r w:rsidRPr="00A208C4">
        <w:t>П – Поселок.</w:t>
      </w:r>
    </w:p>
    <w:p w14:paraId="126E02ED" w14:textId="77777777" w:rsidR="00791375" w:rsidRPr="00A208C4" w:rsidRDefault="00791375" w:rsidP="00D54929">
      <w:pPr>
        <w:pStyle w:val="aa"/>
      </w:pPr>
      <w:r w:rsidRPr="00A208C4">
        <w:t>С – Село</w:t>
      </w:r>
    </w:p>
    <w:p w14:paraId="21730847" w14:textId="77777777" w:rsidR="00791375" w:rsidRPr="00A208C4" w:rsidRDefault="00791375" w:rsidP="00D54929">
      <w:r w:rsidRPr="00A208C4">
        <w:t>ПГТ – Поселок городского типа</w:t>
      </w:r>
    </w:p>
    <w:p w14:paraId="55115EE3" w14:textId="77777777" w:rsidR="00791375" w:rsidRPr="00A208C4" w:rsidRDefault="00791375" w:rsidP="00D54929">
      <w:r w:rsidRPr="00A208C4">
        <w:t>СТ-ЦА – Станица</w:t>
      </w:r>
    </w:p>
    <w:p w14:paraId="1672152A" w14:textId="77777777" w:rsidR="00791375" w:rsidRPr="00A208C4" w:rsidRDefault="00791375" w:rsidP="00D54929">
      <w:r w:rsidRPr="00A208C4">
        <w:t>АУЛ – Аул</w:t>
      </w:r>
    </w:p>
    <w:p w14:paraId="31A2B8E9" w14:textId="77777777" w:rsidR="00791375" w:rsidRPr="00A208C4" w:rsidRDefault="00791375" w:rsidP="00D54929">
      <w:r w:rsidRPr="00A208C4">
        <w:t>РП – Рабочий поселок</w:t>
      </w:r>
    </w:p>
    <w:p w14:paraId="4A9C9584" w14:textId="77777777" w:rsidR="00791375" w:rsidRPr="00A208C4" w:rsidRDefault="00791375" w:rsidP="00D54929">
      <w:pPr>
        <w:pStyle w:val="aa"/>
      </w:pPr>
    </w:p>
    <w:p w14:paraId="7420BEBE" w14:textId="77777777" w:rsidR="00791375" w:rsidRPr="00A208C4" w:rsidRDefault="00791375" w:rsidP="00D54929">
      <w:pPr>
        <w:pStyle w:val="aa"/>
      </w:pPr>
      <w:r w:rsidRPr="00A208C4">
        <w:t xml:space="preserve">Данные сокращения обязательны при </w:t>
      </w:r>
      <w:r w:rsidR="004E6851" w:rsidRPr="00A208C4">
        <w:t>указании адреса</w:t>
      </w:r>
      <w:r w:rsidRPr="00A208C4">
        <w:t xml:space="preserve"> в текстовых</w:t>
      </w:r>
      <w:r w:rsidR="004E6851" w:rsidRPr="00A208C4">
        <w:t xml:space="preserve">/ неструктурированных </w:t>
      </w:r>
      <w:r w:rsidRPr="00A208C4">
        <w:t xml:space="preserve"> полях </w:t>
      </w:r>
      <w:r w:rsidR="004E6851" w:rsidRPr="00A208C4">
        <w:t xml:space="preserve">документа </w:t>
      </w:r>
      <w:r w:rsidRPr="00A208C4">
        <w:t>для указания населенного пункта местонахождения организации.</w:t>
      </w:r>
    </w:p>
    <w:p w14:paraId="27427E67" w14:textId="712DAC03" w:rsidR="00E72315" w:rsidRDefault="00E72315">
      <w:pPr>
        <w:spacing w:after="0" w:line="240" w:lineRule="auto"/>
        <w:ind w:firstLine="0"/>
        <w:jc w:val="left"/>
        <w:rPr>
          <w:rFonts w:ascii="Times New Roman CYR" w:hAnsi="Times New Roman CYR"/>
          <w:lang w:val="x-none" w:eastAsia="x-none"/>
        </w:rPr>
      </w:pPr>
      <w:r>
        <w:br w:type="page"/>
      </w:r>
    </w:p>
    <w:p w14:paraId="4EA2F981" w14:textId="77777777" w:rsidR="00302902" w:rsidRPr="00A208C4" w:rsidRDefault="00302902" w:rsidP="00D54929">
      <w:pPr>
        <w:pStyle w:val="2"/>
      </w:pPr>
      <w:bookmarkStart w:id="29" w:name="_Toc405829091"/>
      <w:bookmarkStart w:id="30" w:name="_Toc485891252"/>
      <w:bookmarkStart w:id="31" w:name="_Toc30170440"/>
      <w:bookmarkStart w:id="32" w:name="_Toc321408217"/>
      <w:r w:rsidRPr="00A208C4">
        <w:lastRenderedPageBreak/>
        <w:t>Формат платежного поручения Банка России.</w:t>
      </w:r>
      <w:bookmarkEnd w:id="29"/>
      <w:bookmarkEnd w:id="30"/>
      <w:bookmarkEnd w:id="31"/>
    </w:p>
    <w:p w14:paraId="5D4AA9D8" w14:textId="39A80E5D" w:rsidR="00302902" w:rsidRDefault="00302902" w:rsidP="00302902">
      <w:pPr>
        <w:pStyle w:val="Con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208C4">
        <w:rPr>
          <w:rFonts w:ascii="Times New Roman" w:hAnsi="Times New Roman" w:cs="Times New Roman"/>
          <w:sz w:val="24"/>
          <w:szCs w:val="24"/>
        </w:rPr>
        <w:t xml:space="preserve">Форма платежного поручения (далее ПП)  (0401060), в скобках указаны номера полей, используемые  для указания соответствия полей ПП с полями </w:t>
      </w:r>
      <w:r w:rsidRPr="00A208C4">
        <w:rPr>
          <w:rFonts w:ascii="Times New Roman" w:hAnsi="Times New Roman" w:cs="Times New Roman"/>
          <w:sz w:val="24"/>
          <w:szCs w:val="24"/>
          <w:lang w:val="en-US"/>
        </w:rPr>
        <w:t>XML</w:t>
      </w:r>
      <w:r w:rsidRPr="00A208C4">
        <w:rPr>
          <w:rFonts w:ascii="Times New Roman" w:hAnsi="Times New Roman" w:cs="Times New Roman"/>
          <w:sz w:val="24"/>
          <w:szCs w:val="24"/>
        </w:rPr>
        <w:t xml:space="preserve"> документа.</w:t>
      </w:r>
    </w:p>
    <w:p w14:paraId="3DE3CE9C" w14:textId="77777777" w:rsidR="00B30C7A" w:rsidRDefault="00B30C7A" w:rsidP="00B30C7A">
      <w:pPr>
        <w:pStyle w:val="ConsNonformat"/>
      </w:pPr>
      <w:r>
        <w:t xml:space="preserve">                                                         ┌───────┐</w:t>
      </w:r>
    </w:p>
    <w:p w14:paraId="677A1322" w14:textId="77777777" w:rsidR="00B30C7A" w:rsidRDefault="00B30C7A" w:rsidP="00B30C7A">
      <w:pPr>
        <w:pStyle w:val="ConsNonformat"/>
      </w:pPr>
      <w:r>
        <w:t xml:space="preserve">       (62)                      (71)               (2)──┤0401060│</w:t>
      </w:r>
    </w:p>
    <w:p w14:paraId="513CDEBC" w14:textId="77777777" w:rsidR="00B30C7A" w:rsidRDefault="00B30C7A" w:rsidP="00B30C7A">
      <w:pPr>
        <w:pStyle w:val="ConsNonformat"/>
      </w:pPr>
      <w:r>
        <w:t>______________________  ______________________           └───────┘</w:t>
      </w:r>
    </w:p>
    <w:p w14:paraId="2739B4E8" w14:textId="77777777" w:rsidR="00B30C7A" w:rsidRDefault="00B30C7A" w:rsidP="00B30C7A">
      <w:pPr>
        <w:pStyle w:val="ConsNonformat"/>
      </w:pPr>
      <w:r>
        <w:t xml:space="preserve"> Поступ. в банк плат.    Списано со сч. плат.</w:t>
      </w:r>
    </w:p>
    <w:p w14:paraId="6BDDDD41" w14:textId="77777777" w:rsidR="00B30C7A" w:rsidRDefault="00B30C7A" w:rsidP="00B30C7A">
      <w:pPr>
        <w:pStyle w:val="ConsNonformat"/>
      </w:pPr>
    </w:p>
    <w:p w14:paraId="397DF090" w14:textId="77777777" w:rsidR="00B30C7A" w:rsidRDefault="00B30C7A" w:rsidP="00B30C7A">
      <w:pPr>
        <w:pStyle w:val="ConsNonformat"/>
      </w:pPr>
      <w:r>
        <w:t>(1)</w:t>
      </w:r>
    </w:p>
    <w:p w14:paraId="2F829802" w14:textId="77777777" w:rsidR="00B30C7A" w:rsidRDefault="00B30C7A" w:rsidP="00B30C7A">
      <w:pPr>
        <w:pStyle w:val="ConsNonformat"/>
      </w:pPr>
      <w:r>
        <w:t xml:space="preserve"> │                              (4)             (5)        ┌─────┐</w:t>
      </w:r>
    </w:p>
    <w:p w14:paraId="400E5A72" w14:textId="77777777" w:rsidR="00B30C7A" w:rsidRDefault="00B30C7A" w:rsidP="00B30C7A">
      <w:pPr>
        <w:pStyle w:val="ConsNonformat"/>
      </w:pPr>
      <w:r>
        <w:t>ПЛАТЕЖНОЕ ПОРУЧЕНИЕ N (3)  ______________ _______________  │(101)│</w:t>
      </w:r>
    </w:p>
    <w:p w14:paraId="01B09977" w14:textId="77777777" w:rsidR="00B30C7A" w:rsidRDefault="00B30C7A" w:rsidP="00B30C7A">
      <w:pPr>
        <w:pStyle w:val="ConsNonformat"/>
      </w:pPr>
      <w:r>
        <w:t xml:space="preserve">                                Дата        Вид платежа    └─────┘</w:t>
      </w:r>
    </w:p>
    <w:p w14:paraId="6EFC19BC" w14:textId="77777777" w:rsidR="00B30C7A" w:rsidRDefault="00B30C7A" w:rsidP="00B30C7A">
      <w:pPr>
        <w:pStyle w:val="ConsNonformat"/>
      </w:pPr>
      <w:r>
        <w:t>Сумма    │(6)</w:t>
      </w:r>
    </w:p>
    <w:p w14:paraId="58742148" w14:textId="77777777" w:rsidR="00B30C7A" w:rsidRDefault="00B30C7A" w:rsidP="00B30C7A">
      <w:pPr>
        <w:pStyle w:val="ConsNonformat"/>
      </w:pPr>
      <w:r>
        <w:t>прописью │</w:t>
      </w:r>
    </w:p>
    <w:p w14:paraId="7A2DABC8" w14:textId="77777777" w:rsidR="00B30C7A" w:rsidRDefault="00B30C7A" w:rsidP="00B30C7A">
      <w:pPr>
        <w:pStyle w:val="ConsNonformat"/>
      </w:pPr>
      <w:r>
        <w:t xml:space="preserve">         │</w:t>
      </w:r>
    </w:p>
    <w:p w14:paraId="452415B0" w14:textId="77777777" w:rsidR="00B30C7A" w:rsidRDefault="00B30C7A" w:rsidP="00B30C7A">
      <w:pPr>
        <w:pStyle w:val="ConsNonformat"/>
      </w:pPr>
      <w:r>
        <w:t>─────────┴──────┬─────────────┬────────┬──────────────────────────</w:t>
      </w:r>
    </w:p>
    <w:p w14:paraId="1460C859" w14:textId="77777777" w:rsidR="00B30C7A" w:rsidRDefault="00B30C7A" w:rsidP="00B30C7A">
      <w:pPr>
        <w:pStyle w:val="ConsNonformat"/>
      </w:pPr>
      <w:r>
        <w:t>ИНН (60)        │КПП (102)    │Сумма   │(7)</w:t>
      </w:r>
    </w:p>
    <w:p w14:paraId="5FF2B5C7" w14:textId="77777777" w:rsidR="00B30C7A" w:rsidRDefault="00B30C7A" w:rsidP="00B30C7A">
      <w:pPr>
        <w:pStyle w:val="ConsNonformat"/>
      </w:pPr>
      <w:r>
        <w:t>────────────────┴─────────────┤        │</w:t>
      </w:r>
    </w:p>
    <w:p w14:paraId="7D347D03" w14:textId="77777777" w:rsidR="00B30C7A" w:rsidRDefault="00B30C7A" w:rsidP="00B30C7A">
      <w:pPr>
        <w:pStyle w:val="ConsNonformat"/>
      </w:pPr>
      <w:r>
        <w:t>(8)                           ├────────┼──────────────────────────</w:t>
      </w:r>
    </w:p>
    <w:p w14:paraId="61ACE79B" w14:textId="77777777" w:rsidR="00B30C7A" w:rsidRDefault="00B30C7A" w:rsidP="00B30C7A">
      <w:pPr>
        <w:pStyle w:val="ConsNonformat"/>
      </w:pPr>
      <w:r>
        <w:t xml:space="preserve">                              │Сч. N   │(9)</w:t>
      </w:r>
    </w:p>
    <w:p w14:paraId="413E0764" w14:textId="77777777" w:rsidR="00B30C7A" w:rsidRDefault="00B30C7A" w:rsidP="00B30C7A">
      <w:pPr>
        <w:pStyle w:val="ConsNonformat"/>
      </w:pPr>
      <w:r>
        <w:t>Плательщик                    │        │</w:t>
      </w:r>
    </w:p>
    <w:p w14:paraId="03AE5841" w14:textId="77777777" w:rsidR="00B30C7A" w:rsidRDefault="00B30C7A" w:rsidP="00B30C7A">
      <w:pPr>
        <w:pStyle w:val="ConsNonformat"/>
      </w:pPr>
      <w:r>
        <w:t>──────────────────────────────┼────────┤</w:t>
      </w:r>
    </w:p>
    <w:p w14:paraId="527C6FAF" w14:textId="77777777" w:rsidR="00B30C7A" w:rsidRDefault="00B30C7A" w:rsidP="00B30C7A">
      <w:pPr>
        <w:pStyle w:val="ConsNonformat"/>
      </w:pPr>
      <w:r>
        <w:t>(10)                          │БИК     │(11)</w:t>
      </w:r>
    </w:p>
    <w:p w14:paraId="0AD55DA6" w14:textId="77777777" w:rsidR="00B30C7A" w:rsidRDefault="00B30C7A" w:rsidP="00B30C7A">
      <w:pPr>
        <w:pStyle w:val="ConsNonformat"/>
      </w:pPr>
      <w:r>
        <w:t xml:space="preserve">                              ├────────┤</w:t>
      </w:r>
    </w:p>
    <w:p w14:paraId="36767150" w14:textId="77777777" w:rsidR="00B30C7A" w:rsidRDefault="00B30C7A" w:rsidP="00B30C7A">
      <w:pPr>
        <w:pStyle w:val="ConsNonformat"/>
      </w:pPr>
      <w:r>
        <w:t xml:space="preserve">                              │Сч. N   │(12)</w:t>
      </w:r>
    </w:p>
    <w:p w14:paraId="78E5D2E4" w14:textId="77777777" w:rsidR="00B30C7A" w:rsidRDefault="00B30C7A" w:rsidP="00B30C7A">
      <w:pPr>
        <w:pStyle w:val="ConsNonformat"/>
      </w:pPr>
      <w:r>
        <w:t>Банк плательщика              │        │</w:t>
      </w:r>
    </w:p>
    <w:p w14:paraId="23D863F3" w14:textId="77777777" w:rsidR="00B30C7A" w:rsidRDefault="00B30C7A" w:rsidP="00B30C7A">
      <w:pPr>
        <w:pStyle w:val="ConsNonformat"/>
      </w:pPr>
      <w:r>
        <w:t>──────────────────────────────┼────────┼──────────────────────────</w:t>
      </w:r>
    </w:p>
    <w:p w14:paraId="3F7F2324" w14:textId="77777777" w:rsidR="00B30C7A" w:rsidRDefault="00B30C7A" w:rsidP="00B30C7A">
      <w:pPr>
        <w:pStyle w:val="ConsNonformat"/>
      </w:pPr>
      <w:r>
        <w:t>(13)                          │БИК     │(14)</w:t>
      </w:r>
    </w:p>
    <w:p w14:paraId="0B73E8F5" w14:textId="77777777" w:rsidR="00B30C7A" w:rsidRDefault="00B30C7A" w:rsidP="00B30C7A">
      <w:pPr>
        <w:pStyle w:val="ConsNonformat"/>
      </w:pPr>
      <w:r>
        <w:t xml:space="preserve">                              ├────────┤</w:t>
      </w:r>
    </w:p>
    <w:p w14:paraId="78BCC06A" w14:textId="77777777" w:rsidR="00B30C7A" w:rsidRDefault="00B30C7A" w:rsidP="00B30C7A">
      <w:pPr>
        <w:pStyle w:val="ConsNonformat"/>
      </w:pPr>
      <w:r>
        <w:t xml:space="preserve">                              │Сч. N   │(15)</w:t>
      </w:r>
    </w:p>
    <w:p w14:paraId="7C2E924C" w14:textId="77777777" w:rsidR="00B30C7A" w:rsidRDefault="00B30C7A" w:rsidP="00B30C7A">
      <w:pPr>
        <w:pStyle w:val="ConsNonformat"/>
      </w:pPr>
      <w:r>
        <w:t>Банк получателя               │        │</w:t>
      </w:r>
    </w:p>
    <w:p w14:paraId="21AF6E1D" w14:textId="77777777" w:rsidR="00B30C7A" w:rsidRDefault="00B30C7A" w:rsidP="00B30C7A">
      <w:pPr>
        <w:pStyle w:val="ConsNonformat"/>
      </w:pPr>
      <w:r>
        <w:t>────────────────┬─────────────┼────────┤</w:t>
      </w:r>
    </w:p>
    <w:p w14:paraId="622015CA" w14:textId="77777777" w:rsidR="00B30C7A" w:rsidRDefault="00B30C7A" w:rsidP="00B30C7A">
      <w:pPr>
        <w:pStyle w:val="ConsNonformat"/>
      </w:pPr>
      <w:r>
        <w:t>ИНН (61)        │КПП (103)    │Сч. N   │(17)</w:t>
      </w:r>
    </w:p>
    <w:p w14:paraId="03F0DCA0" w14:textId="77777777" w:rsidR="00B30C7A" w:rsidRDefault="00B30C7A" w:rsidP="00B30C7A">
      <w:pPr>
        <w:pStyle w:val="ConsNonformat"/>
      </w:pPr>
      <w:r>
        <w:t>────────────────┴─────────────┤        │</w:t>
      </w:r>
    </w:p>
    <w:p w14:paraId="4A4C8B5D" w14:textId="77777777" w:rsidR="00B30C7A" w:rsidRDefault="00B30C7A" w:rsidP="00B30C7A">
      <w:pPr>
        <w:pStyle w:val="ConsNonformat"/>
      </w:pPr>
      <w:r>
        <w:t>(16)                          ├────────┼──────┬───────────┬───────</w:t>
      </w:r>
    </w:p>
    <w:p w14:paraId="758B5330" w14:textId="77777777" w:rsidR="00B30C7A" w:rsidRDefault="00B30C7A" w:rsidP="00B30C7A">
      <w:pPr>
        <w:pStyle w:val="ConsNonformat"/>
      </w:pPr>
      <w:r>
        <w:t xml:space="preserve">                              │Вид оп. │(18)  │Срок плат. │(19)</w:t>
      </w:r>
    </w:p>
    <w:p w14:paraId="7D03418F" w14:textId="77777777" w:rsidR="00B30C7A" w:rsidRDefault="00B30C7A" w:rsidP="00B30C7A">
      <w:pPr>
        <w:pStyle w:val="ConsNonformat"/>
      </w:pPr>
      <w:r>
        <w:t xml:space="preserve">                              ├────────┤      ├───────────┤</w:t>
      </w:r>
    </w:p>
    <w:p w14:paraId="00F70529" w14:textId="77777777" w:rsidR="00B30C7A" w:rsidRDefault="00B30C7A" w:rsidP="00B30C7A">
      <w:pPr>
        <w:pStyle w:val="ConsNonformat"/>
      </w:pPr>
      <w:r>
        <w:t xml:space="preserve">                              │Наз. пл.│(20)  │Очер. плат.│(21)</w:t>
      </w:r>
    </w:p>
    <w:p w14:paraId="1F8DB343" w14:textId="77777777" w:rsidR="00B30C7A" w:rsidRDefault="00B30C7A" w:rsidP="00B30C7A">
      <w:pPr>
        <w:pStyle w:val="ConsNonformat"/>
      </w:pPr>
      <w:r>
        <w:lastRenderedPageBreak/>
        <w:t xml:space="preserve">                              ├────────┤      ├───────────┤</w:t>
      </w:r>
    </w:p>
    <w:p w14:paraId="1A22E21E" w14:textId="77777777" w:rsidR="00B30C7A" w:rsidRDefault="00B30C7A" w:rsidP="00B30C7A">
      <w:pPr>
        <w:pStyle w:val="ConsNonformat"/>
      </w:pPr>
      <w:r>
        <w:t>Получатель                    │Код     │(22)  │Рез. поле  │(23)</w:t>
      </w:r>
    </w:p>
    <w:p w14:paraId="47495088" w14:textId="77777777" w:rsidR="00B30C7A" w:rsidRDefault="00B30C7A" w:rsidP="00B30C7A">
      <w:pPr>
        <w:pStyle w:val="ConsNonformat"/>
      </w:pPr>
      <w:r>
        <w:t>──────────────┬──────┬─────┬──┴──────┬─┴──────┴──────┬────┴┬──────</w:t>
      </w:r>
    </w:p>
    <w:p w14:paraId="62A3595E" w14:textId="77777777" w:rsidR="00B30C7A" w:rsidRDefault="00B30C7A" w:rsidP="00B30C7A">
      <w:pPr>
        <w:pStyle w:val="ConsNonformat"/>
      </w:pPr>
      <w:r>
        <w:t xml:space="preserve">    (104)     │ (105)│(106)│  (107)  │    (108)      │(109)│(110)</w:t>
      </w:r>
    </w:p>
    <w:p w14:paraId="2FA85938" w14:textId="77777777" w:rsidR="00B30C7A" w:rsidRDefault="00B30C7A" w:rsidP="00B30C7A">
      <w:pPr>
        <w:pStyle w:val="ConsNonformat"/>
      </w:pPr>
      <w:r>
        <w:t>──────────────┴──────┴─────┴─────────┴───────────────┴─────┴──────</w:t>
      </w:r>
    </w:p>
    <w:p w14:paraId="68738CA9" w14:textId="77777777" w:rsidR="00B30C7A" w:rsidRDefault="00B30C7A" w:rsidP="00B30C7A">
      <w:pPr>
        <w:pStyle w:val="ConsNonformat"/>
      </w:pPr>
      <w:r>
        <w:t xml:space="preserve"> (24)</w:t>
      </w:r>
    </w:p>
    <w:p w14:paraId="103991E1" w14:textId="77777777" w:rsidR="00B30C7A" w:rsidRDefault="00B30C7A" w:rsidP="00B30C7A">
      <w:pPr>
        <w:pStyle w:val="ConsNonformat"/>
      </w:pPr>
    </w:p>
    <w:p w14:paraId="0B9E300B" w14:textId="77777777" w:rsidR="00B30C7A" w:rsidRDefault="00B30C7A" w:rsidP="00B30C7A">
      <w:pPr>
        <w:pStyle w:val="ConsNonformat"/>
      </w:pPr>
    </w:p>
    <w:p w14:paraId="4EA5DE87" w14:textId="77777777" w:rsidR="00B30C7A" w:rsidRDefault="00B30C7A" w:rsidP="00B30C7A">
      <w:pPr>
        <w:pStyle w:val="ConsNonformat"/>
        <w:tabs>
          <w:tab w:val="left" w:pos="3118"/>
        </w:tabs>
      </w:pPr>
      <w:r>
        <w:t>Назначение платежа</w:t>
      </w:r>
      <w:r>
        <w:tab/>
      </w:r>
    </w:p>
    <w:p w14:paraId="4C56B44A" w14:textId="77777777" w:rsidR="00B30C7A" w:rsidRDefault="00B30C7A" w:rsidP="00B30C7A">
      <w:pPr>
        <w:pStyle w:val="ConsNonformat"/>
      </w:pPr>
      <w:r>
        <w:t>__________________________________________________________________</w:t>
      </w:r>
    </w:p>
    <w:p w14:paraId="354F4D28" w14:textId="77777777" w:rsidR="00B30C7A" w:rsidRDefault="00B30C7A" w:rsidP="00B30C7A">
      <w:pPr>
        <w:pStyle w:val="ConsNonformat"/>
      </w:pPr>
      <w:r>
        <w:t xml:space="preserve">                        Подписи                Отметки банка</w:t>
      </w:r>
    </w:p>
    <w:p w14:paraId="3E4FBBF1" w14:textId="77777777" w:rsidR="00B30C7A" w:rsidRDefault="00B30C7A" w:rsidP="00B30C7A">
      <w:pPr>
        <w:pStyle w:val="ConsNonformat"/>
      </w:pPr>
    </w:p>
    <w:p w14:paraId="13E9E02C" w14:textId="77777777" w:rsidR="00B30C7A" w:rsidRDefault="00B30C7A" w:rsidP="00B30C7A">
      <w:pPr>
        <w:pStyle w:val="ConsNonformat"/>
      </w:pPr>
      <w:r>
        <w:t xml:space="preserve">                           (44)                      (45)</w:t>
      </w:r>
    </w:p>
    <w:p w14:paraId="0E49C6BD" w14:textId="77777777" w:rsidR="00B30C7A" w:rsidRDefault="00B30C7A" w:rsidP="00B30C7A">
      <w:pPr>
        <w:pStyle w:val="ConsNonformat"/>
      </w:pPr>
      <w:r>
        <w:t xml:space="preserve">                _________________________</w:t>
      </w:r>
    </w:p>
    <w:p w14:paraId="3F59F077" w14:textId="77777777" w:rsidR="00B30C7A" w:rsidRDefault="00B30C7A" w:rsidP="00B30C7A">
      <w:pPr>
        <w:pStyle w:val="ConsNonformat"/>
      </w:pPr>
      <w:r>
        <w:t xml:space="preserve">    М.П.</w:t>
      </w:r>
    </w:p>
    <w:p w14:paraId="786ADAB8" w14:textId="77777777" w:rsidR="00B30C7A" w:rsidRDefault="00B30C7A" w:rsidP="00B30C7A">
      <w:pPr>
        <w:pStyle w:val="ConsNonformat"/>
      </w:pPr>
      <w:r>
        <w:t xml:space="preserve">    (43)        _________________________</w:t>
      </w:r>
    </w:p>
    <w:p w14:paraId="3655CEB6" w14:textId="77777777" w:rsidR="00B30C7A" w:rsidRDefault="00B30C7A" w:rsidP="00B30C7A">
      <w:pPr>
        <w:pStyle w:val="ConsNonformat"/>
      </w:pPr>
    </w:p>
    <w:p w14:paraId="3D1F86FD" w14:textId="6B455739" w:rsidR="001E54C8" w:rsidRDefault="001E54C8" w:rsidP="00B30C7A">
      <w:pPr>
        <w:pStyle w:val="ConsNonformat"/>
      </w:pPr>
    </w:p>
    <w:p w14:paraId="58E94DA0" w14:textId="1E382A45" w:rsidR="00F770CF" w:rsidRDefault="00F770CF" w:rsidP="00F770CF">
      <w:pPr>
        <w:pStyle w:val="2"/>
      </w:pPr>
      <w:bookmarkStart w:id="33" w:name="_Toc30170441"/>
      <w:r>
        <w:t>Поручение банка</w:t>
      </w:r>
      <w:r w:rsidR="00B37B36">
        <w:t xml:space="preserve"> (</w:t>
      </w:r>
      <w:r w:rsidR="00B37B36">
        <w:rPr>
          <w:lang w:val="en-US"/>
        </w:rPr>
        <w:t>ED</w:t>
      </w:r>
      <w:r w:rsidR="00B37B36">
        <w:t>107)</w:t>
      </w:r>
      <w:r>
        <w:t>. Перечень</w:t>
      </w:r>
      <w:r w:rsidRPr="00F770CF">
        <w:t xml:space="preserve"> </w:t>
      </w:r>
      <w:r>
        <w:t>и</w:t>
      </w:r>
      <w:r w:rsidRPr="00F770CF">
        <w:t xml:space="preserve"> </w:t>
      </w:r>
      <w:r>
        <w:t>описание реквизитов.</w:t>
      </w:r>
      <w:bookmarkEnd w:id="33"/>
    </w:p>
    <w:p w14:paraId="0953E971" w14:textId="77777777" w:rsidR="00F770CF" w:rsidRDefault="00F770CF" w:rsidP="00F770CF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587"/>
        <w:gridCol w:w="5368"/>
        <w:gridCol w:w="1380"/>
        <w:gridCol w:w="1342"/>
        <w:gridCol w:w="1342"/>
      </w:tblGrid>
      <w:tr w:rsidR="00F770CF" w14:paraId="203DB128" w14:textId="7B8DB669" w:rsidTr="00F770CF">
        <w:trPr>
          <w:tblHeader/>
        </w:trPr>
        <w:tc>
          <w:tcPr>
            <w:tcW w:w="737" w:type="dxa"/>
          </w:tcPr>
          <w:p w14:paraId="732F4041" w14:textId="77777777" w:rsidR="00F770CF" w:rsidRDefault="00F770CF" w:rsidP="00F770CF">
            <w:pPr>
              <w:pStyle w:val="aff2"/>
            </w:pPr>
            <w:r>
              <w:t>Номер реквизита</w:t>
            </w:r>
          </w:p>
        </w:tc>
        <w:tc>
          <w:tcPr>
            <w:tcW w:w="1587" w:type="dxa"/>
          </w:tcPr>
          <w:p w14:paraId="76C10442" w14:textId="77777777" w:rsidR="00F770CF" w:rsidRDefault="00F770CF" w:rsidP="00F770CF">
            <w:pPr>
              <w:pStyle w:val="aff2"/>
            </w:pPr>
            <w:r>
              <w:t>Наименование реквизита</w:t>
            </w:r>
          </w:p>
        </w:tc>
        <w:tc>
          <w:tcPr>
            <w:tcW w:w="5368" w:type="dxa"/>
          </w:tcPr>
          <w:p w14:paraId="65CD418C" w14:textId="77777777" w:rsidR="00F770CF" w:rsidRDefault="00F770CF" w:rsidP="00F770CF">
            <w:pPr>
              <w:pStyle w:val="aff2"/>
            </w:pPr>
            <w:r>
              <w:t>Значение реквизита</w:t>
            </w:r>
          </w:p>
        </w:tc>
        <w:tc>
          <w:tcPr>
            <w:tcW w:w="1380" w:type="dxa"/>
          </w:tcPr>
          <w:p w14:paraId="0E589584" w14:textId="77777777" w:rsidR="00F770CF" w:rsidRDefault="00F770CF" w:rsidP="00F770CF">
            <w:pPr>
              <w:pStyle w:val="aff2"/>
            </w:pPr>
            <w:r>
              <w:t>Максимальное количество символов в реквизите</w:t>
            </w:r>
          </w:p>
        </w:tc>
        <w:tc>
          <w:tcPr>
            <w:tcW w:w="1342" w:type="dxa"/>
          </w:tcPr>
          <w:p w14:paraId="776CB3E1" w14:textId="77777777" w:rsidR="00F770CF" w:rsidRDefault="00F770CF" w:rsidP="00F770CF">
            <w:pPr>
              <w:pStyle w:val="aff2"/>
            </w:pPr>
            <w:r>
              <w:t xml:space="preserve">Обязательность заполнения реквизита </w:t>
            </w:r>
            <w:hyperlink w:anchor="P1528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342" w:type="dxa"/>
          </w:tcPr>
          <w:p w14:paraId="069BC406" w14:textId="3317DBFF" w:rsidR="00F770CF" w:rsidRPr="00F770CF" w:rsidRDefault="00F770CF" w:rsidP="00F770CF">
            <w:pPr>
              <w:pStyle w:val="aff2"/>
            </w:pPr>
            <w:r>
              <w:t xml:space="preserve">Признак использования в </w:t>
            </w:r>
            <w:r>
              <w:rPr>
                <w:lang w:val="en-US"/>
              </w:rPr>
              <w:t>XML</w:t>
            </w:r>
            <w:r w:rsidRPr="00F770CF">
              <w:t xml:space="preserve"> </w:t>
            </w:r>
            <w:r>
              <w:t xml:space="preserve">сообщении </w:t>
            </w:r>
            <w:r>
              <w:rPr>
                <w:lang w:val="en-US"/>
              </w:rPr>
              <w:t>pacs</w:t>
            </w:r>
            <w:r w:rsidRPr="00F770CF">
              <w:t>.</w:t>
            </w:r>
            <w:r>
              <w:t>009</w:t>
            </w:r>
            <w:r w:rsidRPr="00F770CF">
              <w:t xml:space="preserve"> </w:t>
            </w:r>
          </w:p>
        </w:tc>
      </w:tr>
      <w:tr w:rsidR="00F770CF" w:rsidRPr="00F770CF" w14:paraId="0DAFA458" w14:textId="20BBC09F" w:rsidTr="00F770CF">
        <w:tc>
          <w:tcPr>
            <w:tcW w:w="737" w:type="dxa"/>
          </w:tcPr>
          <w:p w14:paraId="79C20D17" w14:textId="77777777" w:rsidR="00F770CF" w:rsidRPr="00F770CF" w:rsidRDefault="00F770CF" w:rsidP="00F770CF">
            <w:pPr>
              <w:pStyle w:val="aff4"/>
              <w:jc w:val="center"/>
              <w:rPr>
                <w:lang w:val="ru-RU"/>
              </w:rPr>
            </w:pPr>
            <w:r w:rsidRPr="00F770CF">
              <w:rPr>
                <w:lang w:val="ru-RU"/>
              </w:rPr>
              <w:t>1</w:t>
            </w:r>
          </w:p>
        </w:tc>
        <w:tc>
          <w:tcPr>
            <w:tcW w:w="1587" w:type="dxa"/>
          </w:tcPr>
          <w:p w14:paraId="247D2916" w14:textId="77777777" w:rsidR="00F770CF" w:rsidRPr="00F770CF" w:rsidRDefault="00F770CF" w:rsidP="00F770CF">
            <w:pPr>
              <w:pStyle w:val="aff4"/>
              <w:jc w:val="center"/>
              <w:rPr>
                <w:lang w:val="ru-RU"/>
              </w:rPr>
            </w:pPr>
            <w:r w:rsidRPr="00F770CF">
              <w:rPr>
                <w:lang w:val="ru-RU"/>
              </w:rPr>
              <w:t>2</w:t>
            </w:r>
          </w:p>
        </w:tc>
        <w:tc>
          <w:tcPr>
            <w:tcW w:w="5368" w:type="dxa"/>
          </w:tcPr>
          <w:p w14:paraId="709E02E3" w14:textId="77777777" w:rsidR="00F770CF" w:rsidRPr="00F770CF" w:rsidRDefault="00F770CF" w:rsidP="00F770CF">
            <w:pPr>
              <w:pStyle w:val="aff4"/>
              <w:jc w:val="center"/>
              <w:rPr>
                <w:lang w:val="ru-RU"/>
              </w:rPr>
            </w:pPr>
            <w:r w:rsidRPr="00F770CF">
              <w:rPr>
                <w:lang w:val="ru-RU"/>
              </w:rPr>
              <w:t>3</w:t>
            </w:r>
          </w:p>
        </w:tc>
        <w:tc>
          <w:tcPr>
            <w:tcW w:w="1380" w:type="dxa"/>
          </w:tcPr>
          <w:p w14:paraId="78E1ACC2" w14:textId="77777777" w:rsidR="00F770CF" w:rsidRPr="00F770CF" w:rsidRDefault="00F770CF" w:rsidP="00F770CF">
            <w:pPr>
              <w:pStyle w:val="aff4"/>
              <w:jc w:val="center"/>
              <w:rPr>
                <w:lang w:val="ru-RU"/>
              </w:rPr>
            </w:pPr>
            <w:r w:rsidRPr="00F770CF">
              <w:rPr>
                <w:lang w:val="ru-RU"/>
              </w:rPr>
              <w:t>4</w:t>
            </w:r>
          </w:p>
        </w:tc>
        <w:tc>
          <w:tcPr>
            <w:tcW w:w="1342" w:type="dxa"/>
          </w:tcPr>
          <w:p w14:paraId="04AD76B5" w14:textId="77777777" w:rsidR="00F770CF" w:rsidRPr="00F770CF" w:rsidRDefault="00F770CF" w:rsidP="00F770CF">
            <w:pPr>
              <w:pStyle w:val="aff4"/>
              <w:jc w:val="center"/>
              <w:rPr>
                <w:lang w:val="ru-RU"/>
              </w:rPr>
            </w:pPr>
            <w:r w:rsidRPr="00F770CF">
              <w:rPr>
                <w:lang w:val="ru-RU"/>
              </w:rPr>
              <w:t>5</w:t>
            </w:r>
          </w:p>
        </w:tc>
        <w:tc>
          <w:tcPr>
            <w:tcW w:w="1342" w:type="dxa"/>
          </w:tcPr>
          <w:p w14:paraId="5DD94E34" w14:textId="77777777" w:rsidR="00F770CF" w:rsidRPr="00F770CF" w:rsidRDefault="00F770CF" w:rsidP="00F770CF">
            <w:pPr>
              <w:pStyle w:val="aff4"/>
              <w:jc w:val="center"/>
              <w:rPr>
                <w:lang w:val="ru-RU"/>
              </w:rPr>
            </w:pPr>
          </w:p>
        </w:tc>
      </w:tr>
      <w:tr w:rsidR="00F770CF" w14:paraId="2E77ED82" w14:textId="749A14CD" w:rsidTr="00F770CF">
        <w:tc>
          <w:tcPr>
            <w:tcW w:w="737" w:type="dxa"/>
          </w:tcPr>
          <w:p w14:paraId="26408C5A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1</w:t>
            </w:r>
          </w:p>
        </w:tc>
        <w:tc>
          <w:tcPr>
            <w:tcW w:w="1587" w:type="dxa"/>
          </w:tcPr>
          <w:p w14:paraId="15551E02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ПОРУЧЕНИЕ БАНКА</w:t>
            </w:r>
          </w:p>
        </w:tc>
        <w:tc>
          <w:tcPr>
            <w:tcW w:w="5368" w:type="dxa"/>
          </w:tcPr>
          <w:p w14:paraId="7D6CE6E0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Наименование документа.</w:t>
            </w:r>
          </w:p>
          <w:p w14:paraId="55E20966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Указывается при воспроизведении на бумажном носителе.</w:t>
            </w:r>
          </w:p>
          <w:p w14:paraId="5B8F68CB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 xml:space="preserve">В поручении банка в электронном виде не </w:t>
            </w:r>
            <w:r w:rsidRPr="00F770CF">
              <w:rPr>
                <w:lang w:val="ru-RU"/>
              </w:rPr>
              <w:lastRenderedPageBreak/>
              <w:t>указывается</w:t>
            </w:r>
          </w:p>
        </w:tc>
        <w:tc>
          <w:tcPr>
            <w:tcW w:w="1380" w:type="dxa"/>
          </w:tcPr>
          <w:p w14:paraId="27B40C50" w14:textId="77777777" w:rsidR="00F770CF" w:rsidRDefault="00F770CF" w:rsidP="00F770CF">
            <w:pPr>
              <w:pStyle w:val="aff4"/>
              <w:jc w:val="center"/>
            </w:pPr>
            <w:r>
              <w:lastRenderedPageBreak/>
              <w:t>15</w:t>
            </w:r>
          </w:p>
        </w:tc>
        <w:tc>
          <w:tcPr>
            <w:tcW w:w="1342" w:type="dxa"/>
          </w:tcPr>
          <w:p w14:paraId="4149275D" w14:textId="77777777" w:rsidR="00F770CF" w:rsidRDefault="00F770CF" w:rsidP="00F770CF">
            <w:pPr>
              <w:pStyle w:val="aff4"/>
              <w:jc w:val="center"/>
            </w:pPr>
            <w:r>
              <w:t>Н</w:t>
            </w:r>
          </w:p>
        </w:tc>
        <w:tc>
          <w:tcPr>
            <w:tcW w:w="1342" w:type="dxa"/>
          </w:tcPr>
          <w:p w14:paraId="561CFC99" w14:textId="77777777" w:rsidR="00F770CF" w:rsidRDefault="00F770CF" w:rsidP="00F770CF">
            <w:pPr>
              <w:pStyle w:val="aff4"/>
              <w:jc w:val="center"/>
            </w:pPr>
          </w:p>
        </w:tc>
      </w:tr>
      <w:tr w:rsidR="00F770CF" w14:paraId="3F0961C2" w14:textId="31136AA6" w:rsidTr="00F770CF">
        <w:tc>
          <w:tcPr>
            <w:tcW w:w="737" w:type="dxa"/>
          </w:tcPr>
          <w:p w14:paraId="49DF5C15" w14:textId="77777777" w:rsidR="00F770CF" w:rsidRDefault="00F770CF" w:rsidP="00F770CF">
            <w:pPr>
              <w:pStyle w:val="aff4"/>
            </w:pPr>
            <w:r>
              <w:lastRenderedPageBreak/>
              <w:t>2</w:t>
            </w:r>
          </w:p>
        </w:tc>
        <w:tc>
          <w:tcPr>
            <w:tcW w:w="1587" w:type="dxa"/>
          </w:tcPr>
          <w:p w14:paraId="18DC72E3" w14:textId="77777777" w:rsidR="00F770CF" w:rsidRDefault="00F770CF" w:rsidP="00F770CF">
            <w:pPr>
              <w:pStyle w:val="aff4"/>
            </w:pPr>
            <w:r>
              <w:t>0401070</w:t>
            </w:r>
          </w:p>
        </w:tc>
        <w:tc>
          <w:tcPr>
            <w:tcW w:w="5368" w:type="dxa"/>
          </w:tcPr>
          <w:p w14:paraId="5C303F76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 xml:space="preserve">Номер формы по Общероссийскому </w:t>
            </w:r>
            <w:hyperlink r:id="rId12" w:history="1">
              <w:r w:rsidRPr="00F770CF">
                <w:rPr>
                  <w:color w:val="0000FF"/>
                  <w:lang w:val="ru-RU"/>
                </w:rPr>
                <w:t>классификатору</w:t>
              </w:r>
            </w:hyperlink>
            <w:r w:rsidRPr="00F770CF">
              <w:rPr>
                <w:lang w:val="ru-RU"/>
              </w:rPr>
              <w:t xml:space="preserve"> управленческой документации - ОК 011-93, класс "Унифицированная система банковской документации".</w:t>
            </w:r>
          </w:p>
          <w:p w14:paraId="41FF7945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Указывается при воспроизведении на бумажном носителе.</w:t>
            </w:r>
          </w:p>
          <w:p w14:paraId="00DC1906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В поручении банка в электронном виде не указывается</w:t>
            </w:r>
          </w:p>
        </w:tc>
        <w:tc>
          <w:tcPr>
            <w:tcW w:w="1380" w:type="dxa"/>
          </w:tcPr>
          <w:p w14:paraId="16B89D33" w14:textId="77777777" w:rsidR="00F770CF" w:rsidRDefault="00F770CF" w:rsidP="00F770CF">
            <w:pPr>
              <w:pStyle w:val="aff4"/>
              <w:jc w:val="center"/>
            </w:pPr>
            <w:r>
              <w:t>7</w:t>
            </w:r>
          </w:p>
        </w:tc>
        <w:tc>
          <w:tcPr>
            <w:tcW w:w="1342" w:type="dxa"/>
          </w:tcPr>
          <w:p w14:paraId="437372D6" w14:textId="77777777" w:rsidR="00F770CF" w:rsidRDefault="00F770CF" w:rsidP="00F770CF">
            <w:pPr>
              <w:pStyle w:val="aff4"/>
              <w:jc w:val="center"/>
            </w:pPr>
            <w:r>
              <w:t>Н</w:t>
            </w:r>
          </w:p>
        </w:tc>
        <w:tc>
          <w:tcPr>
            <w:tcW w:w="1342" w:type="dxa"/>
          </w:tcPr>
          <w:p w14:paraId="50EF3FD1" w14:textId="77777777" w:rsidR="00F770CF" w:rsidRDefault="00F770CF" w:rsidP="00F770CF">
            <w:pPr>
              <w:pStyle w:val="aff4"/>
              <w:jc w:val="center"/>
            </w:pPr>
          </w:p>
        </w:tc>
      </w:tr>
      <w:tr w:rsidR="00F770CF" w14:paraId="232D8BCE" w14:textId="057002C8" w:rsidTr="00F770CF">
        <w:tc>
          <w:tcPr>
            <w:tcW w:w="737" w:type="dxa"/>
          </w:tcPr>
          <w:p w14:paraId="65F821D2" w14:textId="77777777" w:rsidR="00F770CF" w:rsidRDefault="00F770CF" w:rsidP="00F770CF">
            <w:pPr>
              <w:pStyle w:val="aff4"/>
            </w:pPr>
            <w:r>
              <w:t>3</w:t>
            </w:r>
          </w:p>
        </w:tc>
        <w:tc>
          <w:tcPr>
            <w:tcW w:w="1587" w:type="dxa"/>
          </w:tcPr>
          <w:p w14:paraId="7B366707" w14:textId="77777777" w:rsidR="00F770CF" w:rsidRDefault="00F770CF" w:rsidP="00F770CF">
            <w:pPr>
              <w:pStyle w:val="aff4"/>
            </w:pPr>
            <w:r>
              <w:t>N</w:t>
            </w:r>
          </w:p>
        </w:tc>
        <w:tc>
          <w:tcPr>
            <w:tcW w:w="5368" w:type="dxa"/>
          </w:tcPr>
          <w:p w14:paraId="711B6D67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Номер поручения банка.</w:t>
            </w:r>
          </w:p>
          <w:p w14:paraId="4440FDFB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Указывается порядковый номер поручения банка цифрами, который должен быть отличен от нуля</w:t>
            </w:r>
          </w:p>
        </w:tc>
        <w:tc>
          <w:tcPr>
            <w:tcW w:w="1380" w:type="dxa"/>
          </w:tcPr>
          <w:p w14:paraId="0C5C5FE0" w14:textId="77777777" w:rsidR="00F770CF" w:rsidRDefault="00F770CF" w:rsidP="00F770CF">
            <w:pPr>
              <w:pStyle w:val="aff4"/>
              <w:jc w:val="center"/>
            </w:pPr>
            <w:r>
              <w:t>6</w:t>
            </w:r>
          </w:p>
        </w:tc>
        <w:tc>
          <w:tcPr>
            <w:tcW w:w="1342" w:type="dxa"/>
          </w:tcPr>
          <w:p w14:paraId="4ED6D81C" w14:textId="77777777" w:rsidR="00F770CF" w:rsidRDefault="00F770CF" w:rsidP="00F770CF">
            <w:pPr>
              <w:pStyle w:val="aff4"/>
              <w:jc w:val="center"/>
            </w:pPr>
            <w:r>
              <w:t>О</w:t>
            </w:r>
          </w:p>
        </w:tc>
        <w:tc>
          <w:tcPr>
            <w:tcW w:w="1342" w:type="dxa"/>
          </w:tcPr>
          <w:p w14:paraId="35275B91" w14:textId="6BBA5D79" w:rsidR="00F770CF" w:rsidRPr="00B37B36" w:rsidRDefault="00B37B36" w:rsidP="00F770CF">
            <w:pPr>
              <w:pStyle w:val="aff4"/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  <w:tr w:rsidR="00F770CF" w14:paraId="4C65A395" w14:textId="41F0AA42" w:rsidTr="00F770CF">
        <w:tc>
          <w:tcPr>
            <w:tcW w:w="737" w:type="dxa"/>
          </w:tcPr>
          <w:p w14:paraId="25592B50" w14:textId="77777777" w:rsidR="00F770CF" w:rsidRDefault="00F770CF" w:rsidP="00F770CF">
            <w:pPr>
              <w:pStyle w:val="aff4"/>
            </w:pPr>
            <w:r>
              <w:t>4</w:t>
            </w:r>
          </w:p>
        </w:tc>
        <w:tc>
          <w:tcPr>
            <w:tcW w:w="1587" w:type="dxa"/>
          </w:tcPr>
          <w:p w14:paraId="68DF6EDB" w14:textId="77777777" w:rsidR="00F770CF" w:rsidRDefault="00F770CF" w:rsidP="00F770CF">
            <w:pPr>
              <w:pStyle w:val="aff4"/>
            </w:pPr>
            <w:r>
              <w:t>Дата</w:t>
            </w:r>
          </w:p>
        </w:tc>
        <w:tc>
          <w:tcPr>
            <w:tcW w:w="5368" w:type="dxa"/>
          </w:tcPr>
          <w:p w14:paraId="5EACBCBF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Дата составления поручения банка.</w:t>
            </w:r>
          </w:p>
          <w:p w14:paraId="23D1C886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Указываются день, месяц и год цифрами (день - две цифры, месяц - две цифры и год - четыре цифры).</w:t>
            </w:r>
          </w:p>
          <w:p w14:paraId="42068E0D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При воспроизведении на бумажном носителе дата указывается в формате ДД.ММ.ГГГГ.</w:t>
            </w:r>
          </w:p>
          <w:p w14:paraId="10846C9B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 xml:space="preserve">Указывается дата составления поручения банка, </w:t>
            </w:r>
            <w:r w:rsidRPr="00F770CF">
              <w:rPr>
                <w:lang w:val="ru-RU"/>
              </w:rPr>
              <w:lastRenderedPageBreak/>
              <w:t>которая не должна быть ранее 10 календарных дней до дня направления поручения банка в Банк России</w:t>
            </w:r>
          </w:p>
        </w:tc>
        <w:tc>
          <w:tcPr>
            <w:tcW w:w="1380" w:type="dxa"/>
          </w:tcPr>
          <w:p w14:paraId="43472EA8" w14:textId="77777777" w:rsidR="00F770CF" w:rsidRDefault="00F770CF" w:rsidP="00F770CF">
            <w:pPr>
              <w:pStyle w:val="aff4"/>
              <w:jc w:val="center"/>
            </w:pPr>
            <w:r>
              <w:lastRenderedPageBreak/>
              <w:t>8</w:t>
            </w:r>
          </w:p>
        </w:tc>
        <w:tc>
          <w:tcPr>
            <w:tcW w:w="1342" w:type="dxa"/>
          </w:tcPr>
          <w:p w14:paraId="1CD5AD4A" w14:textId="77777777" w:rsidR="00F770CF" w:rsidRDefault="00F770CF" w:rsidP="00F770CF">
            <w:pPr>
              <w:pStyle w:val="aff4"/>
              <w:jc w:val="center"/>
            </w:pPr>
            <w:r>
              <w:t>О</w:t>
            </w:r>
          </w:p>
        </w:tc>
        <w:tc>
          <w:tcPr>
            <w:tcW w:w="1342" w:type="dxa"/>
          </w:tcPr>
          <w:p w14:paraId="48C084FC" w14:textId="0EDA1900" w:rsidR="00F770CF" w:rsidRPr="00E5227F" w:rsidRDefault="00E5227F" w:rsidP="00F770CF">
            <w:pPr>
              <w:pStyle w:val="aff4"/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  <w:tr w:rsidR="00F770CF" w14:paraId="46DEFEB9" w14:textId="1CBA9DAD" w:rsidTr="00F770CF">
        <w:tc>
          <w:tcPr>
            <w:tcW w:w="737" w:type="dxa"/>
          </w:tcPr>
          <w:p w14:paraId="724171B4" w14:textId="77777777" w:rsidR="00F770CF" w:rsidRDefault="00F770CF" w:rsidP="00F770CF">
            <w:pPr>
              <w:pStyle w:val="aff4"/>
            </w:pPr>
            <w:r>
              <w:lastRenderedPageBreak/>
              <w:t>5</w:t>
            </w:r>
          </w:p>
        </w:tc>
        <w:tc>
          <w:tcPr>
            <w:tcW w:w="1587" w:type="dxa"/>
          </w:tcPr>
          <w:p w14:paraId="53B3F9C8" w14:textId="77777777" w:rsidR="00F770CF" w:rsidRDefault="00F770CF" w:rsidP="00F770CF">
            <w:pPr>
              <w:pStyle w:val="aff4"/>
            </w:pPr>
            <w:r>
              <w:t>Вид платежа</w:t>
            </w:r>
          </w:p>
        </w:tc>
        <w:tc>
          <w:tcPr>
            <w:tcW w:w="5368" w:type="dxa"/>
          </w:tcPr>
          <w:p w14:paraId="3A823D02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Указывается значение "срочно" при воспроизведении на бумажном носителе либо указывается соответствующий данному значению код в поручении банка в электронном виде при осуществлении срочного перевода.</w:t>
            </w:r>
          </w:p>
          <w:p w14:paraId="316B36EA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При осуществлении несрочного перевода реквизит "Вид платежа" не указывается.</w:t>
            </w:r>
          </w:p>
        </w:tc>
        <w:tc>
          <w:tcPr>
            <w:tcW w:w="1380" w:type="dxa"/>
          </w:tcPr>
          <w:p w14:paraId="792689E5" w14:textId="77777777" w:rsidR="00F770CF" w:rsidRDefault="00F770CF" w:rsidP="00F770CF">
            <w:pPr>
              <w:pStyle w:val="aff4"/>
              <w:jc w:val="center"/>
            </w:pPr>
            <w:r>
              <w:t>1</w:t>
            </w:r>
          </w:p>
        </w:tc>
        <w:tc>
          <w:tcPr>
            <w:tcW w:w="1342" w:type="dxa"/>
          </w:tcPr>
          <w:p w14:paraId="5684FCB1" w14:textId="77777777" w:rsidR="00F770CF" w:rsidRDefault="00F770CF" w:rsidP="00F770CF">
            <w:pPr>
              <w:pStyle w:val="aff4"/>
              <w:jc w:val="center"/>
            </w:pPr>
            <w:r>
              <w:t>О</w:t>
            </w:r>
          </w:p>
        </w:tc>
        <w:tc>
          <w:tcPr>
            <w:tcW w:w="1342" w:type="dxa"/>
          </w:tcPr>
          <w:p w14:paraId="3E3FBF6D" w14:textId="6B90D204" w:rsidR="00F770CF" w:rsidRPr="00B37B36" w:rsidRDefault="00B37B36" w:rsidP="00F770CF">
            <w:pPr>
              <w:pStyle w:val="aff4"/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  <w:tr w:rsidR="00F770CF" w14:paraId="6E6487D5" w14:textId="2E9FA0AD" w:rsidTr="00F770CF">
        <w:tc>
          <w:tcPr>
            <w:tcW w:w="737" w:type="dxa"/>
          </w:tcPr>
          <w:p w14:paraId="73DED2AD" w14:textId="77777777" w:rsidR="00F770CF" w:rsidRDefault="00F770CF" w:rsidP="00F770CF">
            <w:pPr>
              <w:pStyle w:val="aff4"/>
            </w:pPr>
            <w:r>
              <w:t>7</w:t>
            </w:r>
          </w:p>
        </w:tc>
        <w:tc>
          <w:tcPr>
            <w:tcW w:w="1587" w:type="dxa"/>
          </w:tcPr>
          <w:p w14:paraId="46451E06" w14:textId="77777777" w:rsidR="00F770CF" w:rsidRDefault="00F770CF" w:rsidP="00F770CF">
            <w:pPr>
              <w:pStyle w:val="aff4"/>
            </w:pPr>
            <w:r>
              <w:t>Сумма</w:t>
            </w:r>
          </w:p>
        </w:tc>
        <w:tc>
          <w:tcPr>
            <w:tcW w:w="5368" w:type="dxa"/>
          </w:tcPr>
          <w:p w14:paraId="649DAAAA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Сумма платежа.</w:t>
            </w:r>
          </w:p>
          <w:p w14:paraId="0FA91779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При воспроизведении на бумажном носителе указывается буквенный код валюты "</w:t>
            </w:r>
            <w:r>
              <w:t>RUB</w:t>
            </w:r>
            <w:r w:rsidRPr="00F770CF">
              <w:rPr>
                <w:lang w:val="ru-RU"/>
              </w:rPr>
              <w:t>" и сумма платежа цифрами в рублях и копейках, рубли отделяются от копеек знаком "-" (тире). Количество копеек указывается двумя цифрами с указанием незначащего нуля. Если сумма платежа выражена в целых рублях, для копеек указывается значение "00". Слева от суммы указывается буквенный код валюты "</w:t>
            </w:r>
            <w:r>
              <w:t>RUB</w:t>
            </w:r>
            <w:r w:rsidRPr="00F770CF">
              <w:rPr>
                <w:lang w:val="ru-RU"/>
              </w:rPr>
              <w:t xml:space="preserve">" в соответствии с </w:t>
            </w:r>
            <w:r w:rsidRPr="00F770CF">
              <w:rPr>
                <w:lang w:val="ru-RU"/>
              </w:rPr>
              <w:lastRenderedPageBreak/>
              <w:t xml:space="preserve">Общероссийским </w:t>
            </w:r>
            <w:hyperlink r:id="rId13" w:history="1">
              <w:r w:rsidRPr="00F770CF">
                <w:rPr>
                  <w:color w:val="0000FF"/>
                  <w:lang w:val="ru-RU"/>
                </w:rPr>
                <w:t>классификатором</w:t>
              </w:r>
            </w:hyperlink>
            <w:r w:rsidRPr="00F770CF">
              <w:rPr>
                <w:lang w:val="ru-RU"/>
              </w:rPr>
              <w:t xml:space="preserve"> валют </w:t>
            </w:r>
            <w:r>
              <w:t>OK</w:t>
            </w:r>
            <w:r w:rsidRPr="00F770CF">
              <w:rPr>
                <w:lang w:val="ru-RU"/>
              </w:rPr>
              <w:t xml:space="preserve"> (МК (ИСО 4217) 003-97) 014-2000.</w:t>
            </w:r>
          </w:p>
          <w:p w14:paraId="64F63D05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В поручении банка в электронном виде указывается сумма в рублях и копейках без разделителя и без указания буквенного кода валюты "</w:t>
            </w:r>
            <w:r>
              <w:t>RUB</w:t>
            </w:r>
            <w:r w:rsidRPr="00F770CF">
              <w:rPr>
                <w:lang w:val="ru-RU"/>
              </w:rPr>
              <w:t>"</w:t>
            </w:r>
          </w:p>
        </w:tc>
        <w:tc>
          <w:tcPr>
            <w:tcW w:w="1380" w:type="dxa"/>
          </w:tcPr>
          <w:p w14:paraId="558FCE45" w14:textId="77777777" w:rsidR="00F770CF" w:rsidRDefault="00F770CF" w:rsidP="00F770CF">
            <w:pPr>
              <w:pStyle w:val="aff4"/>
              <w:jc w:val="center"/>
            </w:pPr>
            <w:r>
              <w:lastRenderedPageBreak/>
              <w:t>18</w:t>
            </w:r>
          </w:p>
        </w:tc>
        <w:tc>
          <w:tcPr>
            <w:tcW w:w="1342" w:type="dxa"/>
          </w:tcPr>
          <w:p w14:paraId="08E904A9" w14:textId="77777777" w:rsidR="00F770CF" w:rsidRDefault="00F770CF" w:rsidP="00F770CF">
            <w:pPr>
              <w:pStyle w:val="aff4"/>
              <w:jc w:val="center"/>
            </w:pPr>
            <w:r>
              <w:t>О</w:t>
            </w:r>
          </w:p>
        </w:tc>
        <w:tc>
          <w:tcPr>
            <w:tcW w:w="1342" w:type="dxa"/>
          </w:tcPr>
          <w:p w14:paraId="3CE3CBCA" w14:textId="0137E8B2" w:rsidR="00F770CF" w:rsidRPr="00F770CF" w:rsidRDefault="00F770CF" w:rsidP="00F770CF">
            <w:pPr>
              <w:pStyle w:val="aff4"/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  <w:tr w:rsidR="00F770CF" w14:paraId="54FCC9FC" w14:textId="0A0DCE0A" w:rsidTr="00F770CF">
        <w:tc>
          <w:tcPr>
            <w:tcW w:w="737" w:type="dxa"/>
          </w:tcPr>
          <w:p w14:paraId="21BBD850" w14:textId="77777777" w:rsidR="00F770CF" w:rsidRDefault="00F770CF" w:rsidP="00F770CF">
            <w:pPr>
              <w:pStyle w:val="aff4"/>
            </w:pPr>
            <w:r>
              <w:lastRenderedPageBreak/>
              <w:t>81</w:t>
            </w:r>
          </w:p>
        </w:tc>
        <w:tc>
          <w:tcPr>
            <w:tcW w:w="1587" w:type="dxa"/>
          </w:tcPr>
          <w:p w14:paraId="3E663820" w14:textId="77777777" w:rsidR="00F770CF" w:rsidRDefault="00F770CF" w:rsidP="00F770CF">
            <w:pPr>
              <w:pStyle w:val="aff4"/>
            </w:pPr>
            <w:r>
              <w:t>Информация о банке-плательщике</w:t>
            </w:r>
          </w:p>
        </w:tc>
        <w:tc>
          <w:tcPr>
            <w:tcW w:w="5368" w:type="dxa"/>
          </w:tcPr>
          <w:p w14:paraId="7283ECE7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Указываются реквизиты банка-плательщика, если он отличен от банка-отправителя</w:t>
            </w:r>
          </w:p>
        </w:tc>
        <w:tc>
          <w:tcPr>
            <w:tcW w:w="1380" w:type="dxa"/>
          </w:tcPr>
          <w:p w14:paraId="4A244C7C" w14:textId="77777777" w:rsidR="00F770CF" w:rsidRPr="00F770CF" w:rsidRDefault="00F770CF" w:rsidP="00F770CF">
            <w:pPr>
              <w:pStyle w:val="aff4"/>
              <w:jc w:val="center"/>
              <w:rPr>
                <w:lang w:val="ru-RU"/>
              </w:rPr>
            </w:pPr>
          </w:p>
        </w:tc>
        <w:tc>
          <w:tcPr>
            <w:tcW w:w="1342" w:type="dxa"/>
          </w:tcPr>
          <w:p w14:paraId="6D97008B" w14:textId="77777777" w:rsidR="00F770CF" w:rsidRDefault="00F770CF" w:rsidP="00F770CF">
            <w:pPr>
              <w:pStyle w:val="aff4"/>
              <w:jc w:val="center"/>
            </w:pPr>
            <w:r>
              <w:t>Н</w:t>
            </w:r>
          </w:p>
        </w:tc>
        <w:tc>
          <w:tcPr>
            <w:tcW w:w="1342" w:type="dxa"/>
          </w:tcPr>
          <w:p w14:paraId="4EA61E50" w14:textId="6AC2B5F6" w:rsidR="00F770CF" w:rsidRPr="00E5227F" w:rsidRDefault="00E5227F" w:rsidP="00F770CF">
            <w:pPr>
              <w:pStyle w:val="aff4"/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  <w:tr w:rsidR="00F770CF" w14:paraId="4C91534F" w14:textId="55E5C43E" w:rsidTr="00F770CF">
        <w:tc>
          <w:tcPr>
            <w:tcW w:w="737" w:type="dxa"/>
          </w:tcPr>
          <w:p w14:paraId="00DD9B32" w14:textId="77777777" w:rsidR="00F770CF" w:rsidRDefault="00F770CF" w:rsidP="00F770CF">
            <w:pPr>
              <w:pStyle w:val="aff4"/>
            </w:pPr>
            <w:r>
              <w:t>81.1</w:t>
            </w:r>
          </w:p>
        </w:tc>
        <w:tc>
          <w:tcPr>
            <w:tcW w:w="1587" w:type="dxa"/>
          </w:tcPr>
          <w:p w14:paraId="50978E0D" w14:textId="77777777" w:rsidR="00F770CF" w:rsidRDefault="00F770CF" w:rsidP="00F770CF">
            <w:pPr>
              <w:pStyle w:val="aff4"/>
            </w:pPr>
            <w:r>
              <w:t>Банк-плательщик</w:t>
            </w:r>
          </w:p>
        </w:tc>
        <w:tc>
          <w:tcPr>
            <w:tcW w:w="5368" w:type="dxa"/>
          </w:tcPr>
          <w:p w14:paraId="61316E1A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Наименование банка-плательщика.</w:t>
            </w:r>
          </w:p>
          <w:p w14:paraId="4059B788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Указывается наименование банка-плательщика - кредитной организации (ее филиала) или иностранного банка (иностранной кредитной организации).</w:t>
            </w:r>
          </w:p>
          <w:p w14:paraId="4CE2BF50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В дополнение к наименованию иностранного банка (иностранной кредитной организации) может указываться страна и город его места нахождения (далее - место нахождения).</w:t>
            </w:r>
          </w:p>
          <w:p w14:paraId="31D230E9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При воспроизведении на бумажном носителе:</w:t>
            </w:r>
          </w:p>
          <w:p w14:paraId="67AB341B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 xml:space="preserve">если в реквизите 81.2 "БИК" банка-плательщика </w:t>
            </w:r>
            <w:r w:rsidRPr="00F770CF">
              <w:rPr>
                <w:lang w:val="ru-RU"/>
              </w:rPr>
              <w:lastRenderedPageBreak/>
              <w:t>указан БИК в соответствии со Справочником БИК, то указывается сокращенное наименование банка-плательщика в соответствии со Справочником БИК;</w:t>
            </w:r>
          </w:p>
          <w:p w14:paraId="2DFAEB5E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если реквизит 81.2 "БИК" банка-плательщика не заполнен, а в реквизите 81.3 "</w:t>
            </w:r>
            <w:r>
              <w:t>BIC</w:t>
            </w:r>
            <w:r w:rsidRPr="00F770CF">
              <w:rPr>
                <w:lang w:val="ru-RU"/>
              </w:rPr>
              <w:t xml:space="preserve">" банка-плательщика указан </w:t>
            </w:r>
            <w:r>
              <w:t>SWIFT</w:t>
            </w:r>
            <w:r w:rsidRPr="00F770CF">
              <w:rPr>
                <w:lang w:val="ru-RU"/>
              </w:rPr>
              <w:t xml:space="preserve"> </w:t>
            </w:r>
            <w:r>
              <w:t>BIC</w:t>
            </w:r>
            <w:r w:rsidRPr="00F770CF">
              <w:rPr>
                <w:lang w:val="ru-RU"/>
              </w:rPr>
              <w:t xml:space="preserve">, присвоенный кредитной организации (ее филиалу), иностранному банку (иностранной кредитной организации), то может указываться наименование банка-плательщика в соответствии с информацией, содержащейся в Международном справочнике </w:t>
            </w:r>
            <w:r>
              <w:t>SWIFT</w:t>
            </w:r>
            <w:r w:rsidRPr="00F770CF">
              <w:rPr>
                <w:lang w:val="ru-RU"/>
              </w:rPr>
              <w:t xml:space="preserve"> </w:t>
            </w:r>
            <w:r>
              <w:t>BIC</w:t>
            </w:r>
            <w:r w:rsidRPr="00F770CF">
              <w:rPr>
                <w:lang w:val="ru-RU"/>
              </w:rPr>
              <w:t xml:space="preserve"> </w:t>
            </w:r>
            <w:r>
              <w:t>Directory</w:t>
            </w:r>
            <w:r w:rsidRPr="00F770CF">
              <w:rPr>
                <w:lang w:val="ru-RU"/>
              </w:rPr>
              <w:t xml:space="preserve"> (при наличии).</w:t>
            </w:r>
          </w:p>
          <w:p w14:paraId="0E243CC9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Реквизит не заполняется в поручении банка:</w:t>
            </w:r>
          </w:p>
          <w:p w14:paraId="1F3C9103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в электронном виде, если в реквизите 81.2 "БИК" банка-плательщика указан БИК в соответствии со Справочником БИК или в реквизите 81.3 "</w:t>
            </w:r>
            <w:r>
              <w:t>BIC</w:t>
            </w:r>
            <w:r w:rsidRPr="00F770CF">
              <w:rPr>
                <w:lang w:val="ru-RU"/>
              </w:rPr>
              <w:t xml:space="preserve">" банка-плательщика указан </w:t>
            </w:r>
            <w:r>
              <w:t>SWIFT</w:t>
            </w:r>
            <w:r w:rsidRPr="00F770CF">
              <w:rPr>
                <w:lang w:val="ru-RU"/>
              </w:rPr>
              <w:t xml:space="preserve"> </w:t>
            </w:r>
            <w:r>
              <w:t>BIC</w:t>
            </w:r>
            <w:r w:rsidRPr="00F770CF">
              <w:rPr>
                <w:lang w:val="ru-RU"/>
              </w:rPr>
              <w:t>;</w:t>
            </w:r>
          </w:p>
          <w:p w14:paraId="7193D716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если одновременно отсутствуют значения в реквизитах 81.2 "БИК", 81.3 "</w:t>
            </w:r>
            <w:r>
              <w:t>BIC</w:t>
            </w:r>
            <w:r w:rsidRPr="00F770CF">
              <w:rPr>
                <w:lang w:val="ru-RU"/>
              </w:rPr>
              <w:t xml:space="preserve">" и 81.4 "Сч. </w:t>
            </w:r>
            <w:r>
              <w:t>N</w:t>
            </w:r>
            <w:r w:rsidRPr="00F770CF">
              <w:rPr>
                <w:lang w:val="ru-RU"/>
              </w:rPr>
              <w:t>" банка-плательщика.</w:t>
            </w:r>
          </w:p>
          <w:p w14:paraId="4FAF4D45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lastRenderedPageBreak/>
              <w:t>При отсутствии значений реквизитов 81.2 "БИК" и 81.3 "</w:t>
            </w:r>
            <w:r>
              <w:t>BIC</w:t>
            </w:r>
            <w:r w:rsidRPr="00F770CF">
              <w:rPr>
                <w:lang w:val="ru-RU"/>
              </w:rPr>
              <w:t>" должно быть указано наименование и место нахождения банка-плательщика</w:t>
            </w:r>
          </w:p>
        </w:tc>
        <w:tc>
          <w:tcPr>
            <w:tcW w:w="1380" w:type="dxa"/>
          </w:tcPr>
          <w:p w14:paraId="133427A9" w14:textId="77777777" w:rsidR="00F770CF" w:rsidRDefault="00F770CF" w:rsidP="00F770CF">
            <w:pPr>
              <w:pStyle w:val="aff4"/>
              <w:jc w:val="center"/>
            </w:pPr>
            <w:r>
              <w:lastRenderedPageBreak/>
              <w:t>140</w:t>
            </w:r>
          </w:p>
        </w:tc>
        <w:tc>
          <w:tcPr>
            <w:tcW w:w="1342" w:type="dxa"/>
          </w:tcPr>
          <w:p w14:paraId="52E23ED5" w14:textId="77777777" w:rsidR="00F770CF" w:rsidRDefault="00F770CF" w:rsidP="00F770CF">
            <w:pPr>
              <w:pStyle w:val="aff4"/>
              <w:jc w:val="center"/>
            </w:pPr>
            <w:r>
              <w:t>Н</w:t>
            </w:r>
          </w:p>
        </w:tc>
        <w:tc>
          <w:tcPr>
            <w:tcW w:w="1342" w:type="dxa"/>
          </w:tcPr>
          <w:p w14:paraId="6AA66EEA" w14:textId="67FC0053" w:rsidR="00F770CF" w:rsidRPr="00E5227F" w:rsidRDefault="00E5227F" w:rsidP="00F770CF">
            <w:pPr>
              <w:pStyle w:val="aff4"/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  <w:tr w:rsidR="00F770CF" w14:paraId="5756956C" w14:textId="0DF9F289" w:rsidTr="00F770CF">
        <w:tc>
          <w:tcPr>
            <w:tcW w:w="737" w:type="dxa"/>
          </w:tcPr>
          <w:p w14:paraId="7E35E70C" w14:textId="77777777" w:rsidR="00F770CF" w:rsidRDefault="00F770CF" w:rsidP="00F770CF">
            <w:pPr>
              <w:pStyle w:val="aff4"/>
            </w:pPr>
            <w:r>
              <w:lastRenderedPageBreak/>
              <w:t>81.2</w:t>
            </w:r>
          </w:p>
        </w:tc>
        <w:tc>
          <w:tcPr>
            <w:tcW w:w="1587" w:type="dxa"/>
          </w:tcPr>
          <w:p w14:paraId="74EDA008" w14:textId="77777777" w:rsidR="00F770CF" w:rsidRDefault="00F770CF" w:rsidP="00F770CF">
            <w:pPr>
              <w:pStyle w:val="aff4"/>
            </w:pPr>
            <w:r>
              <w:t>БИК</w:t>
            </w:r>
          </w:p>
        </w:tc>
        <w:tc>
          <w:tcPr>
            <w:tcW w:w="5368" w:type="dxa"/>
          </w:tcPr>
          <w:p w14:paraId="5B2149AB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БИК банка-плательщика.</w:t>
            </w:r>
          </w:p>
          <w:p w14:paraId="2713FB37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Может указываться БИК банка-плательщика, если банк-плательщик является кредитной организацией (ее филиалом).</w:t>
            </w:r>
          </w:p>
          <w:p w14:paraId="44993B81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Может указываться БИК косвенного участника.</w:t>
            </w:r>
          </w:p>
          <w:p w14:paraId="458CAB7D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Реквизит может не заполняться, если банк-плательщик является иностранным банком (иностранной кредитной организацией)</w:t>
            </w:r>
          </w:p>
        </w:tc>
        <w:tc>
          <w:tcPr>
            <w:tcW w:w="1380" w:type="dxa"/>
          </w:tcPr>
          <w:p w14:paraId="409BBC44" w14:textId="77777777" w:rsidR="00F770CF" w:rsidRDefault="00F770CF" w:rsidP="00F770CF">
            <w:pPr>
              <w:pStyle w:val="aff4"/>
              <w:jc w:val="center"/>
            </w:pPr>
            <w:r>
              <w:t>9</w:t>
            </w:r>
          </w:p>
        </w:tc>
        <w:tc>
          <w:tcPr>
            <w:tcW w:w="1342" w:type="dxa"/>
          </w:tcPr>
          <w:p w14:paraId="31925F16" w14:textId="77777777" w:rsidR="00F770CF" w:rsidRDefault="00F770CF" w:rsidP="00F770CF">
            <w:pPr>
              <w:pStyle w:val="aff4"/>
              <w:jc w:val="center"/>
            </w:pPr>
            <w:r>
              <w:t>Н</w:t>
            </w:r>
          </w:p>
        </w:tc>
        <w:tc>
          <w:tcPr>
            <w:tcW w:w="1342" w:type="dxa"/>
          </w:tcPr>
          <w:p w14:paraId="48DA17FC" w14:textId="77777777" w:rsidR="00F770CF" w:rsidRDefault="00F770CF" w:rsidP="00F770CF">
            <w:pPr>
              <w:pStyle w:val="aff4"/>
              <w:jc w:val="center"/>
            </w:pPr>
          </w:p>
        </w:tc>
      </w:tr>
      <w:tr w:rsidR="00F770CF" w14:paraId="5C161F12" w14:textId="71D6EA72" w:rsidTr="00F770CF">
        <w:tc>
          <w:tcPr>
            <w:tcW w:w="737" w:type="dxa"/>
          </w:tcPr>
          <w:p w14:paraId="2FAF468C" w14:textId="77777777" w:rsidR="00F770CF" w:rsidRDefault="00F770CF" w:rsidP="00F770CF">
            <w:pPr>
              <w:pStyle w:val="aff4"/>
            </w:pPr>
            <w:r>
              <w:t>81.3</w:t>
            </w:r>
          </w:p>
        </w:tc>
        <w:tc>
          <w:tcPr>
            <w:tcW w:w="1587" w:type="dxa"/>
          </w:tcPr>
          <w:p w14:paraId="72323B6D" w14:textId="77777777" w:rsidR="00F770CF" w:rsidRDefault="00F770CF" w:rsidP="00F770CF">
            <w:pPr>
              <w:pStyle w:val="aff4"/>
            </w:pPr>
            <w:r>
              <w:t>BIC</w:t>
            </w:r>
          </w:p>
        </w:tc>
        <w:tc>
          <w:tcPr>
            <w:tcW w:w="5368" w:type="dxa"/>
          </w:tcPr>
          <w:p w14:paraId="0C1ECB3F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>
              <w:t>SWIFT</w:t>
            </w:r>
            <w:r w:rsidRPr="00F770CF">
              <w:rPr>
                <w:lang w:val="ru-RU"/>
              </w:rPr>
              <w:t xml:space="preserve"> </w:t>
            </w:r>
            <w:r>
              <w:t>BIC</w:t>
            </w:r>
            <w:r w:rsidRPr="00F770CF">
              <w:rPr>
                <w:lang w:val="ru-RU"/>
              </w:rPr>
              <w:t xml:space="preserve"> банка-плательщика.</w:t>
            </w:r>
          </w:p>
          <w:p w14:paraId="1467F31A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 xml:space="preserve">Может указываться </w:t>
            </w:r>
            <w:r>
              <w:t>SWIFT</w:t>
            </w:r>
            <w:r w:rsidRPr="00F770CF">
              <w:rPr>
                <w:lang w:val="ru-RU"/>
              </w:rPr>
              <w:t xml:space="preserve"> </w:t>
            </w:r>
            <w:r>
              <w:t>BIC</w:t>
            </w:r>
            <w:r w:rsidRPr="00F770CF">
              <w:rPr>
                <w:lang w:val="ru-RU"/>
              </w:rPr>
              <w:t xml:space="preserve"> банка-плательщика - кредитной организации (ее филиала), иностранного банка (иностранной кредитной организации)</w:t>
            </w:r>
          </w:p>
        </w:tc>
        <w:tc>
          <w:tcPr>
            <w:tcW w:w="1380" w:type="dxa"/>
          </w:tcPr>
          <w:p w14:paraId="72E5DD4C" w14:textId="77777777" w:rsidR="00F770CF" w:rsidRDefault="00F770CF" w:rsidP="00F770CF">
            <w:pPr>
              <w:pStyle w:val="aff4"/>
              <w:jc w:val="center"/>
            </w:pPr>
            <w:r>
              <w:t>11</w:t>
            </w:r>
          </w:p>
        </w:tc>
        <w:tc>
          <w:tcPr>
            <w:tcW w:w="1342" w:type="dxa"/>
          </w:tcPr>
          <w:p w14:paraId="776796EE" w14:textId="77777777" w:rsidR="00F770CF" w:rsidRDefault="00F770CF" w:rsidP="00F770CF">
            <w:pPr>
              <w:pStyle w:val="aff4"/>
              <w:jc w:val="center"/>
            </w:pPr>
            <w:r>
              <w:t>Н</w:t>
            </w:r>
          </w:p>
        </w:tc>
        <w:tc>
          <w:tcPr>
            <w:tcW w:w="1342" w:type="dxa"/>
          </w:tcPr>
          <w:p w14:paraId="5CED17B1" w14:textId="49A55CB9" w:rsidR="00F770CF" w:rsidRPr="00E5227F" w:rsidRDefault="00E5227F" w:rsidP="00F770CF">
            <w:pPr>
              <w:pStyle w:val="aff4"/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  <w:tr w:rsidR="00F770CF" w14:paraId="408C4359" w14:textId="0EB2B9F2" w:rsidTr="00137DAB">
        <w:trPr>
          <w:trHeight w:val="28"/>
        </w:trPr>
        <w:tc>
          <w:tcPr>
            <w:tcW w:w="737" w:type="dxa"/>
          </w:tcPr>
          <w:p w14:paraId="57B2E40F" w14:textId="77777777" w:rsidR="00F770CF" w:rsidRDefault="00F770CF" w:rsidP="00F770CF">
            <w:pPr>
              <w:pStyle w:val="aff4"/>
            </w:pPr>
            <w:r>
              <w:t>81.4</w:t>
            </w:r>
          </w:p>
        </w:tc>
        <w:tc>
          <w:tcPr>
            <w:tcW w:w="1587" w:type="dxa"/>
          </w:tcPr>
          <w:p w14:paraId="04E3EA38" w14:textId="77777777" w:rsidR="00F770CF" w:rsidRDefault="00F770CF" w:rsidP="00F770CF">
            <w:pPr>
              <w:pStyle w:val="aff4"/>
            </w:pPr>
            <w:r>
              <w:t>Сч. N</w:t>
            </w:r>
          </w:p>
        </w:tc>
        <w:tc>
          <w:tcPr>
            <w:tcW w:w="5368" w:type="dxa"/>
          </w:tcPr>
          <w:p w14:paraId="369D26DC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Номер счета банка-плательщика.</w:t>
            </w:r>
          </w:p>
          <w:p w14:paraId="45E88875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 xml:space="preserve">Указывается номер банковского счета банка-плательщика - кредитной организации (ее </w:t>
            </w:r>
            <w:r w:rsidRPr="00F770CF">
              <w:rPr>
                <w:lang w:val="ru-RU"/>
              </w:rPr>
              <w:lastRenderedPageBreak/>
              <w:t>филиала), иностранного банка (иностранной кредитной организации)</w:t>
            </w:r>
          </w:p>
        </w:tc>
        <w:tc>
          <w:tcPr>
            <w:tcW w:w="1380" w:type="dxa"/>
          </w:tcPr>
          <w:p w14:paraId="04C7D5BC" w14:textId="77777777" w:rsidR="00F770CF" w:rsidRDefault="00F770CF" w:rsidP="00F770CF">
            <w:pPr>
              <w:pStyle w:val="aff4"/>
              <w:jc w:val="center"/>
            </w:pPr>
            <w:r>
              <w:lastRenderedPageBreak/>
              <w:t>34</w:t>
            </w:r>
          </w:p>
        </w:tc>
        <w:tc>
          <w:tcPr>
            <w:tcW w:w="1342" w:type="dxa"/>
          </w:tcPr>
          <w:p w14:paraId="015F4FFD" w14:textId="77777777" w:rsidR="00F770CF" w:rsidRDefault="00F770CF" w:rsidP="00F770CF">
            <w:pPr>
              <w:pStyle w:val="aff4"/>
              <w:jc w:val="center"/>
            </w:pPr>
            <w:r>
              <w:t>Н</w:t>
            </w:r>
          </w:p>
        </w:tc>
        <w:tc>
          <w:tcPr>
            <w:tcW w:w="1342" w:type="dxa"/>
          </w:tcPr>
          <w:p w14:paraId="799427D1" w14:textId="4ACB9A39" w:rsidR="00F770CF" w:rsidRPr="00E5227F" w:rsidRDefault="00E5227F" w:rsidP="00F770CF">
            <w:pPr>
              <w:pStyle w:val="aff4"/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  <w:tr w:rsidR="00F770CF" w14:paraId="3F37C698" w14:textId="43C871E4" w:rsidTr="00F770CF">
        <w:tc>
          <w:tcPr>
            <w:tcW w:w="737" w:type="dxa"/>
          </w:tcPr>
          <w:p w14:paraId="60008E24" w14:textId="77777777" w:rsidR="00F770CF" w:rsidRDefault="00F770CF" w:rsidP="00F770CF">
            <w:pPr>
              <w:pStyle w:val="aff4"/>
            </w:pPr>
            <w:r>
              <w:lastRenderedPageBreak/>
              <w:t>81.5</w:t>
            </w:r>
          </w:p>
        </w:tc>
        <w:tc>
          <w:tcPr>
            <w:tcW w:w="1587" w:type="dxa"/>
          </w:tcPr>
          <w:p w14:paraId="1059D419" w14:textId="77777777" w:rsidR="00F770CF" w:rsidRDefault="00F770CF" w:rsidP="00F770CF">
            <w:pPr>
              <w:pStyle w:val="aff4"/>
            </w:pPr>
            <w:r>
              <w:t>Контр. ключ</w:t>
            </w:r>
          </w:p>
        </w:tc>
        <w:tc>
          <w:tcPr>
            <w:tcW w:w="5368" w:type="dxa"/>
          </w:tcPr>
          <w:p w14:paraId="612A6E77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Контрольный ключ.</w:t>
            </w:r>
          </w:p>
          <w:p w14:paraId="33DCAB97" w14:textId="77777777" w:rsidR="00F770CF" w:rsidRDefault="00F770CF" w:rsidP="00F770CF">
            <w:pPr>
              <w:pStyle w:val="aff4"/>
            </w:pPr>
            <w:r w:rsidRPr="00F770CF">
              <w:rPr>
                <w:lang w:val="ru-RU"/>
              </w:rPr>
              <w:t xml:space="preserve">Если банковский счет, указанный в реквизите 81.4 "Сч. </w:t>
            </w:r>
            <w:r>
              <w:t>N</w:t>
            </w:r>
            <w:r w:rsidRPr="00F770CF">
              <w:rPr>
                <w:lang w:val="ru-RU"/>
              </w:rPr>
              <w:t xml:space="preserve">" банка-плательщика, открыт в Банке России, указывается значение "99". </w:t>
            </w:r>
            <w:r>
              <w:t>В иных случаях реквизит не заполняется</w:t>
            </w:r>
          </w:p>
        </w:tc>
        <w:tc>
          <w:tcPr>
            <w:tcW w:w="1380" w:type="dxa"/>
          </w:tcPr>
          <w:p w14:paraId="33AF89F6" w14:textId="77777777" w:rsidR="00F770CF" w:rsidRDefault="00F770CF" w:rsidP="00F770CF">
            <w:pPr>
              <w:pStyle w:val="aff4"/>
              <w:jc w:val="center"/>
            </w:pPr>
            <w:r>
              <w:t>2</w:t>
            </w:r>
          </w:p>
        </w:tc>
        <w:tc>
          <w:tcPr>
            <w:tcW w:w="1342" w:type="dxa"/>
          </w:tcPr>
          <w:p w14:paraId="704C6E7E" w14:textId="77777777" w:rsidR="00F770CF" w:rsidRDefault="00F770CF" w:rsidP="00F770CF">
            <w:pPr>
              <w:pStyle w:val="aff4"/>
              <w:jc w:val="center"/>
            </w:pPr>
            <w:r>
              <w:t>Н</w:t>
            </w:r>
          </w:p>
        </w:tc>
        <w:tc>
          <w:tcPr>
            <w:tcW w:w="1342" w:type="dxa"/>
          </w:tcPr>
          <w:p w14:paraId="7BC60021" w14:textId="77777777" w:rsidR="00F770CF" w:rsidRDefault="00F770CF" w:rsidP="00F770CF">
            <w:pPr>
              <w:pStyle w:val="aff4"/>
              <w:jc w:val="center"/>
            </w:pPr>
          </w:p>
        </w:tc>
      </w:tr>
      <w:tr w:rsidR="00F770CF" w14:paraId="410B14E9" w14:textId="75FFFD0D" w:rsidTr="00F770CF">
        <w:tc>
          <w:tcPr>
            <w:tcW w:w="737" w:type="dxa"/>
          </w:tcPr>
          <w:p w14:paraId="59CA8192" w14:textId="77777777" w:rsidR="00F770CF" w:rsidRDefault="00F770CF" w:rsidP="00F770CF">
            <w:pPr>
              <w:pStyle w:val="aff4"/>
            </w:pPr>
            <w:r>
              <w:t>82</w:t>
            </w:r>
          </w:p>
        </w:tc>
        <w:tc>
          <w:tcPr>
            <w:tcW w:w="1587" w:type="dxa"/>
          </w:tcPr>
          <w:p w14:paraId="48D99B66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Информация о предыдущем инструктирующем банке</w:t>
            </w:r>
          </w:p>
        </w:tc>
        <w:tc>
          <w:tcPr>
            <w:tcW w:w="5368" w:type="dxa"/>
          </w:tcPr>
          <w:p w14:paraId="5F2B7E55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Указываются реквизиты предыдущего инструктирующего банка, от которого банку-отправителю поступило распоряжение.</w:t>
            </w:r>
          </w:p>
          <w:p w14:paraId="229A5A66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Реквизиты не заполняются при отсутствии значений в реквизитах банка-плательщика</w:t>
            </w:r>
          </w:p>
        </w:tc>
        <w:tc>
          <w:tcPr>
            <w:tcW w:w="1380" w:type="dxa"/>
          </w:tcPr>
          <w:p w14:paraId="168AB487" w14:textId="77777777" w:rsidR="00F770CF" w:rsidRPr="00F770CF" w:rsidRDefault="00F770CF" w:rsidP="00F770CF">
            <w:pPr>
              <w:pStyle w:val="aff4"/>
              <w:jc w:val="center"/>
              <w:rPr>
                <w:lang w:val="ru-RU"/>
              </w:rPr>
            </w:pPr>
          </w:p>
        </w:tc>
        <w:tc>
          <w:tcPr>
            <w:tcW w:w="1342" w:type="dxa"/>
          </w:tcPr>
          <w:p w14:paraId="623C5EBB" w14:textId="77777777" w:rsidR="00F770CF" w:rsidRDefault="00F770CF" w:rsidP="00F770CF">
            <w:pPr>
              <w:pStyle w:val="aff4"/>
              <w:jc w:val="center"/>
            </w:pPr>
            <w:r>
              <w:t>Н</w:t>
            </w:r>
          </w:p>
        </w:tc>
        <w:tc>
          <w:tcPr>
            <w:tcW w:w="1342" w:type="dxa"/>
          </w:tcPr>
          <w:p w14:paraId="789BE0B8" w14:textId="1FF48344" w:rsidR="00F770CF" w:rsidRPr="00363136" w:rsidRDefault="00363136" w:rsidP="00F770CF">
            <w:pPr>
              <w:pStyle w:val="aff4"/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  <w:tr w:rsidR="00F770CF" w14:paraId="466CA382" w14:textId="0F08DC92" w:rsidTr="00F770CF">
        <w:tc>
          <w:tcPr>
            <w:tcW w:w="737" w:type="dxa"/>
          </w:tcPr>
          <w:p w14:paraId="612DF47A" w14:textId="77777777" w:rsidR="00F770CF" w:rsidRDefault="00F770CF" w:rsidP="00F770CF">
            <w:pPr>
              <w:pStyle w:val="aff4"/>
            </w:pPr>
            <w:r>
              <w:t>82.1</w:t>
            </w:r>
          </w:p>
        </w:tc>
        <w:tc>
          <w:tcPr>
            <w:tcW w:w="1587" w:type="dxa"/>
          </w:tcPr>
          <w:p w14:paraId="3B08D140" w14:textId="77777777" w:rsidR="00F770CF" w:rsidRDefault="00F770CF" w:rsidP="00F770CF">
            <w:pPr>
              <w:pStyle w:val="aff4"/>
            </w:pPr>
            <w:r>
              <w:t>Предыдущий инструктирующий банк</w:t>
            </w:r>
          </w:p>
        </w:tc>
        <w:tc>
          <w:tcPr>
            <w:tcW w:w="5368" w:type="dxa"/>
          </w:tcPr>
          <w:p w14:paraId="5C50516D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Наименование предыдущего инструктирующего банка.</w:t>
            </w:r>
          </w:p>
          <w:p w14:paraId="10509FE3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Указывается наименование предыдущего инструктирующего банка - кредитной организации (ее филиала), иностранного банка (иностранной кредитной организации).</w:t>
            </w:r>
          </w:p>
          <w:p w14:paraId="0012806A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 xml:space="preserve">В дополнение к наименованию иностранного </w:t>
            </w:r>
            <w:r w:rsidRPr="00F770CF">
              <w:rPr>
                <w:lang w:val="ru-RU"/>
              </w:rPr>
              <w:lastRenderedPageBreak/>
              <w:t>банка (иностранной кредитной организации) может указываться его (ее) место нахождения.</w:t>
            </w:r>
          </w:p>
          <w:p w14:paraId="60D517C8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При воспроизведении на бумажном носителе:</w:t>
            </w:r>
          </w:p>
          <w:p w14:paraId="69FE331D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если в реквизите 82.2 "БИК" предыдущего инструктирующего банка указан БИК, то указывается сокращенное наименование предыдущего инструктирующего банка в соответствии со Справочником БИК;</w:t>
            </w:r>
          </w:p>
          <w:p w14:paraId="57FBD6BF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если реквизит 82.2 "БИК" предыдущего инструктирующего банка не заполнен, а в реквизите 82.3 "</w:t>
            </w:r>
            <w:r>
              <w:t>BIC</w:t>
            </w:r>
            <w:r w:rsidRPr="00F770CF">
              <w:rPr>
                <w:lang w:val="ru-RU"/>
              </w:rPr>
              <w:t xml:space="preserve">" предыдущего инструктирующего банка указан </w:t>
            </w:r>
            <w:r>
              <w:t>SWIFT</w:t>
            </w:r>
            <w:r w:rsidRPr="00F770CF">
              <w:rPr>
                <w:lang w:val="ru-RU"/>
              </w:rPr>
              <w:t xml:space="preserve"> </w:t>
            </w:r>
            <w:r>
              <w:t>BIC</w:t>
            </w:r>
            <w:r w:rsidRPr="00F770CF">
              <w:rPr>
                <w:lang w:val="ru-RU"/>
              </w:rPr>
              <w:t xml:space="preserve">, то может указываться наименование предыдущего инструктирующего банка в соответствии с информацией, содержащейся в Международном справочнике </w:t>
            </w:r>
            <w:r>
              <w:t>SWIFT</w:t>
            </w:r>
            <w:r w:rsidRPr="00F770CF">
              <w:rPr>
                <w:lang w:val="ru-RU"/>
              </w:rPr>
              <w:t xml:space="preserve"> </w:t>
            </w:r>
            <w:r>
              <w:t>BIC</w:t>
            </w:r>
            <w:r w:rsidRPr="00F770CF">
              <w:rPr>
                <w:lang w:val="ru-RU"/>
              </w:rPr>
              <w:t xml:space="preserve"> </w:t>
            </w:r>
            <w:r>
              <w:t>Directory</w:t>
            </w:r>
            <w:r w:rsidRPr="00F770CF">
              <w:rPr>
                <w:lang w:val="ru-RU"/>
              </w:rPr>
              <w:t xml:space="preserve"> (при наличии).</w:t>
            </w:r>
          </w:p>
          <w:p w14:paraId="736A36D9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Реквизит не заполняется в поручении банка:</w:t>
            </w:r>
          </w:p>
          <w:p w14:paraId="4CC71E63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в электронном виде, если в реквизите 82.2 "БИК" предыдущего инструктирующего банка указан БИК в соответствии со Справочником БИК или в реквизите 82.3 "</w:t>
            </w:r>
            <w:r>
              <w:t>BIC</w:t>
            </w:r>
            <w:r w:rsidRPr="00F770CF">
              <w:rPr>
                <w:lang w:val="ru-RU"/>
              </w:rPr>
              <w:t xml:space="preserve">" предыдущего </w:t>
            </w:r>
            <w:r w:rsidRPr="00F770CF">
              <w:rPr>
                <w:lang w:val="ru-RU"/>
              </w:rPr>
              <w:lastRenderedPageBreak/>
              <w:t xml:space="preserve">инструктирующего банка указан </w:t>
            </w:r>
            <w:r>
              <w:t>SWIFT</w:t>
            </w:r>
            <w:r w:rsidRPr="00F770CF">
              <w:rPr>
                <w:lang w:val="ru-RU"/>
              </w:rPr>
              <w:t xml:space="preserve"> </w:t>
            </w:r>
            <w:r>
              <w:t>BIC</w:t>
            </w:r>
            <w:r w:rsidRPr="00F770CF">
              <w:rPr>
                <w:lang w:val="ru-RU"/>
              </w:rPr>
              <w:t>;</w:t>
            </w:r>
          </w:p>
          <w:p w14:paraId="0DE5AA0A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если одновременно отсутствуют значения в реквизитах 82.2 "БИК", 82.3 "</w:t>
            </w:r>
            <w:r>
              <w:t>BIC</w:t>
            </w:r>
            <w:r w:rsidRPr="00F770CF">
              <w:rPr>
                <w:lang w:val="ru-RU"/>
              </w:rPr>
              <w:t xml:space="preserve">" и 82.4 "Сч. </w:t>
            </w:r>
            <w:r>
              <w:t>N</w:t>
            </w:r>
            <w:r w:rsidRPr="00F770CF">
              <w:rPr>
                <w:lang w:val="ru-RU"/>
              </w:rPr>
              <w:t>" предыдущего инструктирующего банка.</w:t>
            </w:r>
          </w:p>
          <w:p w14:paraId="3EB8EE97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При отсутствии значений реквизитов 82.2 "БИК" и 82.3 "</w:t>
            </w:r>
            <w:r>
              <w:t>BIC</w:t>
            </w:r>
            <w:r w:rsidRPr="00F770CF">
              <w:rPr>
                <w:lang w:val="ru-RU"/>
              </w:rPr>
              <w:t>" должно быть указано наименование и место нахождения предыдущего инструктирующего банка</w:t>
            </w:r>
          </w:p>
        </w:tc>
        <w:tc>
          <w:tcPr>
            <w:tcW w:w="1380" w:type="dxa"/>
          </w:tcPr>
          <w:p w14:paraId="57A5F018" w14:textId="77777777" w:rsidR="00F770CF" w:rsidRDefault="00F770CF" w:rsidP="00F770CF">
            <w:pPr>
              <w:pStyle w:val="aff4"/>
              <w:jc w:val="center"/>
            </w:pPr>
            <w:r>
              <w:lastRenderedPageBreak/>
              <w:t>140</w:t>
            </w:r>
          </w:p>
        </w:tc>
        <w:tc>
          <w:tcPr>
            <w:tcW w:w="1342" w:type="dxa"/>
          </w:tcPr>
          <w:p w14:paraId="13F8AF60" w14:textId="77777777" w:rsidR="00F770CF" w:rsidRDefault="00F770CF" w:rsidP="00F770CF">
            <w:pPr>
              <w:pStyle w:val="aff4"/>
              <w:jc w:val="center"/>
            </w:pPr>
            <w:r>
              <w:t>Н</w:t>
            </w:r>
          </w:p>
        </w:tc>
        <w:tc>
          <w:tcPr>
            <w:tcW w:w="1342" w:type="dxa"/>
          </w:tcPr>
          <w:p w14:paraId="62028BE7" w14:textId="77777777" w:rsidR="00F770CF" w:rsidRDefault="00F770CF" w:rsidP="00F770CF">
            <w:pPr>
              <w:pStyle w:val="aff4"/>
              <w:jc w:val="center"/>
            </w:pPr>
          </w:p>
        </w:tc>
      </w:tr>
      <w:tr w:rsidR="00F770CF" w14:paraId="414131CC" w14:textId="16BE05F8" w:rsidTr="00F770CF">
        <w:tc>
          <w:tcPr>
            <w:tcW w:w="737" w:type="dxa"/>
          </w:tcPr>
          <w:p w14:paraId="50C97D74" w14:textId="77777777" w:rsidR="00F770CF" w:rsidRDefault="00F770CF" w:rsidP="00F770CF">
            <w:pPr>
              <w:pStyle w:val="aff4"/>
            </w:pPr>
            <w:r>
              <w:lastRenderedPageBreak/>
              <w:t>82.2</w:t>
            </w:r>
          </w:p>
        </w:tc>
        <w:tc>
          <w:tcPr>
            <w:tcW w:w="1587" w:type="dxa"/>
          </w:tcPr>
          <w:p w14:paraId="5CDEB311" w14:textId="77777777" w:rsidR="00F770CF" w:rsidRDefault="00F770CF" w:rsidP="00F770CF">
            <w:pPr>
              <w:pStyle w:val="aff4"/>
            </w:pPr>
            <w:r>
              <w:t>БИК</w:t>
            </w:r>
          </w:p>
        </w:tc>
        <w:tc>
          <w:tcPr>
            <w:tcW w:w="5368" w:type="dxa"/>
          </w:tcPr>
          <w:p w14:paraId="66886A8A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БИК предыдущего инструктирующего банка.</w:t>
            </w:r>
          </w:p>
          <w:p w14:paraId="1A6C2865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Может указываться БИК предыдущего инструктирующего банка, если предыдущий инструктирующий банк является кредитной организацией (ее филиалом).</w:t>
            </w:r>
          </w:p>
          <w:p w14:paraId="4256729F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Реквизит может не заполняться, если предыдущий инструктирующий банк является иностранной кредитной организацией</w:t>
            </w:r>
          </w:p>
        </w:tc>
        <w:tc>
          <w:tcPr>
            <w:tcW w:w="1380" w:type="dxa"/>
          </w:tcPr>
          <w:p w14:paraId="097825FE" w14:textId="77777777" w:rsidR="00F770CF" w:rsidRDefault="00F770CF" w:rsidP="00F770CF">
            <w:pPr>
              <w:pStyle w:val="aff4"/>
              <w:jc w:val="center"/>
            </w:pPr>
            <w:r>
              <w:t>9</w:t>
            </w:r>
          </w:p>
        </w:tc>
        <w:tc>
          <w:tcPr>
            <w:tcW w:w="1342" w:type="dxa"/>
          </w:tcPr>
          <w:p w14:paraId="615627C9" w14:textId="77777777" w:rsidR="00F770CF" w:rsidRDefault="00F770CF" w:rsidP="00F770CF">
            <w:pPr>
              <w:pStyle w:val="aff4"/>
              <w:jc w:val="center"/>
            </w:pPr>
            <w:r>
              <w:t>Н</w:t>
            </w:r>
          </w:p>
        </w:tc>
        <w:tc>
          <w:tcPr>
            <w:tcW w:w="1342" w:type="dxa"/>
          </w:tcPr>
          <w:p w14:paraId="12F7C7E6" w14:textId="77777777" w:rsidR="00F770CF" w:rsidRDefault="00F770CF" w:rsidP="00F770CF">
            <w:pPr>
              <w:pStyle w:val="aff4"/>
              <w:jc w:val="center"/>
            </w:pPr>
          </w:p>
        </w:tc>
      </w:tr>
      <w:tr w:rsidR="00F770CF" w14:paraId="08605D65" w14:textId="46BC7D00" w:rsidTr="00F770CF">
        <w:tc>
          <w:tcPr>
            <w:tcW w:w="737" w:type="dxa"/>
          </w:tcPr>
          <w:p w14:paraId="7D202889" w14:textId="77777777" w:rsidR="00F770CF" w:rsidRDefault="00F770CF" w:rsidP="00F770CF">
            <w:pPr>
              <w:pStyle w:val="aff4"/>
            </w:pPr>
            <w:r>
              <w:t>82.3</w:t>
            </w:r>
          </w:p>
        </w:tc>
        <w:tc>
          <w:tcPr>
            <w:tcW w:w="1587" w:type="dxa"/>
          </w:tcPr>
          <w:p w14:paraId="55C01045" w14:textId="77777777" w:rsidR="00F770CF" w:rsidRDefault="00F770CF" w:rsidP="00F770CF">
            <w:pPr>
              <w:pStyle w:val="aff4"/>
            </w:pPr>
            <w:r>
              <w:t>BIC</w:t>
            </w:r>
          </w:p>
        </w:tc>
        <w:tc>
          <w:tcPr>
            <w:tcW w:w="5368" w:type="dxa"/>
          </w:tcPr>
          <w:p w14:paraId="443D14B0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>
              <w:t>SWIFT</w:t>
            </w:r>
            <w:r w:rsidRPr="00F770CF">
              <w:rPr>
                <w:lang w:val="ru-RU"/>
              </w:rPr>
              <w:t xml:space="preserve"> </w:t>
            </w:r>
            <w:r>
              <w:t>BIC</w:t>
            </w:r>
            <w:r w:rsidRPr="00F770CF">
              <w:rPr>
                <w:lang w:val="ru-RU"/>
              </w:rPr>
              <w:t xml:space="preserve"> предыдущего инструктирующего банка.</w:t>
            </w:r>
          </w:p>
          <w:p w14:paraId="764F73CF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 xml:space="preserve">Может указываться </w:t>
            </w:r>
            <w:r>
              <w:t>SWIFT</w:t>
            </w:r>
            <w:r w:rsidRPr="00F770CF">
              <w:rPr>
                <w:lang w:val="ru-RU"/>
              </w:rPr>
              <w:t xml:space="preserve"> </w:t>
            </w:r>
            <w:r>
              <w:t>BIC</w:t>
            </w:r>
            <w:r w:rsidRPr="00F770CF">
              <w:rPr>
                <w:lang w:val="ru-RU"/>
              </w:rPr>
              <w:t xml:space="preserve"> предыдущего инструктирующего банка - кредитной </w:t>
            </w:r>
            <w:r w:rsidRPr="00F770CF">
              <w:rPr>
                <w:lang w:val="ru-RU"/>
              </w:rPr>
              <w:lastRenderedPageBreak/>
              <w:t>организации (ее филиала), иностранного банка (иностранной кредитной организации)</w:t>
            </w:r>
          </w:p>
        </w:tc>
        <w:tc>
          <w:tcPr>
            <w:tcW w:w="1380" w:type="dxa"/>
          </w:tcPr>
          <w:p w14:paraId="611ABE2A" w14:textId="77777777" w:rsidR="00F770CF" w:rsidRDefault="00F770CF" w:rsidP="00F770CF">
            <w:pPr>
              <w:pStyle w:val="aff4"/>
              <w:jc w:val="center"/>
            </w:pPr>
            <w:r>
              <w:lastRenderedPageBreak/>
              <w:t>11</w:t>
            </w:r>
          </w:p>
        </w:tc>
        <w:tc>
          <w:tcPr>
            <w:tcW w:w="1342" w:type="dxa"/>
          </w:tcPr>
          <w:p w14:paraId="59FE35BC" w14:textId="77777777" w:rsidR="00F770CF" w:rsidRDefault="00F770CF" w:rsidP="00F770CF">
            <w:pPr>
              <w:pStyle w:val="aff4"/>
              <w:jc w:val="center"/>
            </w:pPr>
            <w:r>
              <w:t>Н</w:t>
            </w:r>
          </w:p>
        </w:tc>
        <w:tc>
          <w:tcPr>
            <w:tcW w:w="1342" w:type="dxa"/>
          </w:tcPr>
          <w:p w14:paraId="4814368D" w14:textId="77777777" w:rsidR="00F770CF" w:rsidRDefault="00F770CF" w:rsidP="00F770CF">
            <w:pPr>
              <w:pStyle w:val="aff4"/>
              <w:jc w:val="center"/>
            </w:pPr>
          </w:p>
        </w:tc>
      </w:tr>
      <w:tr w:rsidR="00F770CF" w14:paraId="01796E71" w14:textId="4A7D98FD" w:rsidTr="00F770CF">
        <w:tc>
          <w:tcPr>
            <w:tcW w:w="737" w:type="dxa"/>
          </w:tcPr>
          <w:p w14:paraId="73EB94F9" w14:textId="77777777" w:rsidR="00F770CF" w:rsidRDefault="00F770CF" w:rsidP="00F770CF">
            <w:pPr>
              <w:pStyle w:val="aff4"/>
            </w:pPr>
            <w:r>
              <w:lastRenderedPageBreak/>
              <w:t>82.4</w:t>
            </w:r>
          </w:p>
        </w:tc>
        <w:tc>
          <w:tcPr>
            <w:tcW w:w="1587" w:type="dxa"/>
          </w:tcPr>
          <w:p w14:paraId="2FBF17E2" w14:textId="77777777" w:rsidR="00F770CF" w:rsidRDefault="00F770CF" w:rsidP="00F770CF">
            <w:pPr>
              <w:pStyle w:val="aff4"/>
            </w:pPr>
            <w:r>
              <w:t>Сч. N</w:t>
            </w:r>
          </w:p>
        </w:tc>
        <w:tc>
          <w:tcPr>
            <w:tcW w:w="5368" w:type="dxa"/>
          </w:tcPr>
          <w:p w14:paraId="51040381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Номер счета предыдущего инструктирующего банка.</w:t>
            </w:r>
          </w:p>
          <w:p w14:paraId="220753DE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Указывается номер банковского счета предыдущего инструктирующего банка - кредитной организации (ее филиала), иностранного банка (иностранной кредитной организации)</w:t>
            </w:r>
          </w:p>
        </w:tc>
        <w:tc>
          <w:tcPr>
            <w:tcW w:w="1380" w:type="dxa"/>
          </w:tcPr>
          <w:p w14:paraId="0E2923A0" w14:textId="77777777" w:rsidR="00F770CF" w:rsidRDefault="00F770CF" w:rsidP="00F770CF">
            <w:pPr>
              <w:pStyle w:val="aff4"/>
              <w:jc w:val="center"/>
            </w:pPr>
            <w:r>
              <w:t>34</w:t>
            </w:r>
          </w:p>
        </w:tc>
        <w:tc>
          <w:tcPr>
            <w:tcW w:w="1342" w:type="dxa"/>
          </w:tcPr>
          <w:p w14:paraId="5B485889" w14:textId="77777777" w:rsidR="00F770CF" w:rsidRDefault="00F770CF" w:rsidP="00F770CF">
            <w:pPr>
              <w:pStyle w:val="aff4"/>
              <w:jc w:val="center"/>
            </w:pPr>
            <w:r>
              <w:t>Н</w:t>
            </w:r>
          </w:p>
        </w:tc>
        <w:tc>
          <w:tcPr>
            <w:tcW w:w="1342" w:type="dxa"/>
          </w:tcPr>
          <w:p w14:paraId="4F62EC9D" w14:textId="0D3C93DC" w:rsidR="00F770CF" w:rsidRPr="00363136" w:rsidRDefault="00363136" w:rsidP="00F770CF">
            <w:pPr>
              <w:pStyle w:val="aff4"/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  <w:tr w:rsidR="00F770CF" w14:paraId="61F208D4" w14:textId="211C208C" w:rsidTr="00F770CF">
        <w:tc>
          <w:tcPr>
            <w:tcW w:w="737" w:type="dxa"/>
          </w:tcPr>
          <w:p w14:paraId="2A8EA365" w14:textId="77777777" w:rsidR="00F770CF" w:rsidRDefault="00F770CF" w:rsidP="00F770CF">
            <w:pPr>
              <w:pStyle w:val="aff4"/>
            </w:pPr>
            <w:r>
              <w:t>82.5</w:t>
            </w:r>
          </w:p>
        </w:tc>
        <w:tc>
          <w:tcPr>
            <w:tcW w:w="1587" w:type="dxa"/>
          </w:tcPr>
          <w:p w14:paraId="3D1F11F7" w14:textId="77777777" w:rsidR="00F770CF" w:rsidRDefault="00F770CF" w:rsidP="00F770CF">
            <w:pPr>
              <w:pStyle w:val="aff4"/>
            </w:pPr>
            <w:r>
              <w:t>Контр. ключ</w:t>
            </w:r>
          </w:p>
        </w:tc>
        <w:tc>
          <w:tcPr>
            <w:tcW w:w="5368" w:type="dxa"/>
          </w:tcPr>
          <w:p w14:paraId="6C00FF84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Контрольный ключ.</w:t>
            </w:r>
          </w:p>
          <w:p w14:paraId="7D5757D2" w14:textId="77777777" w:rsidR="00F770CF" w:rsidRDefault="00F770CF" w:rsidP="00F770CF">
            <w:pPr>
              <w:pStyle w:val="aff4"/>
            </w:pPr>
            <w:r w:rsidRPr="00F770CF">
              <w:rPr>
                <w:lang w:val="ru-RU"/>
              </w:rPr>
              <w:t xml:space="preserve">Если банковский счет, указанный в реквизите 82.4 "Сч. </w:t>
            </w:r>
            <w:r>
              <w:t>N</w:t>
            </w:r>
            <w:r w:rsidRPr="00F770CF">
              <w:rPr>
                <w:lang w:val="ru-RU"/>
              </w:rPr>
              <w:t xml:space="preserve">" предыдущего инструктирующего банка, открыт в Банке России, то указывается значение "99". </w:t>
            </w:r>
            <w:r>
              <w:t>В иных случаях не указывается</w:t>
            </w:r>
          </w:p>
        </w:tc>
        <w:tc>
          <w:tcPr>
            <w:tcW w:w="1380" w:type="dxa"/>
          </w:tcPr>
          <w:p w14:paraId="1AD110A6" w14:textId="77777777" w:rsidR="00F770CF" w:rsidRDefault="00F770CF" w:rsidP="00F770CF">
            <w:pPr>
              <w:pStyle w:val="aff4"/>
              <w:jc w:val="center"/>
            </w:pPr>
            <w:r>
              <w:t>2</w:t>
            </w:r>
          </w:p>
        </w:tc>
        <w:tc>
          <w:tcPr>
            <w:tcW w:w="1342" w:type="dxa"/>
          </w:tcPr>
          <w:p w14:paraId="61785F6F" w14:textId="77777777" w:rsidR="00F770CF" w:rsidRDefault="00F770CF" w:rsidP="00F770CF">
            <w:pPr>
              <w:pStyle w:val="aff4"/>
              <w:jc w:val="center"/>
            </w:pPr>
            <w:r>
              <w:t>Н</w:t>
            </w:r>
          </w:p>
        </w:tc>
        <w:tc>
          <w:tcPr>
            <w:tcW w:w="1342" w:type="dxa"/>
          </w:tcPr>
          <w:p w14:paraId="4F1968B6" w14:textId="77777777" w:rsidR="00F770CF" w:rsidRDefault="00F770CF" w:rsidP="00F770CF">
            <w:pPr>
              <w:pStyle w:val="aff4"/>
              <w:jc w:val="center"/>
            </w:pPr>
          </w:p>
        </w:tc>
      </w:tr>
      <w:tr w:rsidR="00F770CF" w14:paraId="6A0DE745" w14:textId="1CD2DD65" w:rsidTr="00F770CF">
        <w:tc>
          <w:tcPr>
            <w:tcW w:w="737" w:type="dxa"/>
          </w:tcPr>
          <w:p w14:paraId="1D498F40" w14:textId="77777777" w:rsidR="00F770CF" w:rsidRDefault="00F770CF" w:rsidP="00F770CF">
            <w:pPr>
              <w:pStyle w:val="aff4"/>
            </w:pPr>
            <w:r>
              <w:t>83</w:t>
            </w:r>
          </w:p>
        </w:tc>
        <w:tc>
          <w:tcPr>
            <w:tcW w:w="1587" w:type="dxa"/>
          </w:tcPr>
          <w:p w14:paraId="2A0942BF" w14:textId="77777777" w:rsidR="00F770CF" w:rsidRDefault="00F770CF" w:rsidP="00F770CF">
            <w:pPr>
              <w:pStyle w:val="aff4"/>
            </w:pPr>
            <w:r>
              <w:t>Информация о банке-отправителе</w:t>
            </w:r>
          </w:p>
        </w:tc>
        <w:tc>
          <w:tcPr>
            <w:tcW w:w="5368" w:type="dxa"/>
          </w:tcPr>
          <w:p w14:paraId="40527194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Указываются реквизиты банка-отправителя, которым составляется поручение банка для списания денежных средств со счета банка-отправителя, открытого в Банке России</w:t>
            </w:r>
          </w:p>
        </w:tc>
        <w:tc>
          <w:tcPr>
            <w:tcW w:w="1380" w:type="dxa"/>
          </w:tcPr>
          <w:p w14:paraId="35DC0C97" w14:textId="77777777" w:rsidR="00F770CF" w:rsidRPr="00F770CF" w:rsidRDefault="00F770CF" w:rsidP="00F770CF">
            <w:pPr>
              <w:pStyle w:val="aff4"/>
              <w:jc w:val="center"/>
              <w:rPr>
                <w:lang w:val="ru-RU"/>
              </w:rPr>
            </w:pPr>
          </w:p>
        </w:tc>
        <w:tc>
          <w:tcPr>
            <w:tcW w:w="1342" w:type="dxa"/>
          </w:tcPr>
          <w:p w14:paraId="55DBBDD1" w14:textId="77777777" w:rsidR="00F770CF" w:rsidRDefault="00F770CF" w:rsidP="00F770CF">
            <w:pPr>
              <w:pStyle w:val="aff4"/>
              <w:jc w:val="center"/>
            </w:pPr>
            <w:r>
              <w:t>О</w:t>
            </w:r>
          </w:p>
        </w:tc>
        <w:tc>
          <w:tcPr>
            <w:tcW w:w="1342" w:type="dxa"/>
          </w:tcPr>
          <w:p w14:paraId="608425E9" w14:textId="509377ED" w:rsidR="00F770CF" w:rsidRPr="00936FEE" w:rsidRDefault="00936FEE" w:rsidP="00F770CF">
            <w:pPr>
              <w:pStyle w:val="aff4"/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  <w:tr w:rsidR="00F770CF" w14:paraId="0208ABC2" w14:textId="48AF3AA7" w:rsidTr="00F770CF">
        <w:tc>
          <w:tcPr>
            <w:tcW w:w="737" w:type="dxa"/>
          </w:tcPr>
          <w:p w14:paraId="326E34EF" w14:textId="77777777" w:rsidR="00F770CF" w:rsidRDefault="00F770CF" w:rsidP="00F770CF">
            <w:pPr>
              <w:pStyle w:val="aff4"/>
            </w:pPr>
            <w:r>
              <w:t>83.1</w:t>
            </w:r>
          </w:p>
        </w:tc>
        <w:tc>
          <w:tcPr>
            <w:tcW w:w="1587" w:type="dxa"/>
          </w:tcPr>
          <w:p w14:paraId="48F179C2" w14:textId="77777777" w:rsidR="00F770CF" w:rsidRDefault="00F770CF" w:rsidP="00F770CF">
            <w:pPr>
              <w:pStyle w:val="aff4"/>
            </w:pPr>
            <w:r>
              <w:t>Банк-</w:t>
            </w:r>
            <w:r>
              <w:lastRenderedPageBreak/>
              <w:t>отправитель</w:t>
            </w:r>
          </w:p>
        </w:tc>
        <w:tc>
          <w:tcPr>
            <w:tcW w:w="5368" w:type="dxa"/>
          </w:tcPr>
          <w:p w14:paraId="72D8E582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lastRenderedPageBreak/>
              <w:t>Наименование банка-отправителя.</w:t>
            </w:r>
          </w:p>
          <w:p w14:paraId="05E9AADC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lastRenderedPageBreak/>
              <w:t>В поручении банка в электронном виде не заполняется.</w:t>
            </w:r>
          </w:p>
          <w:p w14:paraId="704C6C59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При воспроизведении на бумажном носителе, а также в случае представления распоряжения клиентом Банка России на бумажном носителе указывается сокращенное наименование кредитной организации (ее филиала), иностранного банка (иностранной кредитной организации), БИК которой (которого) указан в реквизите 83.2 "БИК" банка-отправителя, а также значения реквизитов "Код страны", "Наименование населенного пункта" в соответствии со Справочником БИК</w:t>
            </w:r>
          </w:p>
        </w:tc>
        <w:tc>
          <w:tcPr>
            <w:tcW w:w="1380" w:type="dxa"/>
          </w:tcPr>
          <w:p w14:paraId="3EE5758A" w14:textId="77777777" w:rsidR="00F770CF" w:rsidRDefault="00F770CF" w:rsidP="00F770CF">
            <w:pPr>
              <w:pStyle w:val="aff4"/>
              <w:jc w:val="center"/>
            </w:pPr>
            <w:r>
              <w:lastRenderedPageBreak/>
              <w:t>140</w:t>
            </w:r>
          </w:p>
        </w:tc>
        <w:tc>
          <w:tcPr>
            <w:tcW w:w="1342" w:type="dxa"/>
          </w:tcPr>
          <w:p w14:paraId="03DAF57F" w14:textId="77777777" w:rsidR="00F770CF" w:rsidRDefault="00F770CF" w:rsidP="00F770CF">
            <w:pPr>
              <w:pStyle w:val="aff4"/>
              <w:jc w:val="center"/>
            </w:pPr>
            <w:r>
              <w:t>Н</w:t>
            </w:r>
          </w:p>
        </w:tc>
        <w:tc>
          <w:tcPr>
            <w:tcW w:w="1342" w:type="dxa"/>
          </w:tcPr>
          <w:p w14:paraId="0569FECD" w14:textId="77777777" w:rsidR="00F770CF" w:rsidRDefault="00F770CF" w:rsidP="00F770CF">
            <w:pPr>
              <w:pStyle w:val="aff4"/>
              <w:jc w:val="center"/>
            </w:pPr>
          </w:p>
        </w:tc>
      </w:tr>
      <w:tr w:rsidR="00F770CF" w14:paraId="247763DF" w14:textId="4E60A1B0" w:rsidTr="00F770CF">
        <w:tc>
          <w:tcPr>
            <w:tcW w:w="737" w:type="dxa"/>
          </w:tcPr>
          <w:p w14:paraId="21B1E1CF" w14:textId="77777777" w:rsidR="00F770CF" w:rsidRDefault="00F770CF" w:rsidP="00F770CF">
            <w:pPr>
              <w:pStyle w:val="aff4"/>
            </w:pPr>
            <w:r>
              <w:lastRenderedPageBreak/>
              <w:t>83.2</w:t>
            </w:r>
          </w:p>
        </w:tc>
        <w:tc>
          <w:tcPr>
            <w:tcW w:w="1587" w:type="dxa"/>
          </w:tcPr>
          <w:p w14:paraId="40307BBF" w14:textId="77777777" w:rsidR="00F770CF" w:rsidRDefault="00F770CF" w:rsidP="00F770CF">
            <w:pPr>
              <w:pStyle w:val="aff4"/>
            </w:pPr>
            <w:r>
              <w:t>БИК</w:t>
            </w:r>
          </w:p>
        </w:tc>
        <w:tc>
          <w:tcPr>
            <w:tcW w:w="5368" w:type="dxa"/>
          </w:tcPr>
          <w:p w14:paraId="1F082C0D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БИК банка-отправителя.</w:t>
            </w:r>
          </w:p>
          <w:p w14:paraId="178EA426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Указывается БИК кредитной организации (ее филиала), иностранного банка (иностранной кредитной организации)</w:t>
            </w:r>
          </w:p>
        </w:tc>
        <w:tc>
          <w:tcPr>
            <w:tcW w:w="1380" w:type="dxa"/>
          </w:tcPr>
          <w:p w14:paraId="563C0CD6" w14:textId="77777777" w:rsidR="00F770CF" w:rsidRDefault="00F770CF" w:rsidP="00F770CF">
            <w:pPr>
              <w:pStyle w:val="aff4"/>
              <w:jc w:val="center"/>
            </w:pPr>
            <w:r>
              <w:t>9</w:t>
            </w:r>
          </w:p>
        </w:tc>
        <w:tc>
          <w:tcPr>
            <w:tcW w:w="1342" w:type="dxa"/>
          </w:tcPr>
          <w:p w14:paraId="58C54F13" w14:textId="77777777" w:rsidR="00F770CF" w:rsidRDefault="00F770CF" w:rsidP="00F770CF">
            <w:pPr>
              <w:pStyle w:val="aff4"/>
              <w:jc w:val="center"/>
            </w:pPr>
            <w:r>
              <w:t>О</w:t>
            </w:r>
          </w:p>
        </w:tc>
        <w:tc>
          <w:tcPr>
            <w:tcW w:w="1342" w:type="dxa"/>
          </w:tcPr>
          <w:p w14:paraId="6C27C503" w14:textId="77777777" w:rsidR="00F770CF" w:rsidRDefault="00F770CF" w:rsidP="00F770CF">
            <w:pPr>
              <w:pStyle w:val="aff4"/>
              <w:jc w:val="center"/>
            </w:pPr>
          </w:p>
        </w:tc>
      </w:tr>
      <w:tr w:rsidR="00F770CF" w14:paraId="2BE5951E" w14:textId="4CBDE964" w:rsidTr="00F770CF">
        <w:tc>
          <w:tcPr>
            <w:tcW w:w="737" w:type="dxa"/>
          </w:tcPr>
          <w:p w14:paraId="133F1EEE" w14:textId="77777777" w:rsidR="00F770CF" w:rsidRDefault="00F770CF" w:rsidP="00F770CF">
            <w:pPr>
              <w:pStyle w:val="aff4"/>
            </w:pPr>
            <w:r>
              <w:t>83.3</w:t>
            </w:r>
          </w:p>
        </w:tc>
        <w:tc>
          <w:tcPr>
            <w:tcW w:w="1587" w:type="dxa"/>
          </w:tcPr>
          <w:p w14:paraId="77925DC9" w14:textId="77777777" w:rsidR="00F770CF" w:rsidRDefault="00F770CF" w:rsidP="00F770CF">
            <w:pPr>
              <w:pStyle w:val="aff4"/>
            </w:pPr>
            <w:r>
              <w:t>BIC</w:t>
            </w:r>
          </w:p>
        </w:tc>
        <w:tc>
          <w:tcPr>
            <w:tcW w:w="5368" w:type="dxa"/>
          </w:tcPr>
          <w:p w14:paraId="4524D33E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>
              <w:t>SWIFT</w:t>
            </w:r>
            <w:r w:rsidRPr="00F770CF">
              <w:rPr>
                <w:lang w:val="ru-RU"/>
              </w:rPr>
              <w:t xml:space="preserve"> </w:t>
            </w:r>
            <w:r>
              <w:t>BIC</w:t>
            </w:r>
            <w:r w:rsidRPr="00F770CF">
              <w:rPr>
                <w:lang w:val="ru-RU"/>
              </w:rPr>
              <w:t xml:space="preserve"> банка-отправителя.</w:t>
            </w:r>
          </w:p>
          <w:p w14:paraId="30C8C8AB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 xml:space="preserve">Может указываться </w:t>
            </w:r>
            <w:r>
              <w:t>SWIFT</w:t>
            </w:r>
            <w:r w:rsidRPr="00F770CF">
              <w:rPr>
                <w:lang w:val="ru-RU"/>
              </w:rPr>
              <w:t xml:space="preserve"> </w:t>
            </w:r>
            <w:r>
              <w:t>BIC</w:t>
            </w:r>
            <w:r w:rsidRPr="00F770CF">
              <w:rPr>
                <w:lang w:val="ru-RU"/>
              </w:rPr>
              <w:t xml:space="preserve"> банка-отправителя - кредитной организации (ее </w:t>
            </w:r>
            <w:r w:rsidRPr="00F770CF">
              <w:rPr>
                <w:lang w:val="ru-RU"/>
              </w:rPr>
              <w:lastRenderedPageBreak/>
              <w:t>филиала), иностранного банка (иностранной кредитной организации), БИК которой (которого) указан в реквизите 83.2 "БИК"</w:t>
            </w:r>
          </w:p>
        </w:tc>
        <w:tc>
          <w:tcPr>
            <w:tcW w:w="1380" w:type="dxa"/>
          </w:tcPr>
          <w:p w14:paraId="21C7051D" w14:textId="77777777" w:rsidR="00F770CF" w:rsidRDefault="00F770CF" w:rsidP="00F770CF">
            <w:pPr>
              <w:pStyle w:val="aff4"/>
              <w:jc w:val="center"/>
            </w:pPr>
            <w:r>
              <w:lastRenderedPageBreak/>
              <w:t>11</w:t>
            </w:r>
          </w:p>
        </w:tc>
        <w:tc>
          <w:tcPr>
            <w:tcW w:w="1342" w:type="dxa"/>
          </w:tcPr>
          <w:p w14:paraId="6B1BFDD4" w14:textId="77777777" w:rsidR="00F770CF" w:rsidRDefault="00F770CF" w:rsidP="00F770CF">
            <w:pPr>
              <w:pStyle w:val="aff4"/>
              <w:jc w:val="center"/>
            </w:pPr>
            <w:r>
              <w:t>Н</w:t>
            </w:r>
          </w:p>
        </w:tc>
        <w:tc>
          <w:tcPr>
            <w:tcW w:w="1342" w:type="dxa"/>
          </w:tcPr>
          <w:p w14:paraId="2CAF9159" w14:textId="77777777" w:rsidR="00F770CF" w:rsidRDefault="00F770CF" w:rsidP="00F770CF">
            <w:pPr>
              <w:pStyle w:val="aff4"/>
              <w:jc w:val="center"/>
            </w:pPr>
          </w:p>
        </w:tc>
      </w:tr>
      <w:tr w:rsidR="00F770CF" w14:paraId="2F0776C3" w14:textId="6667CC03" w:rsidTr="00F770CF">
        <w:tc>
          <w:tcPr>
            <w:tcW w:w="737" w:type="dxa"/>
          </w:tcPr>
          <w:p w14:paraId="21967758" w14:textId="77777777" w:rsidR="00F770CF" w:rsidRDefault="00F770CF" w:rsidP="00F770CF">
            <w:pPr>
              <w:pStyle w:val="aff4"/>
            </w:pPr>
            <w:r>
              <w:lastRenderedPageBreak/>
              <w:t>83.4</w:t>
            </w:r>
          </w:p>
        </w:tc>
        <w:tc>
          <w:tcPr>
            <w:tcW w:w="1587" w:type="dxa"/>
          </w:tcPr>
          <w:p w14:paraId="246D1D79" w14:textId="77777777" w:rsidR="00F770CF" w:rsidRDefault="00F770CF" w:rsidP="00F770CF">
            <w:pPr>
              <w:pStyle w:val="aff4"/>
            </w:pPr>
            <w:r>
              <w:t>Сч. N</w:t>
            </w:r>
          </w:p>
        </w:tc>
        <w:tc>
          <w:tcPr>
            <w:tcW w:w="5368" w:type="dxa"/>
          </w:tcPr>
          <w:p w14:paraId="09106EC5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Номер счета банка-отправителя.</w:t>
            </w:r>
          </w:p>
          <w:p w14:paraId="56763DCD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Указывается номер корреспондентского счета (субсчета), открытого кредитной организации (ее филиалу), иностранному банку (иностранной кредитной организации) в Банке России</w:t>
            </w:r>
          </w:p>
        </w:tc>
        <w:tc>
          <w:tcPr>
            <w:tcW w:w="1380" w:type="dxa"/>
          </w:tcPr>
          <w:p w14:paraId="112DD132" w14:textId="77777777" w:rsidR="00F770CF" w:rsidRDefault="00F770CF" w:rsidP="00F770CF">
            <w:pPr>
              <w:pStyle w:val="aff4"/>
              <w:jc w:val="center"/>
            </w:pPr>
            <w:r>
              <w:t>20</w:t>
            </w:r>
          </w:p>
        </w:tc>
        <w:tc>
          <w:tcPr>
            <w:tcW w:w="1342" w:type="dxa"/>
          </w:tcPr>
          <w:p w14:paraId="25BF17F9" w14:textId="77777777" w:rsidR="00F770CF" w:rsidRDefault="00F770CF" w:rsidP="00F770CF">
            <w:pPr>
              <w:pStyle w:val="aff4"/>
              <w:jc w:val="center"/>
            </w:pPr>
            <w:r>
              <w:t>О</w:t>
            </w:r>
          </w:p>
        </w:tc>
        <w:tc>
          <w:tcPr>
            <w:tcW w:w="1342" w:type="dxa"/>
          </w:tcPr>
          <w:p w14:paraId="370A7046" w14:textId="77777777" w:rsidR="00F770CF" w:rsidRDefault="00F770CF" w:rsidP="00F770CF">
            <w:pPr>
              <w:pStyle w:val="aff4"/>
              <w:jc w:val="center"/>
            </w:pPr>
          </w:p>
        </w:tc>
      </w:tr>
      <w:tr w:rsidR="00F770CF" w14:paraId="77CF85A1" w14:textId="2681F776" w:rsidTr="00F770CF">
        <w:tc>
          <w:tcPr>
            <w:tcW w:w="737" w:type="dxa"/>
          </w:tcPr>
          <w:p w14:paraId="4C63DF5F" w14:textId="77777777" w:rsidR="00F770CF" w:rsidRDefault="00F770CF" w:rsidP="00F770CF">
            <w:pPr>
              <w:pStyle w:val="aff4"/>
            </w:pPr>
            <w:r>
              <w:t>83.5</w:t>
            </w:r>
          </w:p>
        </w:tc>
        <w:tc>
          <w:tcPr>
            <w:tcW w:w="1587" w:type="dxa"/>
          </w:tcPr>
          <w:p w14:paraId="2E7D12C2" w14:textId="77777777" w:rsidR="00F770CF" w:rsidRDefault="00F770CF" w:rsidP="00F770CF">
            <w:pPr>
              <w:pStyle w:val="aff4"/>
            </w:pPr>
            <w:r>
              <w:t>Контр. ключ</w:t>
            </w:r>
          </w:p>
        </w:tc>
        <w:tc>
          <w:tcPr>
            <w:tcW w:w="5368" w:type="dxa"/>
          </w:tcPr>
          <w:p w14:paraId="0F456EC0" w14:textId="77777777" w:rsidR="00F770CF" w:rsidRDefault="00F770CF" w:rsidP="00F770CF">
            <w:pPr>
              <w:pStyle w:val="aff4"/>
            </w:pPr>
            <w:r>
              <w:t>Контрольный ключ.</w:t>
            </w:r>
          </w:p>
          <w:p w14:paraId="75B68028" w14:textId="77777777" w:rsidR="00F770CF" w:rsidRDefault="00F770CF" w:rsidP="00F770CF">
            <w:pPr>
              <w:pStyle w:val="aff4"/>
            </w:pPr>
            <w:r>
              <w:t>Указывается значение "99".</w:t>
            </w:r>
          </w:p>
        </w:tc>
        <w:tc>
          <w:tcPr>
            <w:tcW w:w="1380" w:type="dxa"/>
          </w:tcPr>
          <w:p w14:paraId="755F7883" w14:textId="77777777" w:rsidR="00F770CF" w:rsidRDefault="00F770CF" w:rsidP="00F770CF">
            <w:pPr>
              <w:pStyle w:val="aff4"/>
              <w:jc w:val="center"/>
            </w:pPr>
            <w:r>
              <w:t>2</w:t>
            </w:r>
          </w:p>
        </w:tc>
        <w:tc>
          <w:tcPr>
            <w:tcW w:w="1342" w:type="dxa"/>
          </w:tcPr>
          <w:p w14:paraId="6A9F2EB3" w14:textId="77777777" w:rsidR="00F770CF" w:rsidRDefault="00F770CF" w:rsidP="00F770CF">
            <w:pPr>
              <w:pStyle w:val="aff4"/>
              <w:jc w:val="center"/>
            </w:pPr>
            <w:r>
              <w:t>О</w:t>
            </w:r>
          </w:p>
        </w:tc>
        <w:tc>
          <w:tcPr>
            <w:tcW w:w="1342" w:type="dxa"/>
          </w:tcPr>
          <w:p w14:paraId="62FF2F06" w14:textId="77777777" w:rsidR="00F770CF" w:rsidRDefault="00F770CF" w:rsidP="00F770CF">
            <w:pPr>
              <w:pStyle w:val="aff4"/>
              <w:jc w:val="center"/>
            </w:pPr>
          </w:p>
        </w:tc>
      </w:tr>
      <w:tr w:rsidR="00F770CF" w14:paraId="2BED11B0" w14:textId="72BBEC1E" w:rsidTr="00F770CF">
        <w:tc>
          <w:tcPr>
            <w:tcW w:w="737" w:type="dxa"/>
          </w:tcPr>
          <w:p w14:paraId="6F46744F" w14:textId="77777777" w:rsidR="00F770CF" w:rsidRDefault="00F770CF" w:rsidP="00F770CF">
            <w:pPr>
              <w:pStyle w:val="aff4"/>
            </w:pPr>
            <w:r>
              <w:t>84</w:t>
            </w:r>
          </w:p>
        </w:tc>
        <w:tc>
          <w:tcPr>
            <w:tcW w:w="1587" w:type="dxa"/>
          </w:tcPr>
          <w:p w14:paraId="7CE90071" w14:textId="77777777" w:rsidR="00F770CF" w:rsidRDefault="00F770CF" w:rsidP="00F770CF">
            <w:pPr>
              <w:pStyle w:val="aff4"/>
            </w:pPr>
            <w:r>
              <w:t>Информация о банке-исполнителе</w:t>
            </w:r>
          </w:p>
        </w:tc>
        <w:tc>
          <w:tcPr>
            <w:tcW w:w="5368" w:type="dxa"/>
          </w:tcPr>
          <w:p w14:paraId="11C2F819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Указываются реквизиты банка-исполнителя, на корреспондентский счет (субсчет) которого, открытый в Банке России, зачисляются денежные средства на основании данного поручения банка</w:t>
            </w:r>
          </w:p>
        </w:tc>
        <w:tc>
          <w:tcPr>
            <w:tcW w:w="1380" w:type="dxa"/>
          </w:tcPr>
          <w:p w14:paraId="7FB49319" w14:textId="77777777" w:rsidR="00F770CF" w:rsidRPr="00F770CF" w:rsidRDefault="00F770CF" w:rsidP="00F770CF">
            <w:pPr>
              <w:pStyle w:val="aff4"/>
              <w:jc w:val="center"/>
              <w:rPr>
                <w:lang w:val="ru-RU"/>
              </w:rPr>
            </w:pPr>
          </w:p>
        </w:tc>
        <w:tc>
          <w:tcPr>
            <w:tcW w:w="1342" w:type="dxa"/>
          </w:tcPr>
          <w:p w14:paraId="4D7C12E1" w14:textId="77777777" w:rsidR="00F770CF" w:rsidRDefault="00F770CF" w:rsidP="00F770CF">
            <w:pPr>
              <w:pStyle w:val="aff4"/>
              <w:jc w:val="center"/>
            </w:pPr>
            <w:r>
              <w:t>О</w:t>
            </w:r>
          </w:p>
        </w:tc>
        <w:tc>
          <w:tcPr>
            <w:tcW w:w="1342" w:type="dxa"/>
          </w:tcPr>
          <w:p w14:paraId="2E5E2D2A" w14:textId="504F3A88" w:rsidR="00F770CF" w:rsidRPr="00132021" w:rsidRDefault="00132021" w:rsidP="00F770CF">
            <w:pPr>
              <w:pStyle w:val="aff4"/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  <w:tr w:rsidR="00F770CF" w14:paraId="0FFB7F31" w14:textId="6DF77E3F" w:rsidTr="00F770CF">
        <w:tc>
          <w:tcPr>
            <w:tcW w:w="737" w:type="dxa"/>
          </w:tcPr>
          <w:p w14:paraId="40CC5F82" w14:textId="77777777" w:rsidR="00F770CF" w:rsidRDefault="00F770CF" w:rsidP="00F770CF">
            <w:pPr>
              <w:pStyle w:val="aff4"/>
            </w:pPr>
            <w:r>
              <w:t>84.1</w:t>
            </w:r>
          </w:p>
        </w:tc>
        <w:tc>
          <w:tcPr>
            <w:tcW w:w="1587" w:type="dxa"/>
          </w:tcPr>
          <w:p w14:paraId="7B78DE82" w14:textId="77777777" w:rsidR="00F770CF" w:rsidRDefault="00F770CF" w:rsidP="00F770CF">
            <w:pPr>
              <w:pStyle w:val="aff4"/>
            </w:pPr>
            <w:r>
              <w:t>Банк-исполнитель</w:t>
            </w:r>
          </w:p>
        </w:tc>
        <w:tc>
          <w:tcPr>
            <w:tcW w:w="5368" w:type="dxa"/>
          </w:tcPr>
          <w:p w14:paraId="66FD0AB9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Наименование банка-исполнителя.</w:t>
            </w:r>
          </w:p>
          <w:p w14:paraId="149151D2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В поручении банка в электронном виде не заполняется.</w:t>
            </w:r>
          </w:p>
          <w:p w14:paraId="25FCAD5F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 xml:space="preserve">При воспроизведении на бумажном носителе, а также в случае представления распоряжения </w:t>
            </w:r>
            <w:r w:rsidRPr="00F770CF">
              <w:rPr>
                <w:lang w:val="ru-RU"/>
              </w:rPr>
              <w:lastRenderedPageBreak/>
              <w:t>клиентом Банка России на бумажном носителе указывается сокращенное наименование кредитной организации (ее филиала), иностранного банка (иностранной кредитной организации), БИК которой (которого) указан в реквизите 84.2 "БИК" банка-исполнителя, а также значения реквизитов "Код страны", "Наименование населенного пункта" в соответствии со Справочником БИК</w:t>
            </w:r>
          </w:p>
        </w:tc>
        <w:tc>
          <w:tcPr>
            <w:tcW w:w="1380" w:type="dxa"/>
          </w:tcPr>
          <w:p w14:paraId="6993E54F" w14:textId="77777777" w:rsidR="00F770CF" w:rsidRDefault="00F770CF" w:rsidP="00F770CF">
            <w:pPr>
              <w:pStyle w:val="aff4"/>
              <w:jc w:val="center"/>
            </w:pPr>
            <w:r>
              <w:lastRenderedPageBreak/>
              <w:t>140</w:t>
            </w:r>
          </w:p>
        </w:tc>
        <w:tc>
          <w:tcPr>
            <w:tcW w:w="1342" w:type="dxa"/>
          </w:tcPr>
          <w:p w14:paraId="69D0F2B2" w14:textId="77777777" w:rsidR="00F770CF" w:rsidRDefault="00F770CF" w:rsidP="00F770CF">
            <w:pPr>
              <w:pStyle w:val="aff4"/>
              <w:jc w:val="center"/>
            </w:pPr>
            <w:r>
              <w:t>Н</w:t>
            </w:r>
          </w:p>
        </w:tc>
        <w:tc>
          <w:tcPr>
            <w:tcW w:w="1342" w:type="dxa"/>
          </w:tcPr>
          <w:p w14:paraId="4AB3167F" w14:textId="0A8554E4" w:rsidR="00F770CF" w:rsidRPr="00132021" w:rsidRDefault="00132021" w:rsidP="00F770CF">
            <w:pPr>
              <w:pStyle w:val="aff4"/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  <w:tr w:rsidR="00F770CF" w14:paraId="22C89BFE" w14:textId="5372D748" w:rsidTr="00F770CF">
        <w:tc>
          <w:tcPr>
            <w:tcW w:w="737" w:type="dxa"/>
          </w:tcPr>
          <w:p w14:paraId="3E4B3D30" w14:textId="77777777" w:rsidR="00F770CF" w:rsidRDefault="00F770CF" w:rsidP="00F770CF">
            <w:pPr>
              <w:pStyle w:val="aff4"/>
            </w:pPr>
            <w:r>
              <w:lastRenderedPageBreak/>
              <w:t>84.2</w:t>
            </w:r>
          </w:p>
        </w:tc>
        <w:tc>
          <w:tcPr>
            <w:tcW w:w="1587" w:type="dxa"/>
          </w:tcPr>
          <w:p w14:paraId="677731BA" w14:textId="77777777" w:rsidR="00F770CF" w:rsidRDefault="00F770CF" w:rsidP="00F770CF">
            <w:pPr>
              <w:pStyle w:val="aff4"/>
            </w:pPr>
            <w:r>
              <w:t>БИК</w:t>
            </w:r>
          </w:p>
        </w:tc>
        <w:tc>
          <w:tcPr>
            <w:tcW w:w="5368" w:type="dxa"/>
          </w:tcPr>
          <w:p w14:paraId="62BB9DDC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БИК банка-исполнителя.</w:t>
            </w:r>
          </w:p>
          <w:p w14:paraId="52A3F356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Указывается БИК кредитной организации (ее филиала), иностранного банка (иностранной кредитной организации)</w:t>
            </w:r>
          </w:p>
        </w:tc>
        <w:tc>
          <w:tcPr>
            <w:tcW w:w="1380" w:type="dxa"/>
          </w:tcPr>
          <w:p w14:paraId="76BB1217" w14:textId="77777777" w:rsidR="00F770CF" w:rsidRDefault="00F770CF" w:rsidP="00F770CF">
            <w:pPr>
              <w:pStyle w:val="aff4"/>
              <w:jc w:val="center"/>
            </w:pPr>
            <w:r>
              <w:t>9</w:t>
            </w:r>
          </w:p>
        </w:tc>
        <w:tc>
          <w:tcPr>
            <w:tcW w:w="1342" w:type="dxa"/>
          </w:tcPr>
          <w:p w14:paraId="01B1F31F" w14:textId="77777777" w:rsidR="00F770CF" w:rsidRDefault="00F770CF" w:rsidP="00F770CF">
            <w:pPr>
              <w:pStyle w:val="aff4"/>
              <w:jc w:val="center"/>
            </w:pPr>
            <w:r>
              <w:t>О</w:t>
            </w:r>
          </w:p>
        </w:tc>
        <w:tc>
          <w:tcPr>
            <w:tcW w:w="1342" w:type="dxa"/>
          </w:tcPr>
          <w:p w14:paraId="77B9DA7E" w14:textId="38166E5E" w:rsidR="00F770CF" w:rsidRPr="00132021" w:rsidRDefault="00132021" w:rsidP="00F770CF">
            <w:pPr>
              <w:pStyle w:val="aff4"/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  <w:tr w:rsidR="00F770CF" w14:paraId="6AC31108" w14:textId="2FFFFED9" w:rsidTr="00F770CF">
        <w:tc>
          <w:tcPr>
            <w:tcW w:w="737" w:type="dxa"/>
          </w:tcPr>
          <w:p w14:paraId="05152DCE" w14:textId="77777777" w:rsidR="00F770CF" w:rsidRDefault="00F770CF" w:rsidP="00F770CF">
            <w:pPr>
              <w:pStyle w:val="aff4"/>
            </w:pPr>
            <w:r>
              <w:t>84.3</w:t>
            </w:r>
          </w:p>
        </w:tc>
        <w:tc>
          <w:tcPr>
            <w:tcW w:w="1587" w:type="dxa"/>
          </w:tcPr>
          <w:p w14:paraId="188AE9BE" w14:textId="77777777" w:rsidR="00F770CF" w:rsidRDefault="00F770CF" w:rsidP="00F770CF">
            <w:pPr>
              <w:pStyle w:val="aff4"/>
            </w:pPr>
            <w:r>
              <w:t>BIC</w:t>
            </w:r>
          </w:p>
        </w:tc>
        <w:tc>
          <w:tcPr>
            <w:tcW w:w="5368" w:type="dxa"/>
          </w:tcPr>
          <w:p w14:paraId="2435D074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>
              <w:t>SWIFT</w:t>
            </w:r>
            <w:r w:rsidRPr="00F770CF">
              <w:rPr>
                <w:lang w:val="ru-RU"/>
              </w:rPr>
              <w:t xml:space="preserve"> </w:t>
            </w:r>
            <w:r>
              <w:t>BIC</w:t>
            </w:r>
            <w:r w:rsidRPr="00F770CF">
              <w:rPr>
                <w:lang w:val="ru-RU"/>
              </w:rPr>
              <w:t xml:space="preserve"> банка-исполнителя.</w:t>
            </w:r>
          </w:p>
          <w:p w14:paraId="3F8AAEFC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 xml:space="preserve">Может указываться </w:t>
            </w:r>
            <w:r>
              <w:t>SWIFT</w:t>
            </w:r>
            <w:r w:rsidRPr="00F770CF">
              <w:rPr>
                <w:lang w:val="ru-RU"/>
              </w:rPr>
              <w:t xml:space="preserve"> </w:t>
            </w:r>
            <w:r>
              <w:t>BIC</w:t>
            </w:r>
            <w:r w:rsidRPr="00F770CF">
              <w:rPr>
                <w:lang w:val="ru-RU"/>
              </w:rPr>
              <w:t xml:space="preserve"> кредитной организации (ее филиала), иностранного банка (иностранной кредитной организации), БИК которой (которого) указан в реквизите 84.2 "БИК"</w:t>
            </w:r>
          </w:p>
        </w:tc>
        <w:tc>
          <w:tcPr>
            <w:tcW w:w="1380" w:type="dxa"/>
          </w:tcPr>
          <w:p w14:paraId="4667BFE8" w14:textId="77777777" w:rsidR="00F770CF" w:rsidRDefault="00F770CF" w:rsidP="00F770CF">
            <w:pPr>
              <w:pStyle w:val="aff4"/>
              <w:jc w:val="center"/>
            </w:pPr>
            <w:r>
              <w:t>11</w:t>
            </w:r>
          </w:p>
        </w:tc>
        <w:tc>
          <w:tcPr>
            <w:tcW w:w="1342" w:type="dxa"/>
          </w:tcPr>
          <w:p w14:paraId="1539F044" w14:textId="77777777" w:rsidR="00F770CF" w:rsidRDefault="00F770CF" w:rsidP="00F770CF">
            <w:pPr>
              <w:pStyle w:val="aff4"/>
              <w:jc w:val="center"/>
            </w:pPr>
            <w:r>
              <w:t>Н</w:t>
            </w:r>
          </w:p>
        </w:tc>
        <w:tc>
          <w:tcPr>
            <w:tcW w:w="1342" w:type="dxa"/>
          </w:tcPr>
          <w:p w14:paraId="0AE0940A" w14:textId="4F94E730" w:rsidR="00F770CF" w:rsidRPr="00132021" w:rsidRDefault="00132021" w:rsidP="00F770CF">
            <w:pPr>
              <w:pStyle w:val="aff4"/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  <w:tr w:rsidR="00F770CF" w14:paraId="7398A87B" w14:textId="649C08DD" w:rsidTr="00F770CF">
        <w:tc>
          <w:tcPr>
            <w:tcW w:w="737" w:type="dxa"/>
          </w:tcPr>
          <w:p w14:paraId="58713FD0" w14:textId="77777777" w:rsidR="00F770CF" w:rsidRDefault="00F770CF" w:rsidP="00F770CF">
            <w:pPr>
              <w:pStyle w:val="aff4"/>
            </w:pPr>
            <w:r>
              <w:t>84.4</w:t>
            </w:r>
          </w:p>
        </w:tc>
        <w:tc>
          <w:tcPr>
            <w:tcW w:w="1587" w:type="dxa"/>
          </w:tcPr>
          <w:p w14:paraId="0BA9FB96" w14:textId="77777777" w:rsidR="00F770CF" w:rsidRDefault="00F770CF" w:rsidP="00F770CF">
            <w:pPr>
              <w:pStyle w:val="aff4"/>
            </w:pPr>
            <w:r>
              <w:t>Сч. N</w:t>
            </w:r>
          </w:p>
        </w:tc>
        <w:tc>
          <w:tcPr>
            <w:tcW w:w="5368" w:type="dxa"/>
          </w:tcPr>
          <w:p w14:paraId="132567FC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Номер счета банка-исполнителя.</w:t>
            </w:r>
          </w:p>
          <w:p w14:paraId="1D12F4C2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lastRenderedPageBreak/>
              <w:t>Указывается номер корреспондентского счета (субсчета), открытого кредитной организации (ее филиалу), иностранному банку (иностранной кредитной организации) в Банке России</w:t>
            </w:r>
          </w:p>
        </w:tc>
        <w:tc>
          <w:tcPr>
            <w:tcW w:w="1380" w:type="dxa"/>
          </w:tcPr>
          <w:p w14:paraId="7B447184" w14:textId="77777777" w:rsidR="00F770CF" w:rsidRDefault="00F770CF" w:rsidP="00F770CF">
            <w:pPr>
              <w:pStyle w:val="aff4"/>
              <w:jc w:val="center"/>
            </w:pPr>
            <w:r>
              <w:lastRenderedPageBreak/>
              <w:t>20</w:t>
            </w:r>
          </w:p>
        </w:tc>
        <w:tc>
          <w:tcPr>
            <w:tcW w:w="1342" w:type="dxa"/>
          </w:tcPr>
          <w:p w14:paraId="0BC3DA41" w14:textId="77777777" w:rsidR="00F770CF" w:rsidRDefault="00F770CF" w:rsidP="00F770CF">
            <w:pPr>
              <w:pStyle w:val="aff4"/>
              <w:jc w:val="center"/>
            </w:pPr>
            <w:r>
              <w:t>О</w:t>
            </w:r>
          </w:p>
        </w:tc>
        <w:tc>
          <w:tcPr>
            <w:tcW w:w="1342" w:type="dxa"/>
          </w:tcPr>
          <w:p w14:paraId="510D0031" w14:textId="1E75EA84" w:rsidR="00F770CF" w:rsidRPr="00132021" w:rsidRDefault="00132021" w:rsidP="00F770CF">
            <w:pPr>
              <w:pStyle w:val="aff4"/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  <w:tr w:rsidR="00F770CF" w14:paraId="46B249C2" w14:textId="7ACD45F1" w:rsidTr="00F770CF">
        <w:tc>
          <w:tcPr>
            <w:tcW w:w="737" w:type="dxa"/>
          </w:tcPr>
          <w:p w14:paraId="428471B7" w14:textId="77777777" w:rsidR="00F770CF" w:rsidRDefault="00F770CF" w:rsidP="00F770CF">
            <w:pPr>
              <w:pStyle w:val="aff4"/>
            </w:pPr>
            <w:r>
              <w:lastRenderedPageBreak/>
              <w:t>84.5</w:t>
            </w:r>
          </w:p>
        </w:tc>
        <w:tc>
          <w:tcPr>
            <w:tcW w:w="1587" w:type="dxa"/>
          </w:tcPr>
          <w:p w14:paraId="6E0B5D0F" w14:textId="77777777" w:rsidR="00F770CF" w:rsidRDefault="00F770CF" w:rsidP="00F770CF">
            <w:pPr>
              <w:pStyle w:val="aff4"/>
            </w:pPr>
            <w:r>
              <w:t>Контр. ключ</w:t>
            </w:r>
          </w:p>
        </w:tc>
        <w:tc>
          <w:tcPr>
            <w:tcW w:w="5368" w:type="dxa"/>
          </w:tcPr>
          <w:p w14:paraId="44FDF1A6" w14:textId="77777777" w:rsidR="00F770CF" w:rsidRDefault="00F770CF" w:rsidP="00F770CF">
            <w:pPr>
              <w:pStyle w:val="aff4"/>
            </w:pPr>
            <w:r>
              <w:t>Контрольный ключ.</w:t>
            </w:r>
          </w:p>
          <w:p w14:paraId="5D2C480B" w14:textId="77777777" w:rsidR="00F770CF" w:rsidRDefault="00F770CF" w:rsidP="00F770CF">
            <w:pPr>
              <w:pStyle w:val="aff4"/>
            </w:pPr>
            <w:r>
              <w:t>Указывается значение "99".</w:t>
            </w:r>
          </w:p>
        </w:tc>
        <w:tc>
          <w:tcPr>
            <w:tcW w:w="1380" w:type="dxa"/>
          </w:tcPr>
          <w:p w14:paraId="06D4A691" w14:textId="77777777" w:rsidR="00F770CF" w:rsidRDefault="00F770CF" w:rsidP="00F770CF">
            <w:pPr>
              <w:pStyle w:val="aff4"/>
              <w:jc w:val="center"/>
            </w:pPr>
            <w:r>
              <w:t>2</w:t>
            </w:r>
          </w:p>
        </w:tc>
        <w:tc>
          <w:tcPr>
            <w:tcW w:w="1342" w:type="dxa"/>
          </w:tcPr>
          <w:p w14:paraId="2706B09D" w14:textId="77777777" w:rsidR="00F770CF" w:rsidRDefault="00F770CF" w:rsidP="00F770CF">
            <w:pPr>
              <w:pStyle w:val="aff4"/>
              <w:jc w:val="center"/>
            </w:pPr>
            <w:r>
              <w:t>О</w:t>
            </w:r>
          </w:p>
        </w:tc>
        <w:tc>
          <w:tcPr>
            <w:tcW w:w="1342" w:type="dxa"/>
          </w:tcPr>
          <w:p w14:paraId="30012F34" w14:textId="77777777" w:rsidR="00F770CF" w:rsidRDefault="00F770CF" w:rsidP="00F770CF">
            <w:pPr>
              <w:pStyle w:val="aff4"/>
              <w:jc w:val="center"/>
            </w:pPr>
          </w:p>
        </w:tc>
      </w:tr>
      <w:tr w:rsidR="00F770CF" w14:paraId="22B4C417" w14:textId="387CB316" w:rsidTr="00F770CF">
        <w:tc>
          <w:tcPr>
            <w:tcW w:w="737" w:type="dxa"/>
          </w:tcPr>
          <w:p w14:paraId="40C45F55" w14:textId="77777777" w:rsidR="00F770CF" w:rsidRDefault="00F770CF" w:rsidP="00F770CF">
            <w:pPr>
              <w:pStyle w:val="aff4"/>
            </w:pPr>
            <w:r>
              <w:t>85</w:t>
            </w:r>
          </w:p>
        </w:tc>
        <w:tc>
          <w:tcPr>
            <w:tcW w:w="1587" w:type="dxa"/>
          </w:tcPr>
          <w:p w14:paraId="488A2123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Информация об агенте банка-получателя</w:t>
            </w:r>
          </w:p>
        </w:tc>
        <w:tc>
          <w:tcPr>
            <w:tcW w:w="5368" w:type="dxa"/>
          </w:tcPr>
          <w:p w14:paraId="76260CB6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Указываются реквизиты агента банка-получателя, который может быть привлечен банком-исполнителем к переводу денежных средств банку-получателю.</w:t>
            </w:r>
          </w:p>
          <w:p w14:paraId="2CC28985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Реквизиты не заполняются при отсутствии значений в реквизитах банка-получателя</w:t>
            </w:r>
          </w:p>
        </w:tc>
        <w:tc>
          <w:tcPr>
            <w:tcW w:w="1380" w:type="dxa"/>
          </w:tcPr>
          <w:p w14:paraId="3E228045" w14:textId="77777777" w:rsidR="00F770CF" w:rsidRPr="00F770CF" w:rsidRDefault="00F770CF" w:rsidP="00F770CF">
            <w:pPr>
              <w:pStyle w:val="aff4"/>
              <w:jc w:val="center"/>
              <w:rPr>
                <w:lang w:val="ru-RU"/>
              </w:rPr>
            </w:pPr>
          </w:p>
        </w:tc>
        <w:tc>
          <w:tcPr>
            <w:tcW w:w="1342" w:type="dxa"/>
          </w:tcPr>
          <w:p w14:paraId="4C9F9F72" w14:textId="77777777" w:rsidR="00F770CF" w:rsidRDefault="00F770CF" w:rsidP="00F770CF">
            <w:pPr>
              <w:pStyle w:val="aff4"/>
              <w:jc w:val="center"/>
            </w:pPr>
            <w:r>
              <w:t>Н</w:t>
            </w:r>
          </w:p>
        </w:tc>
        <w:tc>
          <w:tcPr>
            <w:tcW w:w="1342" w:type="dxa"/>
          </w:tcPr>
          <w:p w14:paraId="22EF1AA0" w14:textId="20DD36CA" w:rsidR="00F770CF" w:rsidRPr="00A007F8" w:rsidRDefault="00A007F8" w:rsidP="00F770CF">
            <w:pPr>
              <w:pStyle w:val="aff4"/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  <w:tr w:rsidR="00F770CF" w14:paraId="0855F318" w14:textId="49DD387A" w:rsidTr="00F770CF">
        <w:tc>
          <w:tcPr>
            <w:tcW w:w="737" w:type="dxa"/>
          </w:tcPr>
          <w:p w14:paraId="0BD35A82" w14:textId="77777777" w:rsidR="00F770CF" w:rsidRDefault="00F770CF" w:rsidP="00F770CF">
            <w:pPr>
              <w:pStyle w:val="aff4"/>
            </w:pPr>
            <w:r>
              <w:t>85.1</w:t>
            </w:r>
          </w:p>
        </w:tc>
        <w:tc>
          <w:tcPr>
            <w:tcW w:w="1587" w:type="dxa"/>
          </w:tcPr>
          <w:p w14:paraId="4643F0E3" w14:textId="77777777" w:rsidR="00F770CF" w:rsidRDefault="00F770CF" w:rsidP="00F770CF">
            <w:pPr>
              <w:pStyle w:val="aff4"/>
            </w:pPr>
            <w:r>
              <w:t>Агент банка-получателя</w:t>
            </w:r>
          </w:p>
        </w:tc>
        <w:tc>
          <w:tcPr>
            <w:tcW w:w="5368" w:type="dxa"/>
          </w:tcPr>
          <w:p w14:paraId="377D0F21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Наименование агента банка-получателя.</w:t>
            </w:r>
          </w:p>
          <w:p w14:paraId="53BA3696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Указывается наименование агента банка-получателя - кредитной организации (ее филиала), иностранного банка (иностранной кредитной организации).</w:t>
            </w:r>
          </w:p>
          <w:p w14:paraId="29CCEAEA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 xml:space="preserve">В дополнение к наименованию иностранного банка (иностранной кредитной организации) </w:t>
            </w:r>
            <w:r w:rsidRPr="00F770CF">
              <w:rPr>
                <w:lang w:val="ru-RU"/>
              </w:rPr>
              <w:lastRenderedPageBreak/>
              <w:t>может указываться его (ее) место нахождения.</w:t>
            </w:r>
          </w:p>
          <w:p w14:paraId="355CE55B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При воспроизведении на бумажном носителе:</w:t>
            </w:r>
          </w:p>
          <w:p w14:paraId="47D79F70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если в реквизите 85.2 "БИК" агента банка-получателя указан БИК, то указывается сокращенное наименование агента банка-получателя в соответствии со Справочником БИК;</w:t>
            </w:r>
          </w:p>
          <w:p w14:paraId="360C5B30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если реквизит 85.2 "БИК" агента банка-получателя не заполнен, а в реквизите 85.3 "</w:t>
            </w:r>
            <w:r>
              <w:t>BIC</w:t>
            </w:r>
            <w:r w:rsidRPr="00F770CF">
              <w:rPr>
                <w:lang w:val="ru-RU"/>
              </w:rPr>
              <w:t xml:space="preserve">" агента банка-получателя указан </w:t>
            </w:r>
            <w:r>
              <w:t>SWIFT</w:t>
            </w:r>
            <w:r w:rsidRPr="00F770CF">
              <w:rPr>
                <w:lang w:val="ru-RU"/>
              </w:rPr>
              <w:t xml:space="preserve"> </w:t>
            </w:r>
            <w:r>
              <w:t>BIC</w:t>
            </w:r>
            <w:r w:rsidRPr="00F770CF">
              <w:rPr>
                <w:lang w:val="ru-RU"/>
              </w:rPr>
              <w:t xml:space="preserve">, то может указываться наименование агента банка-получателя в соответствии с информацией, содержащейся в Международном справочнике </w:t>
            </w:r>
            <w:r>
              <w:t>SWIFT</w:t>
            </w:r>
            <w:r w:rsidRPr="00F770CF">
              <w:rPr>
                <w:lang w:val="ru-RU"/>
              </w:rPr>
              <w:t xml:space="preserve"> </w:t>
            </w:r>
            <w:r>
              <w:t>BIC</w:t>
            </w:r>
            <w:r w:rsidRPr="00F770CF">
              <w:rPr>
                <w:lang w:val="ru-RU"/>
              </w:rPr>
              <w:t xml:space="preserve"> </w:t>
            </w:r>
            <w:r>
              <w:t>Directory</w:t>
            </w:r>
            <w:r w:rsidRPr="00F770CF">
              <w:rPr>
                <w:lang w:val="ru-RU"/>
              </w:rPr>
              <w:t xml:space="preserve"> (при наличии).</w:t>
            </w:r>
          </w:p>
          <w:p w14:paraId="13130F91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Реквизит не заполняется в поручении банка:</w:t>
            </w:r>
          </w:p>
          <w:p w14:paraId="5D48D9F5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в электронном виде, если в реквизите 85.2 "БИК" агента банка-получателя указан БИК или в реквизите 85.3 "</w:t>
            </w:r>
            <w:r>
              <w:t>BIC</w:t>
            </w:r>
            <w:r w:rsidRPr="00F770CF">
              <w:rPr>
                <w:lang w:val="ru-RU"/>
              </w:rPr>
              <w:t xml:space="preserve">" агента банка-получателя указан </w:t>
            </w:r>
            <w:r>
              <w:t>SWIFT</w:t>
            </w:r>
            <w:r w:rsidRPr="00F770CF">
              <w:rPr>
                <w:lang w:val="ru-RU"/>
              </w:rPr>
              <w:t xml:space="preserve"> </w:t>
            </w:r>
            <w:r>
              <w:t>BIC</w:t>
            </w:r>
            <w:r w:rsidRPr="00F770CF">
              <w:rPr>
                <w:lang w:val="ru-RU"/>
              </w:rPr>
              <w:t>;</w:t>
            </w:r>
          </w:p>
          <w:p w14:paraId="4EDE7341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если одновременно отсутствуют значения в реквизитах 85.2 "БИК", 85.3 "</w:t>
            </w:r>
            <w:r>
              <w:t>BIC</w:t>
            </w:r>
            <w:r w:rsidRPr="00F770CF">
              <w:rPr>
                <w:lang w:val="ru-RU"/>
              </w:rPr>
              <w:t xml:space="preserve">", 85.4 "Сч. </w:t>
            </w:r>
            <w:r>
              <w:t>N</w:t>
            </w:r>
            <w:r w:rsidRPr="00F770CF">
              <w:rPr>
                <w:lang w:val="ru-RU"/>
              </w:rPr>
              <w:t>" агента банка-получателя.</w:t>
            </w:r>
          </w:p>
          <w:p w14:paraId="46F869FE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lastRenderedPageBreak/>
              <w:t>При отсутствии значений реквизитов 85.2 "БИК" и 85.3 "</w:t>
            </w:r>
            <w:r>
              <w:t>BIC</w:t>
            </w:r>
            <w:r w:rsidRPr="00F770CF">
              <w:rPr>
                <w:lang w:val="ru-RU"/>
              </w:rPr>
              <w:t>" должно быть указано наименование и место нахождения агента банка-получателя</w:t>
            </w:r>
          </w:p>
        </w:tc>
        <w:tc>
          <w:tcPr>
            <w:tcW w:w="1380" w:type="dxa"/>
          </w:tcPr>
          <w:p w14:paraId="430705E5" w14:textId="77777777" w:rsidR="00F770CF" w:rsidRDefault="00F770CF" w:rsidP="00F770CF">
            <w:pPr>
              <w:pStyle w:val="aff4"/>
              <w:jc w:val="center"/>
            </w:pPr>
            <w:r>
              <w:lastRenderedPageBreak/>
              <w:t>140</w:t>
            </w:r>
          </w:p>
        </w:tc>
        <w:tc>
          <w:tcPr>
            <w:tcW w:w="1342" w:type="dxa"/>
          </w:tcPr>
          <w:p w14:paraId="7F7A0D1C" w14:textId="77777777" w:rsidR="00F770CF" w:rsidRDefault="00F770CF" w:rsidP="00F770CF">
            <w:pPr>
              <w:pStyle w:val="aff4"/>
              <w:jc w:val="center"/>
            </w:pPr>
            <w:r>
              <w:t>Н</w:t>
            </w:r>
          </w:p>
        </w:tc>
        <w:tc>
          <w:tcPr>
            <w:tcW w:w="1342" w:type="dxa"/>
          </w:tcPr>
          <w:p w14:paraId="46CC7DAE" w14:textId="618BB6DA" w:rsidR="00F770CF" w:rsidRPr="00A007F8" w:rsidRDefault="00A007F8" w:rsidP="00F770CF">
            <w:pPr>
              <w:pStyle w:val="aff4"/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  <w:tr w:rsidR="00F770CF" w14:paraId="6C6D40F9" w14:textId="2DFE627D" w:rsidTr="00F770CF">
        <w:tc>
          <w:tcPr>
            <w:tcW w:w="737" w:type="dxa"/>
          </w:tcPr>
          <w:p w14:paraId="645BA639" w14:textId="77777777" w:rsidR="00F770CF" w:rsidRDefault="00F770CF" w:rsidP="00F770CF">
            <w:pPr>
              <w:pStyle w:val="aff4"/>
            </w:pPr>
            <w:r>
              <w:lastRenderedPageBreak/>
              <w:t>85.2</w:t>
            </w:r>
          </w:p>
        </w:tc>
        <w:tc>
          <w:tcPr>
            <w:tcW w:w="1587" w:type="dxa"/>
          </w:tcPr>
          <w:p w14:paraId="2B04D5FD" w14:textId="77777777" w:rsidR="00F770CF" w:rsidRDefault="00F770CF" w:rsidP="00F770CF">
            <w:pPr>
              <w:pStyle w:val="aff4"/>
            </w:pPr>
            <w:r>
              <w:t>БИК</w:t>
            </w:r>
          </w:p>
        </w:tc>
        <w:tc>
          <w:tcPr>
            <w:tcW w:w="5368" w:type="dxa"/>
          </w:tcPr>
          <w:p w14:paraId="7392195B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БИК агента банка-получателя.</w:t>
            </w:r>
          </w:p>
          <w:p w14:paraId="46E3BF14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Может указываться БИК кредитной организации (ее филиала).</w:t>
            </w:r>
          </w:p>
          <w:p w14:paraId="2A26483F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Реквизит может не заполняться, если агент банка-получателя является иностранной кредитной организацией</w:t>
            </w:r>
          </w:p>
        </w:tc>
        <w:tc>
          <w:tcPr>
            <w:tcW w:w="1380" w:type="dxa"/>
          </w:tcPr>
          <w:p w14:paraId="19AE5488" w14:textId="77777777" w:rsidR="00F770CF" w:rsidRDefault="00F770CF" w:rsidP="00F770CF">
            <w:pPr>
              <w:pStyle w:val="aff4"/>
              <w:jc w:val="center"/>
            </w:pPr>
            <w:r>
              <w:t>9</w:t>
            </w:r>
          </w:p>
        </w:tc>
        <w:tc>
          <w:tcPr>
            <w:tcW w:w="1342" w:type="dxa"/>
          </w:tcPr>
          <w:p w14:paraId="4FEDAF5C" w14:textId="77777777" w:rsidR="00F770CF" w:rsidRDefault="00F770CF" w:rsidP="00F770CF">
            <w:pPr>
              <w:pStyle w:val="aff4"/>
              <w:jc w:val="center"/>
            </w:pPr>
            <w:r>
              <w:t>Н</w:t>
            </w:r>
          </w:p>
        </w:tc>
        <w:tc>
          <w:tcPr>
            <w:tcW w:w="1342" w:type="dxa"/>
          </w:tcPr>
          <w:p w14:paraId="13152CEE" w14:textId="47F2B05F" w:rsidR="00F770CF" w:rsidRPr="00A007F8" w:rsidRDefault="00A007F8" w:rsidP="00F770CF">
            <w:pPr>
              <w:pStyle w:val="aff4"/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  <w:tr w:rsidR="00F770CF" w14:paraId="739292B3" w14:textId="2E695FEF" w:rsidTr="00F770CF">
        <w:tc>
          <w:tcPr>
            <w:tcW w:w="737" w:type="dxa"/>
          </w:tcPr>
          <w:p w14:paraId="36628785" w14:textId="77777777" w:rsidR="00F770CF" w:rsidRDefault="00F770CF" w:rsidP="00F770CF">
            <w:pPr>
              <w:pStyle w:val="aff4"/>
            </w:pPr>
            <w:r>
              <w:t>85.3</w:t>
            </w:r>
          </w:p>
        </w:tc>
        <w:tc>
          <w:tcPr>
            <w:tcW w:w="1587" w:type="dxa"/>
          </w:tcPr>
          <w:p w14:paraId="7CF5C4EA" w14:textId="77777777" w:rsidR="00F770CF" w:rsidRDefault="00F770CF" w:rsidP="00F770CF">
            <w:pPr>
              <w:pStyle w:val="aff4"/>
            </w:pPr>
            <w:r>
              <w:t>BIC</w:t>
            </w:r>
          </w:p>
        </w:tc>
        <w:tc>
          <w:tcPr>
            <w:tcW w:w="5368" w:type="dxa"/>
          </w:tcPr>
          <w:p w14:paraId="7B904FC6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>
              <w:t>SWIFT</w:t>
            </w:r>
            <w:r w:rsidRPr="00F770CF">
              <w:rPr>
                <w:lang w:val="ru-RU"/>
              </w:rPr>
              <w:t xml:space="preserve"> </w:t>
            </w:r>
            <w:r>
              <w:t>BIC</w:t>
            </w:r>
            <w:r w:rsidRPr="00F770CF">
              <w:rPr>
                <w:lang w:val="ru-RU"/>
              </w:rPr>
              <w:t xml:space="preserve"> агента банка-получателя.</w:t>
            </w:r>
          </w:p>
          <w:p w14:paraId="6A51480D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 xml:space="preserve">Может указываться </w:t>
            </w:r>
            <w:r>
              <w:t>SWIFT</w:t>
            </w:r>
            <w:r w:rsidRPr="00F770CF">
              <w:rPr>
                <w:lang w:val="ru-RU"/>
              </w:rPr>
              <w:t xml:space="preserve"> </w:t>
            </w:r>
            <w:r>
              <w:t>BIC</w:t>
            </w:r>
            <w:r w:rsidRPr="00F770CF">
              <w:rPr>
                <w:lang w:val="ru-RU"/>
              </w:rPr>
              <w:t xml:space="preserve"> иностранного банка (иностранной кредитной организации), кредитной организации (ее филиала)</w:t>
            </w:r>
          </w:p>
        </w:tc>
        <w:tc>
          <w:tcPr>
            <w:tcW w:w="1380" w:type="dxa"/>
          </w:tcPr>
          <w:p w14:paraId="4B4614EE" w14:textId="77777777" w:rsidR="00F770CF" w:rsidRDefault="00F770CF" w:rsidP="00F770CF">
            <w:pPr>
              <w:pStyle w:val="aff4"/>
              <w:jc w:val="center"/>
            </w:pPr>
            <w:r>
              <w:t>11</w:t>
            </w:r>
          </w:p>
        </w:tc>
        <w:tc>
          <w:tcPr>
            <w:tcW w:w="1342" w:type="dxa"/>
          </w:tcPr>
          <w:p w14:paraId="5A9DD21D" w14:textId="77777777" w:rsidR="00F770CF" w:rsidRDefault="00F770CF" w:rsidP="00F770CF">
            <w:pPr>
              <w:pStyle w:val="aff4"/>
              <w:jc w:val="center"/>
            </w:pPr>
            <w:r>
              <w:t>Н</w:t>
            </w:r>
          </w:p>
        </w:tc>
        <w:tc>
          <w:tcPr>
            <w:tcW w:w="1342" w:type="dxa"/>
          </w:tcPr>
          <w:p w14:paraId="1B921384" w14:textId="44650AEC" w:rsidR="00F770CF" w:rsidRPr="00A007F8" w:rsidRDefault="00A007F8" w:rsidP="00F770CF">
            <w:pPr>
              <w:pStyle w:val="aff4"/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  <w:tr w:rsidR="00F770CF" w14:paraId="79954C5D" w14:textId="4E037190" w:rsidTr="00F770CF">
        <w:tc>
          <w:tcPr>
            <w:tcW w:w="737" w:type="dxa"/>
          </w:tcPr>
          <w:p w14:paraId="5912DA02" w14:textId="77777777" w:rsidR="00F770CF" w:rsidRDefault="00F770CF" w:rsidP="00F770CF">
            <w:pPr>
              <w:pStyle w:val="aff4"/>
            </w:pPr>
            <w:r>
              <w:t>85.4</w:t>
            </w:r>
          </w:p>
        </w:tc>
        <w:tc>
          <w:tcPr>
            <w:tcW w:w="1587" w:type="dxa"/>
          </w:tcPr>
          <w:p w14:paraId="434257AB" w14:textId="77777777" w:rsidR="00F770CF" w:rsidRDefault="00F770CF" w:rsidP="00F770CF">
            <w:pPr>
              <w:pStyle w:val="aff4"/>
            </w:pPr>
            <w:r>
              <w:t>Сч. N</w:t>
            </w:r>
          </w:p>
        </w:tc>
        <w:tc>
          <w:tcPr>
            <w:tcW w:w="5368" w:type="dxa"/>
          </w:tcPr>
          <w:p w14:paraId="632A05E6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Номер счета агента банка-получателя.</w:t>
            </w:r>
          </w:p>
          <w:p w14:paraId="5E312D08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Указывается номер банковского счета агента банка-получателя - кредитной организации (ее филиала), иностранного банка (иностранной кредитной организации)</w:t>
            </w:r>
          </w:p>
        </w:tc>
        <w:tc>
          <w:tcPr>
            <w:tcW w:w="1380" w:type="dxa"/>
          </w:tcPr>
          <w:p w14:paraId="1F997C00" w14:textId="77777777" w:rsidR="00F770CF" w:rsidRDefault="00F770CF" w:rsidP="00F770CF">
            <w:pPr>
              <w:pStyle w:val="aff4"/>
              <w:jc w:val="center"/>
            </w:pPr>
            <w:r>
              <w:t>34</w:t>
            </w:r>
          </w:p>
        </w:tc>
        <w:tc>
          <w:tcPr>
            <w:tcW w:w="1342" w:type="dxa"/>
          </w:tcPr>
          <w:p w14:paraId="5E36DBA6" w14:textId="77777777" w:rsidR="00F770CF" w:rsidRDefault="00F770CF" w:rsidP="00F770CF">
            <w:pPr>
              <w:pStyle w:val="aff4"/>
              <w:jc w:val="center"/>
            </w:pPr>
            <w:r>
              <w:t>Н</w:t>
            </w:r>
          </w:p>
        </w:tc>
        <w:tc>
          <w:tcPr>
            <w:tcW w:w="1342" w:type="dxa"/>
          </w:tcPr>
          <w:p w14:paraId="75288D82" w14:textId="7360D47A" w:rsidR="00F770CF" w:rsidRPr="00A007F8" w:rsidRDefault="00A007F8" w:rsidP="00F770CF">
            <w:pPr>
              <w:pStyle w:val="aff4"/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  <w:tr w:rsidR="00F770CF" w14:paraId="4EEABE69" w14:textId="2FC99928" w:rsidTr="00F770CF">
        <w:tc>
          <w:tcPr>
            <w:tcW w:w="737" w:type="dxa"/>
          </w:tcPr>
          <w:p w14:paraId="6F9F7C8D" w14:textId="77777777" w:rsidR="00F770CF" w:rsidRDefault="00F770CF" w:rsidP="00F770CF">
            <w:pPr>
              <w:pStyle w:val="aff4"/>
            </w:pPr>
            <w:r>
              <w:t>85.5</w:t>
            </w:r>
          </w:p>
        </w:tc>
        <w:tc>
          <w:tcPr>
            <w:tcW w:w="1587" w:type="dxa"/>
          </w:tcPr>
          <w:p w14:paraId="547A154C" w14:textId="77777777" w:rsidR="00F770CF" w:rsidRDefault="00F770CF" w:rsidP="00F770CF">
            <w:pPr>
              <w:pStyle w:val="aff4"/>
            </w:pPr>
            <w:r>
              <w:t>Контр. ключ</w:t>
            </w:r>
          </w:p>
        </w:tc>
        <w:tc>
          <w:tcPr>
            <w:tcW w:w="5368" w:type="dxa"/>
          </w:tcPr>
          <w:p w14:paraId="6A8FE9FC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Контрольный ключ.</w:t>
            </w:r>
          </w:p>
          <w:p w14:paraId="2E105F89" w14:textId="77777777" w:rsidR="00F770CF" w:rsidRDefault="00F770CF" w:rsidP="00F770CF">
            <w:pPr>
              <w:pStyle w:val="aff4"/>
            </w:pPr>
            <w:r w:rsidRPr="00F770CF">
              <w:rPr>
                <w:lang w:val="ru-RU"/>
              </w:rPr>
              <w:lastRenderedPageBreak/>
              <w:t xml:space="preserve">Если банковский счет, указанный в реквизите 85.4 "Сч. </w:t>
            </w:r>
            <w:r>
              <w:t>N</w:t>
            </w:r>
            <w:r w:rsidRPr="00F770CF">
              <w:rPr>
                <w:lang w:val="ru-RU"/>
              </w:rPr>
              <w:t xml:space="preserve">" агента банка-получателя открыт в Банке России, то указывается значение "99". </w:t>
            </w:r>
            <w:r>
              <w:t>В иных случаях реквизит не заполняется</w:t>
            </w:r>
          </w:p>
        </w:tc>
        <w:tc>
          <w:tcPr>
            <w:tcW w:w="1380" w:type="dxa"/>
          </w:tcPr>
          <w:p w14:paraId="452DCF54" w14:textId="77777777" w:rsidR="00F770CF" w:rsidRDefault="00F770CF" w:rsidP="00F770CF">
            <w:pPr>
              <w:pStyle w:val="aff4"/>
              <w:jc w:val="center"/>
            </w:pPr>
            <w:r>
              <w:lastRenderedPageBreak/>
              <w:t>2</w:t>
            </w:r>
          </w:p>
        </w:tc>
        <w:tc>
          <w:tcPr>
            <w:tcW w:w="1342" w:type="dxa"/>
          </w:tcPr>
          <w:p w14:paraId="0977AB13" w14:textId="77777777" w:rsidR="00F770CF" w:rsidRDefault="00F770CF" w:rsidP="00F770CF">
            <w:pPr>
              <w:pStyle w:val="aff4"/>
              <w:jc w:val="center"/>
            </w:pPr>
            <w:r>
              <w:t>Н</w:t>
            </w:r>
          </w:p>
        </w:tc>
        <w:tc>
          <w:tcPr>
            <w:tcW w:w="1342" w:type="dxa"/>
          </w:tcPr>
          <w:p w14:paraId="640560C8" w14:textId="77777777" w:rsidR="00F770CF" w:rsidRDefault="00F770CF" w:rsidP="00F770CF">
            <w:pPr>
              <w:pStyle w:val="aff4"/>
              <w:jc w:val="center"/>
            </w:pPr>
          </w:p>
        </w:tc>
      </w:tr>
      <w:tr w:rsidR="00F770CF" w14:paraId="7FF83BF2" w14:textId="3D5EBCE9" w:rsidTr="00F770CF">
        <w:tc>
          <w:tcPr>
            <w:tcW w:w="737" w:type="dxa"/>
          </w:tcPr>
          <w:p w14:paraId="1E979910" w14:textId="77777777" w:rsidR="00F770CF" w:rsidRDefault="00F770CF" w:rsidP="00F770CF">
            <w:pPr>
              <w:pStyle w:val="aff4"/>
            </w:pPr>
            <w:r>
              <w:lastRenderedPageBreak/>
              <w:t>86</w:t>
            </w:r>
          </w:p>
        </w:tc>
        <w:tc>
          <w:tcPr>
            <w:tcW w:w="1587" w:type="dxa"/>
          </w:tcPr>
          <w:p w14:paraId="38D7C943" w14:textId="77777777" w:rsidR="00F770CF" w:rsidRDefault="00F770CF" w:rsidP="00F770CF">
            <w:pPr>
              <w:pStyle w:val="aff4"/>
            </w:pPr>
            <w:r>
              <w:t>Информация о банке-получателе</w:t>
            </w:r>
          </w:p>
        </w:tc>
        <w:tc>
          <w:tcPr>
            <w:tcW w:w="5368" w:type="dxa"/>
          </w:tcPr>
          <w:p w14:paraId="4950EFFF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Указываются реквизиты банка-получателя, если он отличен от банка-исполнителя</w:t>
            </w:r>
          </w:p>
        </w:tc>
        <w:tc>
          <w:tcPr>
            <w:tcW w:w="1380" w:type="dxa"/>
          </w:tcPr>
          <w:p w14:paraId="4113EF9D" w14:textId="77777777" w:rsidR="00F770CF" w:rsidRPr="00F770CF" w:rsidRDefault="00F770CF" w:rsidP="00F770CF">
            <w:pPr>
              <w:pStyle w:val="aff4"/>
              <w:jc w:val="center"/>
              <w:rPr>
                <w:lang w:val="ru-RU"/>
              </w:rPr>
            </w:pPr>
          </w:p>
        </w:tc>
        <w:tc>
          <w:tcPr>
            <w:tcW w:w="1342" w:type="dxa"/>
          </w:tcPr>
          <w:p w14:paraId="34DC3C0B" w14:textId="77777777" w:rsidR="00F770CF" w:rsidRDefault="00F770CF" w:rsidP="00F770CF">
            <w:pPr>
              <w:pStyle w:val="aff4"/>
              <w:jc w:val="center"/>
            </w:pPr>
            <w:r>
              <w:t>Н</w:t>
            </w:r>
          </w:p>
        </w:tc>
        <w:tc>
          <w:tcPr>
            <w:tcW w:w="1342" w:type="dxa"/>
          </w:tcPr>
          <w:p w14:paraId="768211D4" w14:textId="347EB9BC" w:rsidR="00F770CF" w:rsidRPr="00B03647" w:rsidRDefault="00B03647" w:rsidP="00F770CF">
            <w:pPr>
              <w:pStyle w:val="aff4"/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  <w:tr w:rsidR="00F770CF" w14:paraId="5300D3A0" w14:textId="76F2F463" w:rsidTr="00F770CF">
        <w:tc>
          <w:tcPr>
            <w:tcW w:w="737" w:type="dxa"/>
          </w:tcPr>
          <w:p w14:paraId="7120BDD4" w14:textId="77777777" w:rsidR="00F770CF" w:rsidRDefault="00F770CF" w:rsidP="00F770CF">
            <w:pPr>
              <w:pStyle w:val="aff4"/>
            </w:pPr>
            <w:r>
              <w:t>86.1</w:t>
            </w:r>
          </w:p>
        </w:tc>
        <w:tc>
          <w:tcPr>
            <w:tcW w:w="1587" w:type="dxa"/>
          </w:tcPr>
          <w:p w14:paraId="101F6514" w14:textId="77777777" w:rsidR="00F770CF" w:rsidRDefault="00F770CF" w:rsidP="00F770CF">
            <w:pPr>
              <w:pStyle w:val="aff4"/>
            </w:pPr>
            <w:r>
              <w:t>Банк-получатель</w:t>
            </w:r>
          </w:p>
        </w:tc>
        <w:tc>
          <w:tcPr>
            <w:tcW w:w="5368" w:type="dxa"/>
          </w:tcPr>
          <w:p w14:paraId="1F757BDF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Наименование банка-получателя.</w:t>
            </w:r>
          </w:p>
          <w:p w14:paraId="791DD80D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Указывается наименование банка-получателя - кредитной организации (ее филиала), иностранного банка (иностранной кредитной организации).</w:t>
            </w:r>
          </w:p>
          <w:p w14:paraId="08F653DA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В дополнение к наименованию иностранного банка (иностранной кредитной организации) может указываться его (ее) место нахождения.</w:t>
            </w:r>
          </w:p>
          <w:p w14:paraId="6CFB7FAD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При воспроизведении на бумажном носителе:</w:t>
            </w:r>
          </w:p>
          <w:p w14:paraId="075DF382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если в реквизите 86.2 "БИК" банка-получателя указан БИК, то указывается сокращенное наименование банка-получателя в соответствии со Справочником БИК;</w:t>
            </w:r>
          </w:p>
          <w:p w14:paraId="3A5365AB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lastRenderedPageBreak/>
              <w:t>если реквизит 86.2 "БИК" банка-получателя не заполнен, а в реквизите 86.3 "</w:t>
            </w:r>
            <w:r>
              <w:t>BIC</w:t>
            </w:r>
            <w:r w:rsidRPr="00F770CF">
              <w:rPr>
                <w:lang w:val="ru-RU"/>
              </w:rPr>
              <w:t xml:space="preserve">" банка-получателя указан </w:t>
            </w:r>
            <w:r>
              <w:t>SWIFT</w:t>
            </w:r>
            <w:r w:rsidRPr="00F770CF">
              <w:rPr>
                <w:lang w:val="ru-RU"/>
              </w:rPr>
              <w:t xml:space="preserve"> </w:t>
            </w:r>
            <w:r>
              <w:t>BIC</w:t>
            </w:r>
            <w:r w:rsidRPr="00F770CF">
              <w:rPr>
                <w:lang w:val="ru-RU"/>
              </w:rPr>
              <w:t xml:space="preserve">, то может указываться наименование банка-получателя в соответствии с информацией, содержащейся в Международном справочнике </w:t>
            </w:r>
            <w:r>
              <w:t>SWIFT</w:t>
            </w:r>
            <w:r w:rsidRPr="00F770CF">
              <w:rPr>
                <w:lang w:val="ru-RU"/>
              </w:rPr>
              <w:t xml:space="preserve"> </w:t>
            </w:r>
            <w:r>
              <w:t>BIC</w:t>
            </w:r>
            <w:r w:rsidRPr="00F770CF">
              <w:rPr>
                <w:lang w:val="ru-RU"/>
              </w:rPr>
              <w:t xml:space="preserve"> </w:t>
            </w:r>
            <w:r>
              <w:t>Directory</w:t>
            </w:r>
            <w:r w:rsidRPr="00F770CF">
              <w:rPr>
                <w:lang w:val="ru-RU"/>
              </w:rPr>
              <w:t xml:space="preserve"> (при наличии).</w:t>
            </w:r>
          </w:p>
          <w:p w14:paraId="2C7027BD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Реквизит не заполняется в поручении банка:</w:t>
            </w:r>
          </w:p>
          <w:p w14:paraId="65B15699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в электронном виде, если в реквизите 86.2 "БИК" банка-получателя указан БИК в соответствии со Справочником БИК или в реквизите 86.3 "</w:t>
            </w:r>
            <w:r>
              <w:t>BIC</w:t>
            </w:r>
            <w:r w:rsidRPr="00F770CF">
              <w:rPr>
                <w:lang w:val="ru-RU"/>
              </w:rPr>
              <w:t xml:space="preserve">" банка-получателя указан </w:t>
            </w:r>
            <w:r>
              <w:t>SWIFT</w:t>
            </w:r>
            <w:r w:rsidRPr="00F770CF">
              <w:rPr>
                <w:lang w:val="ru-RU"/>
              </w:rPr>
              <w:t xml:space="preserve"> </w:t>
            </w:r>
            <w:r>
              <w:t>BIC</w:t>
            </w:r>
            <w:r w:rsidRPr="00F770CF">
              <w:rPr>
                <w:lang w:val="ru-RU"/>
              </w:rPr>
              <w:t>;</w:t>
            </w:r>
          </w:p>
          <w:p w14:paraId="5F541CB9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если одновременно отсутствуют значения в реквизитах 86.2 "БИК", 86.3 "</w:t>
            </w:r>
            <w:r>
              <w:t>BIC</w:t>
            </w:r>
            <w:r w:rsidRPr="00F770CF">
              <w:rPr>
                <w:lang w:val="ru-RU"/>
              </w:rPr>
              <w:t xml:space="preserve">" и 86.4 "Сч. </w:t>
            </w:r>
            <w:r>
              <w:t>N</w:t>
            </w:r>
            <w:r w:rsidRPr="00F770CF">
              <w:rPr>
                <w:lang w:val="ru-RU"/>
              </w:rPr>
              <w:t>" банка-получателя.</w:t>
            </w:r>
          </w:p>
          <w:p w14:paraId="38DEC9B0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При отсутствии значений реквизитов 86.2 "БИК" и 86.3 "</w:t>
            </w:r>
            <w:r>
              <w:t>BIC</w:t>
            </w:r>
            <w:r w:rsidRPr="00F770CF">
              <w:rPr>
                <w:lang w:val="ru-RU"/>
              </w:rPr>
              <w:t>" должно быть указано наименование и место нахождения банка-получателя</w:t>
            </w:r>
          </w:p>
        </w:tc>
        <w:tc>
          <w:tcPr>
            <w:tcW w:w="1380" w:type="dxa"/>
          </w:tcPr>
          <w:p w14:paraId="55EC2EAA" w14:textId="77777777" w:rsidR="00F770CF" w:rsidRDefault="00F770CF" w:rsidP="00F770CF">
            <w:pPr>
              <w:pStyle w:val="aff4"/>
              <w:jc w:val="center"/>
            </w:pPr>
            <w:r>
              <w:lastRenderedPageBreak/>
              <w:t>140</w:t>
            </w:r>
          </w:p>
        </w:tc>
        <w:tc>
          <w:tcPr>
            <w:tcW w:w="1342" w:type="dxa"/>
          </w:tcPr>
          <w:p w14:paraId="60C725C5" w14:textId="77777777" w:rsidR="00F770CF" w:rsidRDefault="00F770CF" w:rsidP="00F770CF">
            <w:pPr>
              <w:pStyle w:val="aff4"/>
              <w:jc w:val="center"/>
            </w:pPr>
            <w:r>
              <w:t>Н</w:t>
            </w:r>
          </w:p>
        </w:tc>
        <w:tc>
          <w:tcPr>
            <w:tcW w:w="1342" w:type="dxa"/>
          </w:tcPr>
          <w:p w14:paraId="61967C43" w14:textId="7CA82361" w:rsidR="00F770CF" w:rsidRPr="00B03647" w:rsidRDefault="00B03647" w:rsidP="00F770CF">
            <w:pPr>
              <w:pStyle w:val="aff4"/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  <w:tr w:rsidR="00F770CF" w14:paraId="21A52FE7" w14:textId="652A11BF" w:rsidTr="00F770CF">
        <w:tc>
          <w:tcPr>
            <w:tcW w:w="737" w:type="dxa"/>
          </w:tcPr>
          <w:p w14:paraId="61C391E4" w14:textId="77777777" w:rsidR="00F770CF" w:rsidRDefault="00F770CF" w:rsidP="00F770CF">
            <w:pPr>
              <w:pStyle w:val="aff4"/>
            </w:pPr>
            <w:r>
              <w:lastRenderedPageBreak/>
              <w:t>86.2</w:t>
            </w:r>
          </w:p>
        </w:tc>
        <w:tc>
          <w:tcPr>
            <w:tcW w:w="1587" w:type="dxa"/>
          </w:tcPr>
          <w:p w14:paraId="26C0BFD5" w14:textId="77777777" w:rsidR="00F770CF" w:rsidRDefault="00F770CF" w:rsidP="00F770CF">
            <w:pPr>
              <w:pStyle w:val="aff4"/>
            </w:pPr>
            <w:r>
              <w:t>БИК</w:t>
            </w:r>
          </w:p>
        </w:tc>
        <w:tc>
          <w:tcPr>
            <w:tcW w:w="5368" w:type="dxa"/>
          </w:tcPr>
          <w:p w14:paraId="4B8C065A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БИК банка-получателя.</w:t>
            </w:r>
          </w:p>
          <w:p w14:paraId="55DC7878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 xml:space="preserve">Может указываться БИК банка-получателя, если банк-получатель является кредитной организацией </w:t>
            </w:r>
            <w:r w:rsidRPr="00F770CF">
              <w:rPr>
                <w:lang w:val="ru-RU"/>
              </w:rPr>
              <w:lastRenderedPageBreak/>
              <w:t>(ее филиалом).</w:t>
            </w:r>
          </w:p>
          <w:p w14:paraId="06068244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Может указываться БИК косвенного участника.</w:t>
            </w:r>
          </w:p>
          <w:p w14:paraId="42C0290B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Реквизит может не заполняться, если банк-получатель является иностранной кредитной организацией</w:t>
            </w:r>
          </w:p>
        </w:tc>
        <w:tc>
          <w:tcPr>
            <w:tcW w:w="1380" w:type="dxa"/>
          </w:tcPr>
          <w:p w14:paraId="60F369A1" w14:textId="77777777" w:rsidR="00F770CF" w:rsidRDefault="00F770CF" w:rsidP="00F770CF">
            <w:pPr>
              <w:pStyle w:val="aff4"/>
              <w:jc w:val="center"/>
            </w:pPr>
            <w:r>
              <w:lastRenderedPageBreak/>
              <w:t>9</w:t>
            </w:r>
          </w:p>
        </w:tc>
        <w:tc>
          <w:tcPr>
            <w:tcW w:w="1342" w:type="dxa"/>
          </w:tcPr>
          <w:p w14:paraId="75282F22" w14:textId="77777777" w:rsidR="00F770CF" w:rsidRDefault="00F770CF" w:rsidP="00F770CF">
            <w:pPr>
              <w:pStyle w:val="aff4"/>
              <w:jc w:val="center"/>
            </w:pPr>
            <w:r>
              <w:t>Н</w:t>
            </w:r>
          </w:p>
        </w:tc>
        <w:tc>
          <w:tcPr>
            <w:tcW w:w="1342" w:type="dxa"/>
          </w:tcPr>
          <w:p w14:paraId="19F7AC73" w14:textId="77777777" w:rsidR="00F770CF" w:rsidRDefault="00F770CF" w:rsidP="00F770CF">
            <w:pPr>
              <w:pStyle w:val="aff4"/>
              <w:jc w:val="center"/>
            </w:pPr>
          </w:p>
        </w:tc>
      </w:tr>
      <w:tr w:rsidR="00F770CF" w14:paraId="19DBCFF4" w14:textId="4D9F6602" w:rsidTr="00F770CF">
        <w:tc>
          <w:tcPr>
            <w:tcW w:w="737" w:type="dxa"/>
          </w:tcPr>
          <w:p w14:paraId="592B70D5" w14:textId="77777777" w:rsidR="00F770CF" w:rsidRDefault="00F770CF" w:rsidP="00F770CF">
            <w:pPr>
              <w:pStyle w:val="aff4"/>
            </w:pPr>
            <w:r>
              <w:lastRenderedPageBreak/>
              <w:t>86.3</w:t>
            </w:r>
          </w:p>
        </w:tc>
        <w:tc>
          <w:tcPr>
            <w:tcW w:w="1587" w:type="dxa"/>
          </w:tcPr>
          <w:p w14:paraId="729472E4" w14:textId="77777777" w:rsidR="00F770CF" w:rsidRDefault="00F770CF" w:rsidP="00F770CF">
            <w:pPr>
              <w:pStyle w:val="aff4"/>
            </w:pPr>
            <w:r>
              <w:t>BIC</w:t>
            </w:r>
          </w:p>
        </w:tc>
        <w:tc>
          <w:tcPr>
            <w:tcW w:w="5368" w:type="dxa"/>
          </w:tcPr>
          <w:p w14:paraId="44089B06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>
              <w:t>SWIFT</w:t>
            </w:r>
            <w:r w:rsidRPr="00F770CF">
              <w:rPr>
                <w:lang w:val="ru-RU"/>
              </w:rPr>
              <w:t xml:space="preserve"> </w:t>
            </w:r>
            <w:r>
              <w:t>BIC</w:t>
            </w:r>
            <w:r w:rsidRPr="00F770CF">
              <w:rPr>
                <w:lang w:val="ru-RU"/>
              </w:rPr>
              <w:t xml:space="preserve"> банка-получателя.</w:t>
            </w:r>
          </w:p>
          <w:p w14:paraId="19301B4F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 xml:space="preserve">Может указываться </w:t>
            </w:r>
            <w:r>
              <w:t>SWIFT</w:t>
            </w:r>
            <w:r w:rsidRPr="00F770CF">
              <w:rPr>
                <w:lang w:val="ru-RU"/>
              </w:rPr>
              <w:t xml:space="preserve"> </w:t>
            </w:r>
            <w:r>
              <w:t>BIC</w:t>
            </w:r>
            <w:r w:rsidRPr="00F770CF">
              <w:rPr>
                <w:lang w:val="ru-RU"/>
              </w:rPr>
              <w:t xml:space="preserve"> банка-получателя - кредитной организации (ее филиала), иностранного банка (иностранной кредитной организации)</w:t>
            </w:r>
          </w:p>
        </w:tc>
        <w:tc>
          <w:tcPr>
            <w:tcW w:w="1380" w:type="dxa"/>
          </w:tcPr>
          <w:p w14:paraId="65946F47" w14:textId="77777777" w:rsidR="00F770CF" w:rsidRDefault="00F770CF" w:rsidP="00F770CF">
            <w:pPr>
              <w:pStyle w:val="aff4"/>
              <w:jc w:val="center"/>
            </w:pPr>
            <w:r>
              <w:t>11</w:t>
            </w:r>
          </w:p>
        </w:tc>
        <w:tc>
          <w:tcPr>
            <w:tcW w:w="1342" w:type="dxa"/>
          </w:tcPr>
          <w:p w14:paraId="0A7DDEDF" w14:textId="77777777" w:rsidR="00F770CF" w:rsidRDefault="00F770CF" w:rsidP="00F770CF">
            <w:pPr>
              <w:pStyle w:val="aff4"/>
              <w:jc w:val="center"/>
            </w:pPr>
            <w:r>
              <w:t>Н</w:t>
            </w:r>
          </w:p>
        </w:tc>
        <w:tc>
          <w:tcPr>
            <w:tcW w:w="1342" w:type="dxa"/>
          </w:tcPr>
          <w:p w14:paraId="77193756" w14:textId="59624862" w:rsidR="00F770CF" w:rsidRPr="00B03647" w:rsidRDefault="00B03647" w:rsidP="00F770CF">
            <w:pPr>
              <w:pStyle w:val="aff4"/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  <w:tr w:rsidR="00F770CF" w14:paraId="6A7837E4" w14:textId="1D6CCB91" w:rsidTr="00F770CF">
        <w:tc>
          <w:tcPr>
            <w:tcW w:w="737" w:type="dxa"/>
          </w:tcPr>
          <w:p w14:paraId="20C58D4C" w14:textId="77777777" w:rsidR="00F770CF" w:rsidRDefault="00F770CF" w:rsidP="00F770CF">
            <w:pPr>
              <w:pStyle w:val="aff4"/>
            </w:pPr>
            <w:r>
              <w:t>86.4</w:t>
            </w:r>
          </w:p>
        </w:tc>
        <w:tc>
          <w:tcPr>
            <w:tcW w:w="1587" w:type="dxa"/>
          </w:tcPr>
          <w:p w14:paraId="55CA654A" w14:textId="77777777" w:rsidR="00F770CF" w:rsidRDefault="00F770CF" w:rsidP="00F770CF">
            <w:pPr>
              <w:pStyle w:val="aff4"/>
            </w:pPr>
            <w:r>
              <w:t>Сч. N</w:t>
            </w:r>
          </w:p>
        </w:tc>
        <w:tc>
          <w:tcPr>
            <w:tcW w:w="5368" w:type="dxa"/>
          </w:tcPr>
          <w:p w14:paraId="509CA910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Номер счета банка-получателя.</w:t>
            </w:r>
          </w:p>
          <w:p w14:paraId="250EBB35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Указывается номер банковского счета банка-получателя - кредитной организации (ее филиала), иностранного банка (иностранной кредитной организации)</w:t>
            </w:r>
          </w:p>
        </w:tc>
        <w:tc>
          <w:tcPr>
            <w:tcW w:w="1380" w:type="dxa"/>
          </w:tcPr>
          <w:p w14:paraId="4130A56A" w14:textId="77777777" w:rsidR="00F770CF" w:rsidRDefault="00F770CF" w:rsidP="00F770CF">
            <w:pPr>
              <w:pStyle w:val="aff4"/>
              <w:jc w:val="center"/>
            </w:pPr>
            <w:r>
              <w:t>34</w:t>
            </w:r>
          </w:p>
        </w:tc>
        <w:tc>
          <w:tcPr>
            <w:tcW w:w="1342" w:type="dxa"/>
          </w:tcPr>
          <w:p w14:paraId="0246A017" w14:textId="77777777" w:rsidR="00F770CF" w:rsidRDefault="00F770CF" w:rsidP="00F770CF">
            <w:pPr>
              <w:pStyle w:val="aff4"/>
              <w:jc w:val="center"/>
            </w:pPr>
            <w:r>
              <w:t>Н</w:t>
            </w:r>
          </w:p>
        </w:tc>
        <w:tc>
          <w:tcPr>
            <w:tcW w:w="1342" w:type="dxa"/>
          </w:tcPr>
          <w:p w14:paraId="71CA2DC0" w14:textId="2A7FB317" w:rsidR="00F770CF" w:rsidRPr="00B03647" w:rsidRDefault="00B03647" w:rsidP="00F770CF">
            <w:pPr>
              <w:pStyle w:val="aff4"/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  <w:tr w:rsidR="00F770CF" w14:paraId="041C1B55" w14:textId="744A01CD" w:rsidTr="00F770CF">
        <w:tc>
          <w:tcPr>
            <w:tcW w:w="737" w:type="dxa"/>
          </w:tcPr>
          <w:p w14:paraId="2105261C" w14:textId="77777777" w:rsidR="00F770CF" w:rsidRDefault="00F770CF" w:rsidP="00F770CF">
            <w:pPr>
              <w:pStyle w:val="aff4"/>
            </w:pPr>
            <w:r>
              <w:t>86.5</w:t>
            </w:r>
          </w:p>
        </w:tc>
        <w:tc>
          <w:tcPr>
            <w:tcW w:w="1587" w:type="dxa"/>
          </w:tcPr>
          <w:p w14:paraId="5D93C973" w14:textId="77777777" w:rsidR="00F770CF" w:rsidRDefault="00F770CF" w:rsidP="00F770CF">
            <w:pPr>
              <w:pStyle w:val="aff4"/>
            </w:pPr>
            <w:r>
              <w:t>Контр. ключ</w:t>
            </w:r>
          </w:p>
        </w:tc>
        <w:tc>
          <w:tcPr>
            <w:tcW w:w="5368" w:type="dxa"/>
          </w:tcPr>
          <w:p w14:paraId="09A43359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Контрольный ключ.</w:t>
            </w:r>
          </w:p>
          <w:p w14:paraId="7B528664" w14:textId="77777777" w:rsidR="00F770CF" w:rsidRDefault="00F770CF" w:rsidP="00F770CF">
            <w:pPr>
              <w:pStyle w:val="aff4"/>
            </w:pPr>
            <w:r w:rsidRPr="00F770CF">
              <w:rPr>
                <w:lang w:val="ru-RU"/>
              </w:rPr>
              <w:t xml:space="preserve">Если банковский счет, указанный в реквизите 86.4 "Сч. </w:t>
            </w:r>
            <w:r>
              <w:t>N</w:t>
            </w:r>
            <w:r w:rsidRPr="00F770CF">
              <w:rPr>
                <w:lang w:val="ru-RU"/>
              </w:rPr>
              <w:t xml:space="preserve">" банка-получателя открыт в Банке России, то указывается значение "99". </w:t>
            </w:r>
            <w:r>
              <w:t xml:space="preserve">В иных случаях </w:t>
            </w:r>
            <w:r>
              <w:lastRenderedPageBreak/>
              <w:t>реквизит не заполняется</w:t>
            </w:r>
          </w:p>
        </w:tc>
        <w:tc>
          <w:tcPr>
            <w:tcW w:w="1380" w:type="dxa"/>
          </w:tcPr>
          <w:p w14:paraId="27FA98D9" w14:textId="77777777" w:rsidR="00F770CF" w:rsidRDefault="00F770CF" w:rsidP="00F770CF">
            <w:pPr>
              <w:pStyle w:val="aff4"/>
              <w:jc w:val="center"/>
            </w:pPr>
            <w:r>
              <w:lastRenderedPageBreak/>
              <w:t>2</w:t>
            </w:r>
          </w:p>
        </w:tc>
        <w:tc>
          <w:tcPr>
            <w:tcW w:w="1342" w:type="dxa"/>
          </w:tcPr>
          <w:p w14:paraId="53C693AC" w14:textId="77777777" w:rsidR="00F770CF" w:rsidRDefault="00F770CF" w:rsidP="00F770CF">
            <w:pPr>
              <w:pStyle w:val="aff4"/>
              <w:jc w:val="center"/>
            </w:pPr>
            <w:r>
              <w:t>Н</w:t>
            </w:r>
          </w:p>
        </w:tc>
        <w:tc>
          <w:tcPr>
            <w:tcW w:w="1342" w:type="dxa"/>
          </w:tcPr>
          <w:p w14:paraId="56341A9F" w14:textId="77777777" w:rsidR="00F770CF" w:rsidRDefault="00F770CF" w:rsidP="00F770CF">
            <w:pPr>
              <w:pStyle w:val="aff4"/>
              <w:jc w:val="center"/>
            </w:pPr>
          </w:p>
        </w:tc>
      </w:tr>
      <w:tr w:rsidR="00F770CF" w14:paraId="1458BEB0" w14:textId="27EE1710" w:rsidTr="00F770CF">
        <w:tc>
          <w:tcPr>
            <w:tcW w:w="737" w:type="dxa"/>
          </w:tcPr>
          <w:p w14:paraId="45514A4B" w14:textId="77777777" w:rsidR="00F770CF" w:rsidRDefault="00F770CF" w:rsidP="00F770CF">
            <w:pPr>
              <w:pStyle w:val="aff4"/>
            </w:pPr>
            <w:r>
              <w:lastRenderedPageBreak/>
              <w:t>18</w:t>
            </w:r>
          </w:p>
        </w:tc>
        <w:tc>
          <w:tcPr>
            <w:tcW w:w="1587" w:type="dxa"/>
          </w:tcPr>
          <w:p w14:paraId="5A9C04D9" w14:textId="77777777" w:rsidR="00F770CF" w:rsidRDefault="00F770CF" w:rsidP="00F770CF">
            <w:pPr>
              <w:pStyle w:val="aff4"/>
            </w:pPr>
            <w:r>
              <w:t>Вид оп.</w:t>
            </w:r>
          </w:p>
        </w:tc>
        <w:tc>
          <w:tcPr>
            <w:tcW w:w="5368" w:type="dxa"/>
          </w:tcPr>
          <w:p w14:paraId="2E72DE5C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Вид операции.</w:t>
            </w:r>
          </w:p>
          <w:p w14:paraId="07C94DFC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 xml:space="preserve">Указывается шифр "01" согласно Положению Банка России от 27 февраля 2017 года </w:t>
            </w:r>
            <w:r>
              <w:t>N</w:t>
            </w:r>
            <w:r w:rsidRPr="00F770CF">
              <w:rPr>
                <w:lang w:val="ru-RU"/>
              </w:rPr>
              <w:t xml:space="preserve"> 579-П "О Плане счетов бухгалтерского учета для кредитных организаций и порядке его применения", зарегистрированному Министерством юстиции Российской Федерации 20 марта 2017 года </w:t>
            </w:r>
            <w:r>
              <w:t>N</w:t>
            </w:r>
            <w:r w:rsidRPr="00F770CF">
              <w:rPr>
                <w:lang w:val="ru-RU"/>
              </w:rPr>
              <w:t xml:space="preserve"> 46021</w:t>
            </w:r>
          </w:p>
        </w:tc>
        <w:tc>
          <w:tcPr>
            <w:tcW w:w="1380" w:type="dxa"/>
          </w:tcPr>
          <w:p w14:paraId="50C178DD" w14:textId="77777777" w:rsidR="00F770CF" w:rsidRDefault="00F770CF" w:rsidP="00F770CF">
            <w:pPr>
              <w:pStyle w:val="aff4"/>
              <w:jc w:val="center"/>
            </w:pPr>
            <w:r>
              <w:t>2</w:t>
            </w:r>
          </w:p>
        </w:tc>
        <w:tc>
          <w:tcPr>
            <w:tcW w:w="1342" w:type="dxa"/>
          </w:tcPr>
          <w:p w14:paraId="29469898" w14:textId="77777777" w:rsidR="00F770CF" w:rsidRDefault="00F770CF" w:rsidP="00F770CF">
            <w:pPr>
              <w:pStyle w:val="aff4"/>
              <w:jc w:val="center"/>
            </w:pPr>
            <w:r>
              <w:t>О</w:t>
            </w:r>
          </w:p>
        </w:tc>
        <w:tc>
          <w:tcPr>
            <w:tcW w:w="1342" w:type="dxa"/>
          </w:tcPr>
          <w:p w14:paraId="73F7775C" w14:textId="77777777" w:rsidR="00F770CF" w:rsidRDefault="00F770CF" w:rsidP="00F770CF">
            <w:pPr>
              <w:pStyle w:val="aff4"/>
              <w:jc w:val="center"/>
            </w:pPr>
          </w:p>
        </w:tc>
      </w:tr>
      <w:tr w:rsidR="00F770CF" w14:paraId="2927D7B5" w14:textId="77AAE740" w:rsidTr="00F770CF">
        <w:tc>
          <w:tcPr>
            <w:tcW w:w="737" w:type="dxa"/>
          </w:tcPr>
          <w:p w14:paraId="2B9813A5" w14:textId="77777777" w:rsidR="00F770CF" w:rsidRDefault="00F770CF" w:rsidP="00F770CF">
            <w:pPr>
              <w:pStyle w:val="aff4"/>
            </w:pPr>
            <w:r>
              <w:t>21</w:t>
            </w:r>
          </w:p>
        </w:tc>
        <w:tc>
          <w:tcPr>
            <w:tcW w:w="1587" w:type="dxa"/>
          </w:tcPr>
          <w:p w14:paraId="04367324" w14:textId="77777777" w:rsidR="00F770CF" w:rsidRDefault="00F770CF" w:rsidP="00F770CF">
            <w:pPr>
              <w:pStyle w:val="aff4"/>
            </w:pPr>
            <w:r>
              <w:t>Очер. плат.</w:t>
            </w:r>
          </w:p>
        </w:tc>
        <w:tc>
          <w:tcPr>
            <w:tcW w:w="5368" w:type="dxa"/>
          </w:tcPr>
          <w:p w14:paraId="37EBE985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Очередность платежа.</w:t>
            </w:r>
          </w:p>
          <w:p w14:paraId="706A6B0E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Указывается очередность платежа цифрой в соответствии с законодательством Российской Федерации</w:t>
            </w:r>
          </w:p>
        </w:tc>
        <w:tc>
          <w:tcPr>
            <w:tcW w:w="1380" w:type="dxa"/>
          </w:tcPr>
          <w:p w14:paraId="3D99ECD3" w14:textId="77777777" w:rsidR="00F770CF" w:rsidRDefault="00F770CF" w:rsidP="00F770CF">
            <w:pPr>
              <w:pStyle w:val="aff4"/>
              <w:jc w:val="center"/>
            </w:pPr>
            <w:r>
              <w:t>1</w:t>
            </w:r>
          </w:p>
        </w:tc>
        <w:tc>
          <w:tcPr>
            <w:tcW w:w="1342" w:type="dxa"/>
          </w:tcPr>
          <w:p w14:paraId="551F3457" w14:textId="77777777" w:rsidR="00F770CF" w:rsidRDefault="00F770CF" w:rsidP="00F770CF">
            <w:pPr>
              <w:pStyle w:val="aff4"/>
              <w:jc w:val="center"/>
            </w:pPr>
            <w:r>
              <w:t>О</w:t>
            </w:r>
          </w:p>
        </w:tc>
        <w:tc>
          <w:tcPr>
            <w:tcW w:w="1342" w:type="dxa"/>
          </w:tcPr>
          <w:p w14:paraId="72767291" w14:textId="00064AE2" w:rsidR="00F770CF" w:rsidRPr="00B03647" w:rsidRDefault="00B03647" w:rsidP="00F770CF">
            <w:pPr>
              <w:pStyle w:val="aff4"/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  <w:tr w:rsidR="00F770CF" w14:paraId="4D9303E5" w14:textId="4516094E" w:rsidTr="00F770CF">
        <w:tc>
          <w:tcPr>
            <w:tcW w:w="737" w:type="dxa"/>
          </w:tcPr>
          <w:p w14:paraId="788AF605" w14:textId="77777777" w:rsidR="00F770CF" w:rsidRDefault="00F770CF" w:rsidP="00F770CF">
            <w:pPr>
              <w:pStyle w:val="aff4"/>
            </w:pPr>
            <w:r>
              <w:t>22</w:t>
            </w:r>
          </w:p>
        </w:tc>
        <w:tc>
          <w:tcPr>
            <w:tcW w:w="1587" w:type="dxa"/>
          </w:tcPr>
          <w:p w14:paraId="060D11A9" w14:textId="77777777" w:rsidR="00F770CF" w:rsidRDefault="00F770CF" w:rsidP="00F770CF">
            <w:pPr>
              <w:pStyle w:val="aff4"/>
            </w:pPr>
            <w:r>
              <w:t>Код</w:t>
            </w:r>
          </w:p>
        </w:tc>
        <w:tc>
          <w:tcPr>
            <w:tcW w:w="5368" w:type="dxa"/>
          </w:tcPr>
          <w:p w14:paraId="3E6B2CD4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 xml:space="preserve">Указывается уникальный идентификатор платежа в случаях, предусмотренных Положением Банка России </w:t>
            </w:r>
            <w:r>
              <w:t>N</w:t>
            </w:r>
            <w:r w:rsidRPr="00F770CF">
              <w:rPr>
                <w:lang w:val="ru-RU"/>
              </w:rPr>
              <w:t xml:space="preserve"> 383-П</w:t>
            </w:r>
          </w:p>
        </w:tc>
        <w:tc>
          <w:tcPr>
            <w:tcW w:w="1380" w:type="dxa"/>
          </w:tcPr>
          <w:p w14:paraId="30A38FD7" w14:textId="77777777" w:rsidR="00F770CF" w:rsidRDefault="00F770CF" w:rsidP="00F770CF">
            <w:pPr>
              <w:pStyle w:val="aff4"/>
              <w:jc w:val="center"/>
            </w:pPr>
            <w:r>
              <w:t>25</w:t>
            </w:r>
          </w:p>
        </w:tc>
        <w:tc>
          <w:tcPr>
            <w:tcW w:w="1342" w:type="dxa"/>
          </w:tcPr>
          <w:p w14:paraId="0DD2083F" w14:textId="77777777" w:rsidR="00F770CF" w:rsidRDefault="00F770CF" w:rsidP="00F770CF">
            <w:pPr>
              <w:pStyle w:val="aff4"/>
              <w:jc w:val="center"/>
            </w:pPr>
            <w:r>
              <w:t>Н</w:t>
            </w:r>
          </w:p>
        </w:tc>
        <w:tc>
          <w:tcPr>
            <w:tcW w:w="1342" w:type="dxa"/>
          </w:tcPr>
          <w:p w14:paraId="796FCD13" w14:textId="2A48221C" w:rsidR="00F770CF" w:rsidRPr="00B03647" w:rsidRDefault="00B03647" w:rsidP="00F770CF">
            <w:pPr>
              <w:pStyle w:val="aff4"/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  <w:tr w:rsidR="00F770CF" w14:paraId="0FABF4E7" w14:textId="511B46A4" w:rsidTr="00F770CF">
        <w:tc>
          <w:tcPr>
            <w:tcW w:w="737" w:type="dxa"/>
          </w:tcPr>
          <w:p w14:paraId="1C094C13" w14:textId="77777777" w:rsidR="00F770CF" w:rsidRDefault="00F770CF" w:rsidP="00F770CF">
            <w:pPr>
              <w:pStyle w:val="aff4"/>
            </w:pPr>
            <w:r>
              <w:t>74</w:t>
            </w:r>
          </w:p>
        </w:tc>
        <w:tc>
          <w:tcPr>
            <w:tcW w:w="1587" w:type="dxa"/>
          </w:tcPr>
          <w:p w14:paraId="2BB82D40" w14:textId="77777777" w:rsidR="00F770CF" w:rsidRDefault="00F770CF" w:rsidP="00F770CF">
            <w:pPr>
              <w:pStyle w:val="aff4"/>
            </w:pPr>
            <w:r>
              <w:t>Банковская информация</w:t>
            </w:r>
          </w:p>
        </w:tc>
        <w:tc>
          <w:tcPr>
            <w:tcW w:w="5368" w:type="dxa"/>
          </w:tcPr>
          <w:p w14:paraId="53ACBA81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 xml:space="preserve">Может указываться информация о назначении платежа и иная дополнительная информация, необходимая кредитным организациям (их </w:t>
            </w:r>
            <w:r w:rsidRPr="00F770CF">
              <w:rPr>
                <w:lang w:val="ru-RU"/>
              </w:rPr>
              <w:lastRenderedPageBreak/>
              <w:t>филиалам), иностранным кредитным организациям при переводе денежных средств.</w:t>
            </w:r>
          </w:p>
          <w:p w14:paraId="247BC0EE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Дополнительная информация, необходимая кредитным организациям (их филиалам), иностранным кредитным организациям при переводе денежных средств, указывается после кодовых слов:</w:t>
            </w:r>
          </w:p>
          <w:p w14:paraId="3AA52AAD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/</w:t>
            </w:r>
            <w:r>
              <w:t>ACC</w:t>
            </w:r>
            <w:r w:rsidRPr="00F770CF">
              <w:rPr>
                <w:lang w:val="ru-RU"/>
              </w:rPr>
              <w:t>/ - информация для агента банка-получателя;</w:t>
            </w:r>
          </w:p>
          <w:p w14:paraId="6D62FBDF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/</w:t>
            </w:r>
            <w:r>
              <w:t>BNF</w:t>
            </w:r>
            <w:r w:rsidRPr="00F770CF">
              <w:rPr>
                <w:lang w:val="ru-RU"/>
              </w:rPr>
              <w:t>/ - информация для банка-получателя;</w:t>
            </w:r>
          </w:p>
          <w:p w14:paraId="09658FBA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/</w:t>
            </w:r>
            <w:r>
              <w:t>REC</w:t>
            </w:r>
            <w:r w:rsidRPr="00F770CF">
              <w:rPr>
                <w:lang w:val="ru-RU"/>
              </w:rPr>
              <w:t>/ - информация для банка-исполнителя.</w:t>
            </w:r>
          </w:p>
          <w:p w14:paraId="184793D6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Кредитные организации (их филиалы), иностранные кредитные организации могут применять иные кодовые слова.</w:t>
            </w:r>
          </w:p>
          <w:p w14:paraId="0CFF343D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 xml:space="preserve">При необходимости в начале реквизита указывается информация о коде вида валютной операции в соответствии с </w:t>
            </w:r>
            <w:hyperlink r:id="rId14" w:history="1">
              <w:r w:rsidRPr="00F770CF">
                <w:rPr>
                  <w:color w:val="0000FF"/>
                  <w:lang w:val="ru-RU"/>
                </w:rPr>
                <w:t>Инструкцией</w:t>
              </w:r>
            </w:hyperlink>
            <w:r w:rsidRPr="00F770CF">
              <w:rPr>
                <w:lang w:val="ru-RU"/>
              </w:rPr>
              <w:t xml:space="preserve"> Банка России от 4 июня 2012 года </w:t>
            </w:r>
            <w:r>
              <w:t>N</w:t>
            </w:r>
            <w:r w:rsidRPr="00F770CF">
              <w:rPr>
                <w:lang w:val="ru-RU"/>
              </w:rPr>
              <w:t xml:space="preserve"> 138-И "О порядке представления резидентами и нерезидентами уполномоченным банкам документов и информации, связанных с проведением валютных операций, порядке оформления паспортов сделок, </w:t>
            </w:r>
            <w:r w:rsidRPr="00F770CF">
              <w:rPr>
                <w:lang w:val="ru-RU"/>
              </w:rPr>
              <w:lastRenderedPageBreak/>
              <w:t xml:space="preserve">а также порядке учета уполномоченными банками валютных операций и контроля за их проведением", зарегистрированной Министерством юстиции Российской Федерации 3 августа 2012 года </w:t>
            </w:r>
            <w:r>
              <w:t>N</w:t>
            </w:r>
            <w:r w:rsidRPr="00F770CF">
              <w:rPr>
                <w:lang w:val="ru-RU"/>
              </w:rPr>
              <w:t xml:space="preserve"> 25103, 15 августа 2013 года </w:t>
            </w:r>
            <w:r>
              <w:t>N</w:t>
            </w:r>
            <w:r w:rsidRPr="00F770CF">
              <w:rPr>
                <w:lang w:val="ru-RU"/>
              </w:rPr>
              <w:t xml:space="preserve"> 29394, 12 декабря 2014 года </w:t>
            </w:r>
            <w:r>
              <w:t>N</w:t>
            </w:r>
            <w:r w:rsidRPr="00F770CF">
              <w:rPr>
                <w:lang w:val="ru-RU"/>
              </w:rPr>
              <w:t xml:space="preserve"> 35153, 1 июля 2015 года </w:t>
            </w:r>
            <w:r>
              <w:t>N</w:t>
            </w:r>
            <w:r w:rsidRPr="00F770CF">
              <w:rPr>
                <w:lang w:val="ru-RU"/>
              </w:rPr>
              <w:t xml:space="preserve"> 37876, 24 декабря 2015 года </w:t>
            </w:r>
            <w:r>
              <w:t>N</w:t>
            </w:r>
            <w:r w:rsidRPr="00F770CF">
              <w:rPr>
                <w:lang w:val="ru-RU"/>
              </w:rPr>
              <w:t xml:space="preserve"> 40219, 15 июня 2017 года </w:t>
            </w:r>
            <w:r>
              <w:t>N</w:t>
            </w:r>
            <w:r w:rsidRPr="00F770CF">
              <w:rPr>
                <w:lang w:val="ru-RU"/>
              </w:rPr>
              <w:t xml:space="preserve"> 47043, после которой может следовать иная информация о назначении платежа и (или) дополнительная информация.</w:t>
            </w:r>
          </w:p>
          <w:p w14:paraId="3583C42E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Дополнительная информация указывается после информации о назначении платежа</w:t>
            </w:r>
          </w:p>
        </w:tc>
        <w:tc>
          <w:tcPr>
            <w:tcW w:w="1380" w:type="dxa"/>
          </w:tcPr>
          <w:p w14:paraId="1B09DF25" w14:textId="77777777" w:rsidR="00F770CF" w:rsidRDefault="00F770CF" w:rsidP="00F770CF">
            <w:pPr>
              <w:pStyle w:val="aff4"/>
              <w:jc w:val="center"/>
            </w:pPr>
            <w:r>
              <w:lastRenderedPageBreak/>
              <w:t>210</w:t>
            </w:r>
          </w:p>
        </w:tc>
        <w:tc>
          <w:tcPr>
            <w:tcW w:w="1342" w:type="dxa"/>
          </w:tcPr>
          <w:p w14:paraId="64C25E63" w14:textId="77777777" w:rsidR="00F770CF" w:rsidRDefault="00F770CF" w:rsidP="00F770CF">
            <w:pPr>
              <w:pStyle w:val="aff4"/>
              <w:jc w:val="center"/>
            </w:pPr>
            <w:r>
              <w:t>Н</w:t>
            </w:r>
          </w:p>
        </w:tc>
        <w:tc>
          <w:tcPr>
            <w:tcW w:w="1342" w:type="dxa"/>
          </w:tcPr>
          <w:p w14:paraId="1E71DB45" w14:textId="2687A3EE" w:rsidR="00F770CF" w:rsidRPr="00B37B36" w:rsidRDefault="00B37B36" w:rsidP="00F770CF">
            <w:pPr>
              <w:pStyle w:val="aff4"/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  <w:tr w:rsidR="00F770CF" w14:paraId="3D6C9C65" w14:textId="10F5A9CE" w:rsidTr="00F770CF">
        <w:tc>
          <w:tcPr>
            <w:tcW w:w="737" w:type="dxa"/>
          </w:tcPr>
          <w:p w14:paraId="52DEFBD6" w14:textId="77777777" w:rsidR="00F770CF" w:rsidRDefault="00F770CF" w:rsidP="00F770CF">
            <w:pPr>
              <w:pStyle w:val="aff4"/>
            </w:pPr>
            <w:r>
              <w:lastRenderedPageBreak/>
              <w:t>78</w:t>
            </w:r>
          </w:p>
        </w:tc>
        <w:tc>
          <w:tcPr>
            <w:tcW w:w="1587" w:type="dxa"/>
          </w:tcPr>
          <w:p w14:paraId="4F702A3E" w14:textId="77777777" w:rsidR="00F770CF" w:rsidRDefault="00F770CF" w:rsidP="00F770CF">
            <w:pPr>
              <w:pStyle w:val="aff4"/>
            </w:pPr>
            <w:r>
              <w:t>Номер исходного документа</w:t>
            </w:r>
          </w:p>
        </w:tc>
        <w:tc>
          <w:tcPr>
            <w:tcW w:w="5368" w:type="dxa"/>
          </w:tcPr>
          <w:p w14:paraId="1D115CC6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Номер исходного документа.</w:t>
            </w:r>
          </w:p>
          <w:p w14:paraId="3E20E003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Может указываться идентификатор, в том числе номер распоряжения, связанного с переводом денежных средств на основании данного поручения банка</w:t>
            </w:r>
          </w:p>
        </w:tc>
        <w:tc>
          <w:tcPr>
            <w:tcW w:w="1380" w:type="dxa"/>
          </w:tcPr>
          <w:p w14:paraId="0E3EA2E4" w14:textId="77777777" w:rsidR="00F770CF" w:rsidRDefault="00F770CF" w:rsidP="00F770CF">
            <w:pPr>
              <w:pStyle w:val="aff4"/>
              <w:jc w:val="center"/>
            </w:pPr>
            <w:r>
              <w:t>16</w:t>
            </w:r>
          </w:p>
        </w:tc>
        <w:tc>
          <w:tcPr>
            <w:tcW w:w="1342" w:type="dxa"/>
          </w:tcPr>
          <w:p w14:paraId="13FBC977" w14:textId="77777777" w:rsidR="00F770CF" w:rsidRDefault="00F770CF" w:rsidP="00F770CF">
            <w:pPr>
              <w:pStyle w:val="aff4"/>
              <w:jc w:val="center"/>
            </w:pPr>
            <w:r>
              <w:t>Н</w:t>
            </w:r>
          </w:p>
        </w:tc>
        <w:tc>
          <w:tcPr>
            <w:tcW w:w="1342" w:type="dxa"/>
          </w:tcPr>
          <w:p w14:paraId="3B7FFF1B" w14:textId="355F86D3" w:rsidR="00F770CF" w:rsidRPr="00F770CF" w:rsidRDefault="00F770CF" w:rsidP="00F770CF">
            <w:pPr>
              <w:pStyle w:val="aff4"/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  <w:tr w:rsidR="00F770CF" w14:paraId="33130D2F" w14:textId="386A7C49" w:rsidTr="00F770CF">
        <w:tc>
          <w:tcPr>
            <w:tcW w:w="737" w:type="dxa"/>
          </w:tcPr>
          <w:p w14:paraId="0AB89115" w14:textId="77777777" w:rsidR="00F770CF" w:rsidRDefault="00F770CF" w:rsidP="00F770CF">
            <w:pPr>
              <w:pStyle w:val="aff4"/>
            </w:pPr>
            <w:r>
              <w:t>79</w:t>
            </w:r>
          </w:p>
        </w:tc>
        <w:tc>
          <w:tcPr>
            <w:tcW w:w="1587" w:type="dxa"/>
          </w:tcPr>
          <w:p w14:paraId="65A2838E" w14:textId="77777777" w:rsidR="00F770CF" w:rsidRDefault="00F770CF" w:rsidP="00F770CF">
            <w:pPr>
              <w:pStyle w:val="aff4"/>
            </w:pPr>
            <w:r>
              <w:t>Дата исходного документа</w:t>
            </w:r>
          </w:p>
        </w:tc>
        <w:tc>
          <w:tcPr>
            <w:tcW w:w="5368" w:type="dxa"/>
          </w:tcPr>
          <w:p w14:paraId="269DCFE1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Дата исходного документа.</w:t>
            </w:r>
          </w:p>
          <w:p w14:paraId="0F3CB6CB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 xml:space="preserve">Может указываться дата распоряжения, связанного с переводом денежных средств на </w:t>
            </w:r>
            <w:r w:rsidRPr="00F770CF">
              <w:rPr>
                <w:lang w:val="ru-RU"/>
              </w:rPr>
              <w:lastRenderedPageBreak/>
              <w:t>основании данного поручения банка, по правилам, установленным для реквизита 4 "Дата"</w:t>
            </w:r>
          </w:p>
        </w:tc>
        <w:tc>
          <w:tcPr>
            <w:tcW w:w="1380" w:type="dxa"/>
          </w:tcPr>
          <w:p w14:paraId="273D4B3C" w14:textId="77777777" w:rsidR="00F770CF" w:rsidRDefault="00F770CF" w:rsidP="00F770CF">
            <w:pPr>
              <w:pStyle w:val="aff4"/>
              <w:jc w:val="center"/>
            </w:pPr>
            <w:r>
              <w:lastRenderedPageBreak/>
              <w:t>8</w:t>
            </w:r>
          </w:p>
        </w:tc>
        <w:tc>
          <w:tcPr>
            <w:tcW w:w="1342" w:type="dxa"/>
          </w:tcPr>
          <w:p w14:paraId="757C0D31" w14:textId="77777777" w:rsidR="00F770CF" w:rsidRDefault="00F770CF" w:rsidP="00F770CF">
            <w:pPr>
              <w:pStyle w:val="aff4"/>
              <w:jc w:val="center"/>
            </w:pPr>
            <w:r>
              <w:t>Н</w:t>
            </w:r>
          </w:p>
        </w:tc>
        <w:tc>
          <w:tcPr>
            <w:tcW w:w="1342" w:type="dxa"/>
          </w:tcPr>
          <w:p w14:paraId="682ECF50" w14:textId="2D63DFE3" w:rsidR="00F770CF" w:rsidRPr="00B37B36" w:rsidRDefault="00B37B36" w:rsidP="00F770CF">
            <w:pPr>
              <w:pStyle w:val="aff4"/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  <w:tr w:rsidR="00F770CF" w14:paraId="42E33977" w14:textId="66D42540" w:rsidTr="00F770CF">
        <w:tc>
          <w:tcPr>
            <w:tcW w:w="737" w:type="dxa"/>
          </w:tcPr>
          <w:p w14:paraId="7CED8BA1" w14:textId="77777777" w:rsidR="00F770CF" w:rsidRDefault="00F770CF" w:rsidP="00F770CF">
            <w:pPr>
              <w:pStyle w:val="aff4"/>
            </w:pPr>
            <w:r>
              <w:lastRenderedPageBreak/>
              <w:t>45</w:t>
            </w:r>
          </w:p>
        </w:tc>
        <w:tc>
          <w:tcPr>
            <w:tcW w:w="1587" w:type="dxa"/>
          </w:tcPr>
          <w:p w14:paraId="40128B3C" w14:textId="77777777" w:rsidR="00F770CF" w:rsidRDefault="00F770CF" w:rsidP="00F770CF">
            <w:pPr>
              <w:pStyle w:val="aff4"/>
            </w:pPr>
            <w:r>
              <w:t>Отметки банка</w:t>
            </w:r>
          </w:p>
        </w:tc>
        <w:tc>
          <w:tcPr>
            <w:tcW w:w="5368" w:type="dxa"/>
          </w:tcPr>
          <w:p w14:paraId="22745E48" w14:textId="77777777" w:rsidR="00F770CF" w:rsidRPr="00F770CF" w:rsidRDefault="00F770CF" w:rsidP="00F770CF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>При воспроизведении в банке-отправителе, банке-исполнителе либо подразделении Банка России поручения банка на бумажном носителе проставляются подпись работника и штамп соответственно банка-отправителя, банка-исполнителя либо подразделения Банка России. В поручении банка в электронном виде и при воспроизведении его на бумажном носителе Банк России указывает дату исполнения в порядке, установленном для реквизита 4 "Дата"</w:t>
            </w:r>
          </w:p>
        </w:tc>
        <w:tc>
          <w:tcPr>
            <w:tcW w:w="1380" w:type="dxa"/>
          </w:tcPr>
          <w:p w14:paraId="6551AFB2" w14:textId="77777777" w:rsidR="00F770CF" w:rsidRDefault="00F770CF" w:rsidP="00F770CF">
            <w:pPr>
              <w:pStyle w:val="aff4"/>
              <w:jc w:val="center"/>
            </w:pPr>
            <w:r>
              <w:t>8</w:t>
            </w:r>
          </w:p>
        </w:tc>
        <w:tc>
          <w:tcPr>
            <w:tcW w:w="1342" w:type="dxa"/>
          </w:tcPr>
          <w:p w14:paraId="09CE1AB5" w14:textId="77777777" w:rsidR="00F770CF" w:rsidRDefault="00F770CF" w:rsidP="00F770CF">
            <w:pPr>
              <w:pStyle w:val="aff4"/>
              <w:jc w:val="center"/>
            </w:pPr>
            <w:r>
              <w:t>Н</w:t>
            </w:r>
          </w:p>
        </w:tc>
        <w:tc>
          <w:tcPr>
            <w:tcW w:w="1342" w:type="dxa"/>
          </w:tcPr>
          <w:p w14:paraId="73A5E562" w14:textId="77777777" w:rsidR="00F770CF" w:rsidRDefault="00F770CF" w:rsidP="00F770CF">
            <w:pPr>
              <w:pStyle w:val="aff4"/>
              <w:jc w:val="center"/>
            </w:pPr>
          </w:p>
        </w:tc>
      </w:tr>
    </w:tbl>
    <w:p w14:paraId="5F8D039A" w14:textId="7A8B9BEA" w:rsidR="001E54C8" w:rsidRDefault="001E54C8" w:rsidP="00F770CF">
      <w:pPr>
        <w:pStyle w:val="aff4"/>
        <w:rPr>
          <w:rFonts w:ascii="Courier New" w:hAnsi="Courier New" w:cs="Courier New"/>
          <w:sz w:val="20"/>
          <w:szCs w:val="20"/>
        </w:rPr>
      </w:pPr>
      <w:r>
        <w:br w:type="page"/>
      </w:r>
    </w:p>
    <w:p w14:paraId="3CF8072A" w14:textId="77777777" w:rsidR="00791375" w:rsidRPr="00A208C4" w:rsidRDefault="00791375" w:rsidP="00D54929">
      <w:pPr>
        <w:pStyle w:val="10"/>
      </w:pPr>
      <w:bookmarkStart w:id="34" w:name="_Toc485891253"/>
      <w:bookmarkStart w:id="35" w:name="_Toc30170442"/>
      <w:r w:rsidRPr="00A208C4">
        <w:lastRenderedPageBreak/>
        <w:t>РАЗДЕЛ 2</w:t>
      </w:r>
      <w:r w:rsidRPr="00A208C4">
        <w:br/>
        <w:t>ОПИСАНИЕ СООБЩЕНИЙ.</w:t>
      </w:r>
      <w:bookmarkEnd w:id="32"/>
      <w:bookmarkEnd w:id="34"/>
      <w:bookmarkEnd w:id="35"/>
    </w:p>
    <w:p w14:paraId="7EB88231" w14:textId="77777777" w:rsidR="0072138C" w:rsidRPr="00A208C4" w:rsidRDefault="0072138C" w:rsidP="00D54929"/>
    <w:p w14:paraId="1A3123BF" w14:textId="6F2A03C6" w:rsidR="00C2150C" w:rsidRDefault="00C2150C" w:rsidP="00D54929">
      <w:pPr>
        <w:pStyle w:val="2"/>
        <w:numPr>
          <w:ilvl w:val="0"/>
          <w:numId w:val="13"/>
        </w:numPr>
      </w:pPr>
      <w:bookmarkStart w:id="36" w:name="_Toc30170443"/>
      <w:bookmarkStart w:id="37" w:name="_Toc485891254"/>
      <w:bookmarkStart w:id="38" w:name="_Toc347317919"/>
      <w:bookmarkStart w:id="39" w:name="_Toc405829096"/>
      <w:bookmarkStart w:id="40" w:name="_Toc347317917"/>
      <w:r w:rsidRPr="00A208C4">
        <w:t>Схема электронного документа оборота при оказании услуг по расчетному обслуживанию</w:t>
      </w:r>
      <w:r w:rsidR="004F4D8F">
        <w:t xml:space="preserve"> через </w:t>
      </w:r>
      <w:r w:rsidR="004F4D8F" w:rsidRPr="00D54929">
        <w:rPr>
          <w:lang w:val="en-US"/>
        </w:rPr>
        <w:t>WEB</w:t>
      </w:r>
      <w:r w:rsidR="004F4D8F" w:rsidRPr="004F4D8F">
        <w:t xml:space="preserve"> </w:t>
      </w:r>
      <w:r w:rsidR="004F4D8F">
        <w:t>канал</w:t>
      </w:r>
      <w:bookmarkEnd w:id="36"/>
    </w:p>
    <w:p w14:paraId="7E97933F" w14:textId="77777777" w:rsidR="00DC7DB3" w:rsidRDefault="004813F9" w:rsidP="00D54929">
      <w:r>
        <w:t xml:space="preserve">При оказании услуг по расчетному обслуживанию через </w:t>
      </w:r>
      <w:r>
        <w:rPr>
          <w:lang w:val="en-US"/>
        </w:rPr>
        <w:t>WEB</w:t>
      </w:r>
      <w:r w:rsidRPr="004813F9">
        <w:t xml:space="preserve"> </w:t>
      </w:r>
      <w:r>
        <w:t xml:space="preserve">канал, НРД использует сообщения в формате </w:t>
      </w:r>
      <w:r>
        <w:rPr>
          <w:lang w:val="en-US"/>
        </w:rPr>
        <w:t>XML</w:t>
      </w:r>
      <w:r w:rsidR="009D64BB">
        <w:t xml:space="preserve">. </w:t>
      </w:r>
      <w:r w:rsidR="009D64BB" w:rsidRPr="00A208C4">
        <w:t>Формат сообщений указан</w:t>
      </w:r>
      <w:r w:rsidR="00EA37EF">
        <w:t>н</w:t>
      </w:r>
      <w:r w:rsidR="009D64BB" w:rsidRPr="00A208C4">
        <w:t xml:space="preserve">ых в схеме ЭДО </w:t>
      </w:r>
      <w:r w:rsidR="00F10CD0">
        <w:t xml:space="preserve">сообщений </w:t>
      </w:r>
      <w:r w:rsidR="009D64BB" w:rsidRPr="00A208C4">
        <w:t xml:space="preserve">определен </w:t>
      </w:r>
      <w:r w:rsidR="00EA37EF" w:rsidRPr="00A208C4">
        <w:t>стандартом</w:t>
      </w:r>
      <w:r w:rsidR="009D64BB" w:rsidRPr="00A208C4">
        <w:t xml:space="preserve"> </w:t>
      </w:r>
      <w:r w:rsidR="009D64BB" w:rsidRPr="00A208C4">
        <w:rPr>
          <w:lang w:val="en-US"/>
        </w:rPr>
        <w:t>ISO</w:t>
      </w:r>
      <w:r w:rsidR="009D64BB" w:rsidRPr="00A208C4">
        <w:t xml:space="preserve">20022, но при использовании сообщения в ЭДО НРД на него </w:t>
      </w:r>
      <w:r w:rsidR="00F10CD0">
        <w:t>накладываются</w:t>
      </w:r>
      <w:r w:rsidR="009D64BB" w:rsidRPr="00A208C4">
        <w:t xml:space="preserve"> дополнительные ограни</w:t>
      </w:r>
      <w:r w:rsidR="009D64BB">
        <w:t>чения</w:t>
      </w:r>
      <w:r w:rsidR="00F10CD0">
        <w:t>,</w:t>
      </w:r>
      <w:r w:rsidR="009D64BB" w:rsidRPr="00A208C4">
        <w:t xml:space="preserve"> не противоречащие стандарту </w:t>
      </w:r>
      <w:r w:rsidR="009D64BB" w:rsidRPr="00A208C4">
        <w:rPr>
          <w:lang w:val="en-US"/>
        </w:rPr>
        <w:t>ISO</w:t>
      </w:r>
      <w:r w:rsidR="00F10CD0">
        <w:t xml:space="preserve">20022, </w:t>
      </w:r>
      <w:r w:rsidR="009D64BB" w:rsidRPr="00A208C4">
        <w:t xml:space="preserve">приведенные в данном документе </w:t>
      </w:r>
      <w:r w:rsidR="009D64BB">
        <w:t>и</w:t>
      </w:r>
      <w:r w:rsidR="009D64BB" w:rsidRPr="00A208C4">
        <w:t xml:space="preserve"> </w:t>
      </w:r>
      <w:r w:rsidR="009D64BB" w:rsidRPr="00A208C4">
        <w:rPr>
          <w:lang w:val="en-US"/>
        </w:rPr>
        <w:t>XML</w:t>
      </w:r>
      <w:r w:rsidR="009D64BB" w:rsidRPr="00A208C4">
        <w:t xml:space="preserve"> схемах </w:t>
      </w:r>
      <w:r w:rsidR="00F10CD0">
        <w:t>сообщений</w:t>
      </w:r>
      <w:r w:rsidR="000C3F8F">
        <w:rPr>
          <w:rStyle w:val="aff8"/>
        </w:rPr>
        <w:footnoteReference w:id="1"/>
      </w:r>
      <w:r w:rsidR="00F10CD0">
        <w:t xml:space="preserve"> </w:t>
      </w:r>
      <w:r w:rsidR="009D64BB" w:rsidRPr="00A208C4">
        <w:t xml:space="preserve">размещенных на сайте НРД: </w:t>
      </w:r>
      <w:hyperlink r:id="rId15" w:history="1">
        <w:r w:rsidR="009D64BB" w:rsidRPr="00A208C4">
          <w:rPr>
            <w:rStyle w:val="af2"/>
          </w:rPr>
          <w:t>https://www.nsd.ru</w:t>
        </w:r>
      </w:hyperlink>
      <w:r w:rsidR="009D64BB" w:rsidRPr="00A208C4">
        <w:t>.</w:t>
      </w:r>
    </w:p>
    <w:p w14:paraId="199F97A7" w14:textId="47253E39" w:rsidR="00684F84" w:rsidRPr="00A727B9" w:rsidRDefault="00DC7DB3" w:rsidP="00D54929">
      <w:pPr>
        <w:rPr>
          <w:iCs/>
        </w:rPr>
      </w:pPr>
      <w:r w:rsidRPr="00A727B9">
        <w:rPr>
          <w:iCs/>
        </w:rPr>
        <w:t xml:space="preserve">При обработке </w:t>
      </w:r>
      <w:r w:rsidRPr="00A727B9">
        <w:rPr>
          <w:iCs/>
          <w:lang w:val="en-US"/>
        </w:rPr>
        <w:t>XML</w:t>
      </w:r>
      <w:r w:rsidRPr="00A727B9">
        <w:rPr>
          <w:iCs/>
        </w:rPr>
        <w:t xml:space="preserve"> сообщений учитываются только </w:t>
      </w:r>
      <w:r w:rsidR="00A727B9" w:rsidRPr="00A727B9">
        <w:rPr>
          <w:iCs/>
        </w:rPr>
        <w:t>атрибуты,</w:t>
      </w:r>
      <w:r w:rsidR="00684F84" w:rsidRPr="00A727B9">
        <w:rPr>
          <w:iCs/>
        </w:rPr>
        <w:t xml:space="preserve"> приведенные в описании соответсвующего </w:t>
      </w:r>
      <w:r w:rsidR="00684F84" w:rsidRPr="00A727B9">
        <w:rPr>
          <w:iCs/>
          <w:lang w:val="en-US"/>
        </w:rPr>
        <w:t>XML</w:t>
      </w:r>
      <w:r w:rsidR="00684F84" w:rsidRPr="00A727B9">
        <w:rPr>
          <w:iCs/>
        </w:rPr>
        <w:t xml:space="preserve"> сообщения.</w:t>
      </w:r>
    </w:p>
    <w:p w14:paraId="531EB676" w14:textId="0BD1D7EE" w:rsidR="004813F9" w:rsidRDefault="009F74EE" w:rsidP="00D54929">
      <w:r>
        <w:t xml:space="preserve">При участии в ЭДО НРД </w:t>
      </w:r>
      <w:r w:rsidR="009D64BB">
        <w:t xml:space="preserve">для кредитных организаций (Банков) и иных организаций </w:t>
      </w:r>
      <w:r>
        <w:t>используются различные</w:t>
      </w:r>
      <w:r w:rsidR="009D64BB">
        <w:t xml:space="preserve"> наборы сообщений</w:t>
      </w:r>
      <w:r>
        <w:t xml:space="preserve">, </w:t>
      </w:r>
      <w:r w:rsidR="009D64BB">
        <w:t xml:space="preserve">но </w:t>
      </w:r>
      <w:r>
        <w:t xml:space="preserve">при этом часть сообщений используется для всех </w:t>
      </w:r>
      <w:r w:rsidR="009D64BB">
        <w:t xml:space="preserve">типов </w:t>
      </w:r>
      <w:r>
        <w:t xml:space="preserve">организаций. </w:t>
      </w:r>
      <w:r w:rsidR="009D64BB">
        <w:t>С</w:t>
      </w:r>
      <w:r>
        <w:t>хемы обмена сообщениями с НРД в разрезе вышеуказанных типов организаций</w:t>
      </w:r>
      <w:r w:rsidR="009D64BB">
        <w:t xml:space="preserve"> представлены в пп</w:t>
      </w:r>
      <w:r w:rsidR="00EA37EF">
        <w:t>.</w:t>
      </w:r>
      <w:r w:rsidR="009D64BB">
        <w:t xml:space="preserve"> 1.1 -1.3</w:t>
      </w:r>
      <w:r w:rsidR="000C3F8F">
        <w:t>.</w:t>
      </w:r>
    </w:p>
    <w:p w14:paraId="3F1DD3B0" w14:textId="77777777" w:rsidR="004D7C1C" w:rsidRDefault="004D7C1C" w:rsidP="00D54929"/>
    <w:p w14:paraId="47BF2A3F" w14:textId="77777777" w:rsidR="004D7C1C" w:rsidRDefault="004D7C1C" w:rsidP="00D54929">
      <w:r>
        <w:br w:type="page"/>
      </w:r>
    </w:p>
    <w:p w14:paraId="1338B48E" w14:textId="14133701" w:rsidR="000D0DE2" w:rsidRPr="00A208C4" w:rsidRDefault="004F4D8F" w:rsidP="00D54929">
      <w:pPr>
        <w:pStyle w:val="3"/>
      </w:pPr>
      <w:bookmarkStart w:id="41" w:name="_Toc30170444"/>
      <w:r>
        <w:lastRenderedPageBreak/>
        <w:t>Схема обмена сообщения НРД с не кредитными организациями.</w:t>
      </w:r>
      <w:bookmarkEnd w:id="41"/>
    </w:p>
    <w:tbl>
      <w:tblPr>
        <w:tblStyle w:val="afe"/>
        <w:tblW w:w="0" w:type="auto"/>
        <w:tblInd w:w="999" w:type="dxa"/>
        <w:tblLook w:val="04A0" w:firstRow="1" w:lastRow="0" w:firstColumn="1" w:lastColumn="0" w:noHBand="0" w:noVBand="1"/>
      </w:tblPr>
      <w:tblGrid>
        <w:gridCol w:w="5488"/>
        <w:gridCol w:w="5618"/>
      </w:tblGrid>
      <w:tr w:rsidR="001D3947" w:rsidRPr="00A208C4" w14:paraId="5D23567F" w14:textId="77777777" w:rsidTr="00D71CAF">
        <w:tc>
          <w:tcPr>
            <w:tcW w:w="5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EF9317B" w14:textId="05EAED89" w:rsidR="001D3947" w:rsidRPr="00A208C4" w:rsidRDefault="001D3947" w:rsidP="00D54929">
            <w:pPr>
              <w:pStyle w:val="aff2"/>
            </w:pPr>
            <w:r w:rsidRPr="00A208C4">
              <w:t xml:space="preserve">Не </w:t>
            </w:r>
            <w:r w:rsidR="000149CA" w:rsidRPr="00A208C4">
              <w:t>кредитные</w:t>
            </w:r>
            <w:r w:rsidRPr="00A208C4">
              <w:t xml:space="preserve"> организации</w:t>
            </w:r>
          </w:p>
        </w:tc>
        <w:tc>
          <w:tcPr>
            <w:tcW w:w="56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8EBE7AC" w14:textId="2465FC90" w:rsidR="001D3947" w:rsidRPr="00A208C4" w:rsidRDefault="001D3947" w:rsidP="00D54929">
            <w:pPr>
              <w:pStyle w:val="aff2"/>
              <w:rPr>
                <w:lang w:val="en-US"/>
              </w:rPr>
            </w:pPr>
            <w:r w:rsidRPr="00A208C4">
              <w:t>НРД</w:t>
            </w:r>
          </w:p>
        </w:tc>
      </w:tr>
      <w:tr w:rsidR="001D3947" w:rsidRPr="00A208C4" w14:paraId="12565752" w14:textId="00164AC0" w:rsidTr="00D71CAF">
        <w:trPr>
          <w:trHeight w:val="1134"/>
        </w:trPr>
        <w:tc>
          <w:tcPr>
            <w:tcW w:w="548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10F7ED46" w14:textId="4D9E2391" w:rsidR="001D3947" w:rsidRPr="00A208C4" w:rsidRDefault="004F4D8F" w:rsidP="00D54929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30944" behindDoc="0" locked="0" layoutInCell="1" allowOverlap="1" wp14:anchorId="46C7406D" wp14:editId="79E89C5A">
                      <wp:simplePos x="0" y="0"/>
                      <wp:positionH relativeFrom="column">
                        <wp:posOffset>750570</wp:posOffset>
                      </wp:positionH>
                      <wp:positionV relativeFrom="paragraph">
                        <wp:posOffset>212725</wp:posOffset>
                      </wp:positionV>
                      <wp:extent cx="5357495" cy="402590"/>
                      <wp:effectExtent l="0" t="0" r="14605" b="16510"/>
                      <wp:wrapNone/>
                      <wp:docPr id="3" name="Группа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57495" cy="402590"/>
                                <a:chOff x="0" y="0"/>
                                <a:chExt cx="5357495" cy="402590"/>
                              </a:xfrm>
                            </wpg:grpSpPr>
                            <wps:wsp>
                              <wps:cNvPr id="4" name="Поле 4"/>
                              <wps:cNvSpPr txBox="1"/>
                              <wps:spPr>
                                <a:xfrm>
                                  <a:off x="228600" y="0"/>
                                  <a:ext cx="4882515" cy="2755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6D45A56F" w14:textId="76742F5C" w:rsidR="00840DD1" w:rsidRPr="002803B6" w:rsidRDefault="00840DD1" w:rsidP="000251E5">
                                    <w:pPr>
                                      <w:ind w:firstLine="0"/>
                                      <w:jc w:val="center"/>
                                    </w:pPr>
                                    <w:r w:rsidRPr="002803B6">
                                      <w:t>pain.001.001.xx Инициирование перевода денежных средств клиентом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" name="Прямая со стрелкой 1"/>
                              <wps:cNvCnPr/>
                              <wps:spPr>
                                <a:xfrm>
                                  <a:off x="133350" y="238125"/>
                                  <a:ext cx="5080000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" name="Прямоугольник 5"/>
                              <wps:cNvSpPr/>
                              <wps:spPr>
                                <a:xfrm>
                                  <a:off x="0" y="66675"/>
                                  <a:ext cx="137795" cy="33591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Прямоугольник 6"/>
                              <wps:cNvSpPr/>
                              <wps:spPr>
                                <a:xfrm>
                                  <a:off x="5219700" y="66675"/>
                                  <a:ext cx="137795" cy="33591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Группа 3" o:spid="_x0000_s1026" style="position:absolute;left:0;text-align:left;margin-left:59.1pt;margin-top:16.75pt;width:421.85pt;height:31.7pt;z-index:251730944" coordsize="53574,4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Поле 4" o:spid="_x0000_s1027" type="#_x0000_t202" style="position:absolute;left:2286;width:48825;height:27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5G1MUA&#10;AADaAAAADwAAAGRycy9kb3ducmV2LnhtbESPQWvCQBSE7wX/w/IEb3VTs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LkbUxQAAANoAAAAPAAAAAAAAAAAAAAAAAJgCAABkcnMv&#10;ZG93bnJldi54bWxQSwUGAAAAAAQABAD1AAAAigMAAAAA&#10;" filled="f" stroked="f" strokeweight=".5pt">
                        <v:textbox>
                          <w:txbxContent>
                            <w:p w14:paraId="6D45A56F" w14:textId="76742F5C" w:rsidR="00840DD1" w:rsidRPr="002803B6" w:rsidRDefault="00840DD1" w:rsidP="000251E5">
                              <w:pPr>
                                <w:ind w:firstLine="0"/>
                                <w:jc w:val="center"/>
                              </w:pPr>
                              <w:r w:rsidRPr="002803B6">
                                <w:t>pain.001.001.xx Инициирование перевода денежных сре</w:t>
                              </w:r>
                              <w:proofErr w:type="gramStart"/>
                              <w:r w:rsidRPr="002803B6">
                                <w:t>дств кл</w:t>
                              </w:r>
                              <w:proofErr w:type="gramEnd"/>
                              <w:r w:rsidRPr="002803B6">
                                <w:t>иентом</w:t>
                              </w:r>
                            </w:p>
                          </w:txbxContent>
                        </v:textbox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Прямая со стрелкой 1" o:spid="_x0000_s1028" type="#_x0000_t32" style="position:absolute;left:1333;top:2381;width:5080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" strokecolor="black [3200]" strokeweight=".5pt">
                        <v:stroke endarrow="open" joinstyle="miter"/>
                      </v:shape>
                      <v:rect id="Прямоугольник 5" o:spid="_x0000_s1029" style="position:absolute;top:666;width:1377;height:33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nV1cMA&#10;AADaAAAADwAAAGRycy9kb3ducmV2LnhtbESPQWvCQBSE7wX/w/KE3urGQq1N3QSRCoJSaeyhx0f2&#10;mQSzb8PumsR/7xYKPQ4z8w2zykfTip6cbywrmM8SEMSl1Q1XCr5P26clCB+QNbaWScGNPOTZ5GGF&#10;qbYDf1FfhEpECPsUFdQhdKmUvqzJoJ/Zjjh6Z+sMhihdJbXDIcJNK5+TZCENNhwXauxoU1N5Ka5G&#10;gT02t3bt3j77A73+7I8hGcbFh1KP03H9DiLQGP7Df+2dVvACv1fiDZD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/nV1cMAAADaAAAADwAAAAAAAAAAAAAAAACYAgAAZHJzL2Rv&#10;d25yZXYueG1sUEsFBgAAAAAEAAQA9QAAAIgDAAAAAA==&#10;" fillcolor="white [3201]" strokecolor="black [3200]" strokeweight="1pt"/>
                      <v:rect id="Прямоугольник 6" o:spid="_x0000_s1030" style="position:absolute;left:52197;top:666;width:1377;height:33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tLosMA&#10;AADaAAAADwAAAGRycy9kb3ducmV2LnhtbESPT4vCMBTE7wt+h/AEb2uqh+5ajSKiILis+Ofg8dE8&#10;22LzUpLY1m+/WVjY4zAzv2EWq97UoiXnK8sKJuMEBHFudcWFgutl9/4JwgdkjbVlUvAiD6vl4G2B&#10;mbYdn6g9h0JECPsMFZQhNJmUPi/JoB/bhjh6d+sMhihdIbXDLsJNLadJkkqDFceFEhvalJQ/zk+j&#10;wB6rV712s+/2iz5uh2NIuj7dKjUa9us5iEB9+A//tfdaQQq/V+IN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ytLosMAAADaAAAADwAAAAAAAAAAAAAAAACYAgAAZHJzL2Rv&#10;d25yZXYueG1sUEsFBgAAAAAEAAQA9QAAAIgDAAAAAA==&#10;" fillcolor="white [3201]" strokecolor="black [3200]" strokeweight="1pt"/>
                    </v:group>
                  </w:pict>
                </mc:Fallback>
              </mc:AlternateContent>
            </w:r>
          </w:p>
        </w:tc>
        <w:tc>
          <w:tcPr>
            <w:tcW w:w="561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723E5993" w14:textId="3428E096" w:rsidR="001D3947" w:rsidRPr="00A208C4" w:rsidRDefault="001D3947" w:rsidP="00D54929"/>
        </w:tc>
      </w:tr>
      <w:tr w:rsidR="001D3947" w:rsidRPr="00A208C4" w14:paraId="63F99427" w14:textId="4631526F" w:rsidTr="00D71CAF">
        <w:trPr>
          <w:trHeight w:val="1134"/>
        </w:trPr>
        <w:tc>
          <w:tcPr>
            <w:tcW w:w="548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42E016D" w14:textId="2CCD4A5E" w:rsidR="001D3947" w:rsidRPr="00A208C4" w:rsidRDefault="001D3947" w:rsidP="00D54929">
            <w:r w:rsidRPr="00A208C4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31968" behindDoc="0" locked="0" layoutInCell="1" allowOverlap="1" wp14:anchorId="579245C3" wp14:editId="6E7B41FD">
                      <wp:simplePos x="0" y="0"/>
                      <wp:positionH relativeFrom="column">
                        <wp:posOffset>750390</wp:posOffset>
                      </wp:positionH>
                      <wp:positionV relativeFrom="paragraph">
                        <wp:posOffset>155635</wp:posOffset>
                      </wp:positionV>
                      <wp:extent cx="5382260" cy="368767"/>
                      <wp:effectExtent l="0" t="0" r="27940" b="12700"/>
                      <wp:wrapNone/>
                      <wp:docPr id="16" name="Группа 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82260" cy="368767"/>
                                <a:chOff x="0" y="-33222"/>
                                <a:chExt cx="5382641" cy="369137"/>
                              </a:xfrm>
                            </wpg:grpSpPr>
                            <wps:wsp>
                              <wps:cNvPr id="12" name="Прямая со стрелкой 12"/>
                              <wps:cNvCnPr/>
                              <wps:spPr>
                                <a:xfrm flipH="1">
                                  <a:off x="138023" y="183878"/>
                                  <a:ext cx="5106837" cy="1091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" name="Прямоугольник 13"/>
                              <wps:cNvSpPr/>
                              <wps:spPr>
                                <a:xfrm>
                                  <a:off x="0" y="0"/>
                                  <a:ext cx="137160" cy="33591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Прямоугольник 14"/>
                              <wps:cNvSpPr/>
                              <wps:spPr>
                                <a:xfrm>
                                  <a:off x="5244860" y="0"/>
                                  <a:ext cx="137781" cy="33591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Поле 15"/>
                              <wps:cNvSpPr txBox="1"/>
                              <wps:spPr>
                                <a:xfrm>
                                  <a:off x="228616" y="-33222"/>
                                  <a:ext cx="4882861" cy="27530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03901107" w14:textId="099F7F53" w:rsidR="00840DD1" w:rsidRPr="002803B6" w:rsidRDefault="00840DD1" w:rsidP="000251E5">
                                    <w:pPr>
                                      <w:ind w:firstLine="0"/>
                                      <w:jc w:val="center"/>
                                    </w:pPr>
                                    <w:r w:rsidRPr="002803B6">
                                      <w:t>pain.002.001.xx Отчет о статусе платежа клиента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6" o:spid="_x0000_s1031" style="position:absolute;left:0;text-align:left;margin-left:59.1pt;margin-top:12.25pt;width:423.8pt;height:29.05pt;z-index:251731968;mso-height-relative:margin" coordorigin=",-332" coordsize="53826,3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">
                      <v:shape id="Прямая со стрелкой 12" o:spid="_x0000_s1032" type="#_x0000_t32" style="position:absolute;left:1380;top:1838;width:51068;height:1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WvRcEAAADbAAAADwAAAGRycy9kb3ducmV2LnhtbERPTWvCQBC9F/wPywi91U1yKCW6SokI&#10;xZtWUG/T7HQTmp0Nu1uT/PtuQfA2j/c5q81oO3EjH1rHCvJFBoK4drplo+D0uXt5AxEissbOMSmY&#10;KMBmPXtaYandwAe6HaMRKYRDiQqaGPtSylA3ZDEsXE+cuG/nLcYEvZHa45DCbSeLLHuVFltODQ32&#10;VDVU/xx/rYLCbweTT1NdfV32/dUM+dlVuVLP8/F9CSLSGB/iu/tDp/kF/P+SDpDr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bBa9FwQAAANsAAAAPAAAAAAAAAAAAAAAA&#10;AKECAABkcnMvZG93bnJldi54bWxQSwUGAAAAAAQABAD5AAAAjwMAAAAA&#10;" strokecolor="black [3200]" strokeweight=".5pt">
                        <v:stroke endarrow="open" joinstyle="miter"/>
                      </v:shape>
                      <v:rect id="Прямоугольник 13" o:spid="_x0000_s1033" style="position:absolute;width:1371;height:33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Ctq8IA&#10;AADbAAAADwAAAGRycy9kb3ducmV2LnhtbERPTWvCQBC9F/wPywi91Y0tWJu6CSIVBKXS2EOPQ3ZM&#10;gtnZsLsm8d+7hUJv83ifs8pH04qenG8sK5jPEhDEpdUNVwq+T9unJQgfkDW2lknBjTzk2eRhham2&#10;A39RX4RKxBD2KSqoQ+hSKX1Zk0E/sx1x5M7WGQwRukpqh0MMN618TpKFNNhwbKixo01N5aW4GgX2&#10;2NzatXv77A/0+rM/hmQYFx9KPU7H9TuIQGP4F/+5dzrOf4HfX+IBMr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YK2rwgAAANsAAAAPAAAAAAAAAAAAAAAAAJgCAABkcnMvZG93&#10;bnJldi54bWxQSwUGAAAAAAQABAD1AAAAhwMAAAAA&#10;" fillcolor="white [3201]" strokecolor="black [3200]" strokeweight="1pt"/>
                      <v:rect id="Прямоугольник 14" o:spid="_x0000_s1034" style="position:absolute;left:52448;width:1378;height:33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k138IA&#10;AADbAAAADwAAAGRycy9kb3ducmV2LnhtbERPTWvCQBC9F/wPywi91Y2lWJu6CSIVBKXS2EOPQ3ZM&#10;gtnZsLsm8d+7hUJv83ifs8pH04qenG8sK5jPEhDEpdUNVwq+T9unJQgfkDW2lknBjTzk2eRhham2&#10;A39RX4RKxBD2KSqoQ+hSKX1Zk0E/sx1x5M7WGQwRukpqh0MMN618TpKFNNhwbKixo01N5aW4GgX2&#10;2NzatXv77A/0+rM/hmQYFx9KPU7H9TuIQGP4F/+5dzrOf4HfX+IBMr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iTXfwgAAANsAAAAPAAAAAAAAAAAAAAAAAJgCAABkcnMvZG93&#10;bnJldi54bWxQSwUGAAAAAAQABAD1AAAAhwMAAAAA&#10;" fillcolor="white [3201]" strokecolor="black [3200]" strokeweight="1pt"/>
                      <v:shape id="Поле 15" o:spid="_x0000_s1035" type="#_x0000_t202" style="position:absolute;left:2286;top:-332;width:48828;height:27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C5F8IA&#10;AADbAAAADwAAAGRycy9kb3ducmV2LnhtbERPS4vCMBC+L/gfwgje1nQFRbqmRQqiiHvwcfE224xt&#10;2WZSm6h1f70RBG/z8T1nlnamFldqXWVZwdcwAkGcW11xoeCwX3xOQTiPrLG2TAru5CBNeh8zjLW9&#10;8ZauO1+IEMIuRgWl900spctLMuiGtiEO3Mm2Bn2AbSF1i7cQbmo5iqKJNFhxaCixoayk/G93MQrW&#10;2eIHt78jM/2vs+XmNG/Oh+NYqUG/m3+D8NT5t/jlXukwfwzPX8IBMn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YLkXwgAAANsAAAAPAAAAAAAAAAAAAAAAAJgCAABkcnMvZG93&#10;bnJldi54bWxQSwUGAAAAAAQABAD1AAAAhwMAAAAA&#10;" filled="f" stroked="f" strokeweight=".5pt">
                        <v:textbox>
                          <w:txbxContent>
                            <w:p w14:paraId="03901107" w14:textId="099F7F53" w:rsidR="00840DD1" w:rsidRPr="002803B6" w:rsidRDefault="00840DD1" w:rsidP="000251E5">
                              <w:pPr>
                                <w:ind w:firstLine="0"/>
                                <w:jc w:val="center"/>
                              </w:pPr>
                              <w:r w:rsidRPr="002803B6">
                                <w:t>pain.002.001.xx Отчет о статусе платежа клиента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61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D343DD8" w14:textId="77777777" w:rsidR="001D3947" w:rsidRPr="00A208C4" w:rsidRDefault="001D3947" w:rsidP="00D54929"/>
        </w:tc>
      </w:tr>
      <w:tr w:rsidR="001D3947" w:rsidRPr="00A208C4" w14:paraId="1747AD25" w14:textId="0DBA1E0E" w:rsidTr="00D71CAF">
        <w:trPr>
          <w:trHeight w:val="1134"/>
        </w:trPr>
        <w:tc>
          <w:tcPr>
            <w:tcW w:w="548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3C8BEAD" w14:textId="5AAAB810" w:rsidR="001D3947" w:rsidRPr="00A208C4" w:rsidRDefault="004F4D8F" w:rsidP="00D54929">
            <w:r w:rsidRPr="00A208C4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32992" behindDoc="0" locked="0" layoutInCell="1" allowOverlap="1" wp14:anchorId="2189B6E6" wp14:editId="5037FCEB">
                      <wp:simplePos x="0" y="0"/>
                      <wp:positionH relativeFrom="column">
                        <wp:posOffset>750390</wp:posOffset>
                      </wp:positionH>
                      <wp:positionV relativeFrom="paragraph">
                        <wp:posOffset>4888</wp:posOffset>
                      </wp:positionV>
                      <wp:extent cx="5356225" cy="471170"/>
                      <wp:effectExtent l="0" t="0" r="15875" b="24130"/>
                      <wp:wrapNone/>
                      <wp:docPr id="17" name="Группа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56225" cy="471170"/>
                                <a:chOff x="0" y="114420"/>
                                <a:chExt cx="5356776" cy="471662"/>
                              </a:xfrm>
                            </wpg:grpSpPr>
                            <wps:wsp>
                              <wps:cNvPr id="18" name="Поле 18"/>
                              <wps:cNvSpPr txBox="1"/>
                              <wps:spPr>
                                <a:xfrm>
                                  <a:off x="284702" y="114420"/>
                                  <a:ext cx="4762270" cy="2755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79120479" w14:textId="1D7A5333" w:rsidR="00840DD1" w:rsidRPr="002803B6" w:rsidRDefault="00840DD1" w:rsidP="000251E5">
                                    <w:pPr>
                                      <w:ind w:firstLine="0"/>
                                      <w:jc w:val="center"/>
                                    </w:pPr>
                                    <w:r w:rsidRPr="002803B6">
                                      <w:t>camt.055.001.xx</w:t>
                                    </w:r>
                                    <w:r>
                                      <w:t xml:space="preserve"> </w:t>
                                    </w:r>
                                    <w:r w:rsidRPr="002803B6">
                                      <w:t>Запрос на отмену платежа клиента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9" name="Группа 19"/>
                              <wpg:cNvGrpSpPr/>
                              <wpg:grpSpPr>
                                <a:xfrm>
                                  <a:off x="0" y="250167"/>
                                  <a:ext cx="5356776" cy="335915"/>
                                  <a:chOff x="0" y="0"/>
                                  <a:chExt cx="5356776" cy="335915"/>
                                </a:xfrm>
                              </wpg:grpSpPr>
                              <wps:wsp>
                                <wps:cNvPr id="20" name="Прямая со стрелкой 20"/>
                                <wps:cNvCnPr/>
                                <wps:spPr>
                                  <a:xfrm>
                                    <a:off x="138023" y="162094"/>
                                    <a:ext cx="5080000" cy="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1" name="Прямоугольник 21"/>
                                <wps:cNvSpPr/>
                                <wps:spPr>
                                  <a:xfrm>
                                    <a:off x="0" y="0"/>
                                    <a:ext cx="137795" cy="335915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" name="Прямоугольник 22"/>
                                <wps:cNvSpPr/>
                                <wps:spPr>
                                  <a:xfrm>
                                    <a:off x="5218981" y="0"/>
                                    <a:ext cx="137795" cy="335915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7" o:spid="_x0000_s1036" style="position:absolute;left:0;text-align:left;margin-left:59.1pt;margin-top:.4pt;width:421.75pt;height:37.1pt;z-index:251732992;mso-height-relative:margin" coordorigin=",1144" coordsize="53567,4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">
                      <v:shape id="Поле 18" o:spid="_x0000_s1037" type="#_x0000_t202" style="position:absolute;left:2847;top:1144;width:47622;height:2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EWic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IGV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YRaJxQAAANsAAAAPAAAAAAAAAAAAAAAAAJgCAABkcnMv&#10;ZG93bnJldi54bWxQSwUGAAAAAAQABAD1AAAAigMAAAAA&#10;" filled="f" stroked="f" strokeweight=".5pt">
                        <v:textbox>
                          <w:txbxContent>
                            <w:p w14:paraId="79120479" w14:textId="1D7A5333" w:rsidR="00840DD1" w:rsidRPr="002803B6" w:rsidRDefault="00840DD1" w:rsidP="000251E5">
                              <w:pPr>
                                <w:ind w:firstLine="0"/>
                                <w:jc w:val="center"/>
                              </w:pPr>
                              <w:r w:rsidRPr="002803B6">
                                <w:t>camt.055.001.xx</w:t>
                              </w:r>
                              <w:r>
                                <w:t xml:space="preserve"> </w:t>
                              </w:r>
                              <w:r w:rsidRPr="002803B6">
                                <w:t>Запрос на отмену платежа клиента</w:t>
                              </w:r>
                            </w:p>
                          </w:txbxContent>
                        </v:textbox>
                      </v:shape>
                      <v:group id="Группа 19" o:spid="_x0000_s1038" style="position:absolute;top:2501;width:53567;height:3359" coordsize="53567,33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    <v:shape id="Прямая со стрелкой 20" o:spid="_x0000_s1039" type="#_x0000_t32" style="position:absolute;left:1380;top:1620;width:5080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DqhZbsAAADbAAAADwAAAGRycy9kb3ducmV2LnhtbERPuwrCMBTdBf8hXMFFNFVQpJqKCFZX&#10;H4Pjtbm2xeamNLHWvzeD4Hg47/WmM5VoqXGlZQXTSQSCOLO65FzB9bIfL0E4j6yxskwKPuRgk/R7&#10;a4y1ffOJ2rPPRQhhF6OCwvs6ltJlBRl0E1sTB+5hG4M+wCaXusF3CDeVnEXRQhosOTQUWNOuoOx5&#10;fhkFKclRdzjw3C9uozS7W4cpO6WGg267AuGp83/xz33UCmZhffgSfoBMvg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8OqFluwAAANsAAAAPAAAAAAAAAAAAAAAAAKECAABk&#10;cnMvZG93bnJldi54bWxQSwUGAAAAAAQABAD5AAAAiQMAAAAA&#10;" strokecolor="black [3200]" strokeweight=".5pt">
                          <v:stroke endarrow="open" joinstyle="miter"/>
                        </v:shape>
                        <v:rect id="Прямоугольник 21" o:spid="_x0000_s1040" style="position:absolute;width:1377;height:33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Jc+sMA&#10;AADbAAAADwAAAGRycy9kb3ducmV2LnhtbESPT4vCMBTE7wt+h/AEb2uqB3etRhHZBUFR/HPw+Gie&#10;bbF5KUls67c3C8Ieh5n5DTNfdqYSDTlfWlYwGiYgiDOrS84VXM6/n98gfEDWWFkmBU/ysFz0PuaY&#10;atvykZpTyEWEsE9RQRFCnUrps4IM+qGtiaN3s85giNLlUjtsI9xUcpwkE2mw5LhQYE3rgrL76WEU&#10;2EP5rFZuum929HXdHkLSdpMfpQb9bjUDEagL/+F3e6MVjEfw9yX+ALl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pJc+sMAAADbAAAADwAAAAAAAAAAAAAAAACYAgAAZHJzL2Rv&#10;d25yZXYueG1sUEsFBgAAAAAEAAQA9QAAAIgDAAAAAA==&#10;" fillcolor="white [3201]" strokecolor="black [3200]" strokeweight="1pt"/>
                        <v:rect id="Прямоугольник 22" o:spid="_x0000_s1041" style="position:absolute;left:52189;width:1378;height:33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DCjcMA&#10;AADbAAAADwAAAGRycy9kb3ducmV2LnhtbESPQWvCQBSE7wX/w/IEb3VjDraNriLSgqAoVQ8eH9ln&#10;Esy+DbtrEv+9WxB6HGbmG2a+7E0tWnK+sqxgMk5AEOdWV1woOJ9+3j9B+ICssbZMCh7kYbkYvM0x&#10;07bjX2qPoRARwj5DBWUITSalz0sy6Me2IY7e1TqDIUpXSO2wi3BTyzRJptJgxXGhxIbWJeW3490o&#10;sIfqUa/c177d0cdlewhJ10+/lRoN+9UMRKA+/Idf7Y1WkKbw9yX+ALl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DCjcMAAADbAAAADwAAAAAAAAAAAAAAAACYAgAAZHJzL2Rv&#10;d25yZXYueG1sUEsFBgAAAAAEAAQA9QAAAIgDAAAAAA==&#10;" fillcolor="white [3201]" strokecolor="black [3200]" strokeweight="1pt"/>
                      </v:group>
                    </v:group>
                  </w:pict>
                </mc:Fallback>
              </mc:AlternateContent>
            </w:r>
          </w:p>
        </w:tc>
        <w:tc>
          <w:tcPr>
            <w:tcW w:w="561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81FA992" w14:textId="7CC5AF3E" w:rsidR="001D3947" w:rsidRPr="00A208C4" w:rsidRDefault="001D3947" w:rsidP="00D54929"/>
        </w:tc>
      </w:tr>
      <w:tr w:rsidR="001D3947" w:rsidRPr="00A208C4" w14:paraId="2FB15E3C" w14:textId="77777777" w:rsidTr="00D71CAF">
        <w:trPr>
          <w:trHeight w:val="1134"/>
        </w:trPr>
        <w:tc>
          <w:tcPr>
            <w:tcW w:w="548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3AD3A750" w14:textId="4088AC68" w:rsidR="001D3947" w:rsidRPr="00A208C4" w:rsidRDefault="001D3947" w:rsidP="00D54929">
            <w:r w:rsidRPr="00A208C4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34016" behindDoc="0" locked="0" layoutInCell="1" allowOverlap="1" wp14:anchorId="3F1B86EE" wp14:editId="3E83D103">
                      <wp:simplePos x="0" y="0"/>
                      <wp:positionH relativeFrom="column">
                        <wp:posOffset>741764</wp:posOffset>
                      </wp:positionH>
                      <wp:positionV relativeFrom="paragraph">
                        <wp:posOffset>26670</wp:posOffset>
                      </wp:positionV>
                      <wp:extent cx="5382260" cy="408605"/>
                      <wp:effectExtent l="0" t="0" r="27940" b="10795"/>
                      <wp:wrapNone/>
                      <wp:docPr id="23" name="Группа 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82260" cy="408605"/>
                                <a:chOff x="0" y="-73094"/>
                                <a:chExt cx="5382641" cy="409009"/>
                              </a:xfrm>
                            </wpg:grpSpPr>
                            <wps:wsp>
                              <wps:cNvPr id="24" name="Прямая со стрелкой 24"/>
                              <wps:cNvCnPr/>
                              <wps:spPr>
                                <a:xfrm flipH="1">
                                  <a:off x="138023" y="164809"/>
                                  <a:ext cx="5106837" cy="1091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5" name="Прямоугольник 25"/>
                              <wps:cNvSpPr/>
                              <wps:spPr>
                                <a:xfrm>
                                  <a:off x="0" y="0"/>
                                  <a:ext cx="137160" cy="33591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Прямоугольник 26"/>
                              <wps:cNvSpPr/>
                              <wps:spPr>
                                <a:xfrm>
                                  <a:off x="5244860" y="0"/>
                                  <a:ext cx="137781" cy="33591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Поле 27"/>
                              <wps:cNvSpPr txBox="1"/>
                              <wps:spPr>
                                <a:xfrm>
                                  <a:off x="237243" y="-73094"/>
                                  <a:ext cx="4938973" cy="27530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42A0D53D" w14:textId="61F645B1" w:rsidR="00840DD1" w:rsidRPr="002803B6" w:rsidRDefault="00840DD1" w:rsidP="000251E5">
                                    <w:pPr>
                                      <w:ind w:firstLine="0"/>
                                      <w:jc w:val="center"/>
                                    </w:pPr>
                                    <w:r w:rsidRPr="002803B6">
                                      <w:t xml:space="preserve">camt.029.001.xx </w:t>
                                    </w:r>
                                    <w:r w:rsidRPr="00583656">
                                      <w:t>Отчет о статусе запроса на отмену поручения</w:t>
                                    </w:r>
                                  </w:p>
                                  <w:p w14:paraId="023E44A0" w14:textId="38341F48" w:rsidR="00840DD1" w:rsidRPr="002803B6" w:rsidRDefault="00840DD1" w:rsidP="00D54929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3" o:spid="_x0000_s1042" style="position:absolute;left:0;text-align:left;margin-left:58.4pt;margin-top:2.1pt;width:423.8pt;height:32.15pt;z-index:251734016;mso-width-relative:margin;mso-height-relative:margin" coordorigin=",-730" coordsize="53826,4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">
                      <v:shape id="Прямая со стрелкой 24" o:spid="_x0000_s1043" type="#_x0000_t32" style="position:absolute;left:1380;top:1648;width:51068;height:1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xYF8MAAADbAAAADwAAAGRycy9kb3ducmV2LnhtbESPQWvCQBSE7wX/w/KE3uomIqVEV5GI&#10;ULzVFtTbM/vcBLNvw+7WJP++Wyj0OMx8M8xqM9hWPMiHxrGCfJaBIK6cbtgo+Prcv7yBCBFZY+uY&#10;FIwUYLOePK2w0K7nD3ocoxGphEOBCuoYu0LKUNVkMcxcR5y8m/MWY5LeSO2xT+W2lfMse5UWG04L&#10;NXZU1lTdj99WwdzvepOPY1Vez4fuYvr85MpcqefpsF2CiDTE//Af/a4Tt4DfL+kH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XMWBfDAAAA2wAAAA8AAAAAAAAAAAAA&#10;AAAAoQIAAGRycy9kb3ducmV2LnhtbFBLBQYAAAAABAAEAPkAAACRAwAAAAA=&#10;" strokecolor="black [3200]" strokeweight=".5pt">
                        <v:stroke endarrow="open" joinstyle="miter"/>
                      </v:shape>
                      <v:rect id="Прямоугольник 25" o:spid="_x0000_s1044" style="position:absolute;width:1371;height:33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la+cQA&#10;AADbAAAADwAAAGRycy9kb3ducmV2LnhtbESPT2vCQBTE74V+h+UVequbCrUa3QQRBcFS8c/B4yP7&#10;TEKzb8PumsRv3y0UPA4z8xtmkQ+mER05X1tW8D5KQBAXVtdcKjifNm9TED4ga2wsk4I7eciz56cF&#10;ptr2fKDuGEoRIexTVFCF0KZS+qIig35kW+LoXa0zGKJ0pdQO+wg3jRwnyUQarDkuVNjSqqLi53gz&#10;Cuy+vjdLN/vuvujzstuHpB8ma6VeX4blHESgITzC/+2tVjD+gL8v8Qf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pWvnEAAAA2wAAAA8AAAAAAAAAAAAAAAAAmAIAAGRycy9k&#10;b3ducmV2LnhtbFBLBQYAAAAABAAEAPUAAACJAwAAAAA=&#10;" fillcolor="white [3201]" strokecolor="black [3200]" strokeweight="1pt"/>
                      <v:rect id="Прямоугольник 26" o:spid="_x0000_s1045" style="position:absolute;left:52448;width:1378;height:33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vEjsQA&#10;AADbAAAADwAAAGRycy9kb3ducmV2LnhtbESPQWvCQBSE70L/w/IKvemmHqJGN0GKQqGlYtqDx0f2&#10;NQnNvg272yT++65Q8DjMzDfMrphMJwZyvrWs4HmRgCCurG65VvD1eZyvQfiArLGzTAqu5KHIH2Y7&#10;zLQd+UxDGWoRIewzVNCE0GdS+qohg35he+LofVtnMETpaqkdjhFuOrlMklQabDkuNNjTS0PVT/lr&#10;FNhTe+32bvMxvNPq8nYKyTilB6WeHqf9FkSgKdzD/+1XrWCZwu1L/AE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7xI7EAAAA2wAAAA8AAAAAAAAAAAAAAAAAmAIAAGRycy9k&#10;b3ducmV2LnhtbFBLBQYAAAAABAAEAPUAAACJAwAAAAA=&#10;" fillcolor="white [3201]" strokecolor="black [3200]" strokeweight="1pt"/>
                      <v:shape id="Поле 27" o:spid="_x0000_s1046" type="#_x0000_t202" style="position:absolute;left:2372;top:-730;width:49390;height:27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JIRsUA&#10;AADbAAAADwAAAGRycy9kb3ducmV2LnhtbESPS4vCQBCE7wv7H4Ze8LZODPgg6ygSkBXRg4+Lt95M&#10;mwQzPdnMqNFf7wiCx6KqvqLG09ZU4kKNKy0r6HUjEMSZ1SXnCva7+fcIhPPIGivLpOBGDqaTz48x&#10;JtpeeUOXrc9FgLBLUEHhfZ1I6bKCDLqurYmDd7SNQR9kk0vd4DXATSXjKBpIgyWHhQJrSgvKTtuz&#10;UbBM52vc/MVmdK/S39VxVv/vD32lOl/t7AeEp9a/w6/2QiuIh/D8En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kkhGxQAAANsAAAAPAAAAAAAAAAAAAAAAAJgCAABkcnMv&#10;ZG93bnJldi54bWxQSwUGAAAAAAQABAD1AAAAigMAAAAA&#10;" filled="f" stroked="f" strokeweight=".5pt">
                        <v:textbox>
                          <w:txbxContent>
                            <w:p w14:paraId="42A0D53D" w14:textId="61F645B1" w:rsidR="00840DD1" w:rsidRPr="002803B6" w:rsidRDefault="00840DD1" w:rsidP="000251E5">
                              <w:pPr>
                                <w:ind w:firstLine="0"/>
                                <w:jc w:val="center"/>
                              </w:pPr>
                              <w:r w:rsidRPr="002803B6">
                                <w:t xml:space="preserve">camt.029.001.xx </w:t>
                              </w:r>
                              <w:r w:rsidRPr="00583656">
                                <w:t>Отчет о статусе запроса на отмену поручения</w:t>
                              </w:r>
                            </w:p>
                            <w:p w14:paraId="023E44A0" w14:textId="38341F48" w:rsidR="00840DD1" w:rsidRPr="002803B6" w:rsidRDefault="00840DD1" w:rsidP="00D54929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6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4C68A37" w14:textId="77777777" w:rsidR="001D3947" w:rsidRPr="00A208C4" w:rsidRDefault="001D3947" w:rsidP="00D54929"/>
        </w:tc>
      </w:tr>
    </w:tbl>
    <w:p w14:paraId="26A16F64" w14:textId="7613556B" w:rsidR="004D7C1C" w:rsidRDefault="004D7C1C" w:rsidP="00D54929"/>
    <w:p w14:paraId="5EC0D11F" w14:textId="77777777" w:rsidR="004D7C1C" w:rsidRDefault="004D7C1C" w:rsidP="00D54929">
      <w:r>
        <w:br w:type="page"/>
      </w:r>
    </w:p>
    <w:p w14:paraId="533D9396" w14:textId="1810862B" w:rsidR="004F4D8F" w:rsidRPr="00A208C4" w:rsidRDefault="004F4D8F" w:rsidP="00D54929">
      <w:pPr>
        <w:pStyle w:val="3"/>
      </w:pPr>
      <w:bookmarkStart w:id="42" w:name="_Toc30170445"/>
      <w:r>
        <w:lastRenderedPageBreak/>
        <w:t>Схема обмена сообщения НРД с кредитными организациями.</w:t>
      </w:r>
      <w:bookmarkEnd w:id="42"/>
    </w:p>
    <w:p w14:paraId="1BBBEA44" w14:textId="77777777" w:rsidR="001D3947" w:rsidRPr="00A208C4" w:rsidRDefault="001D3947" w:rsidP="00D54929"/>
    <w:tbl>
      <w:tblPr>
        <w:tblStyle w:val="afe"/>
        <w:tblW w:w="0" w:type="auto"/>
        <w:tblInd w:w="903" w:type="dxa"/>
        <w:tblLook w:val="04A0" w:firstRow="1" w:lastRow="0" w:firstColumn="1" w:lastColumn="0" w:noHBand="0" w:noVBand="1"/>
      </w:tblPr>
      <w:tblGrid>
        <w:gridCol w:w="5584"/>
        <w:gridCol w:w="5522"/>
      </w:tblGrid>
      <w:tr w:rsidR="001D3947" w:rsidRPr="00A208C4" w14:paraId="72A04AFC" w14:textId="77777777" w:rsidTr="00D71CAF">
        <w:trPr>
          <w:trHeight w:val="382"/>
        </w:trPr>
        <w:tc>
          <w:tcPr>
            <w:tcW w:w="5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FD6443D" w14:textId="3E5A5374" w:rsidR="001D3947" w:rsidRPr="00A208C4" w:rsidRDefault="000149CA" w:rsidP="00D54929">
            <w:pPr>
              <w:pStyle w:val="aff2"/>
            </w:pPr>
            <w:r w:rsidRPr="00A208C4">
              <w:t>Кредитные</w:t>
            </w:r>
            <w:r w:rsidR="001D3947" w:rsidRPr="00A208C4">
              <w:t xml:space="preserve"> организации (Банки)</w:t>
            </w:r>
          </w:p>
        </w:tc>
        <w:tc>
          <w:tcPr>
            <w:tcW w:w="55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A04BBAB" w14:textId="05F04B67" w:rsidR="001D3947" w:rsidRPr="00A208C4" w:rsidRDefault="001D3947" w:rsidP="00D54929">
            <w:pPr>
              <w:pStyle w:val="aff2"/>
            </w:pPr>
            <w:r w:rsidRPr="00A208C4">
              <w:t>НРД</w:t>
            </w:r>
          </w:p>
        </w:tc>
      </w:tr>
      <w:tr w:rsidR="001D3947" w:rsidRPr="00A208C4" w14:paraId="33C8B0D3" w14:textId="77777777" w:rsidTr="00D71CAF">
        <w:trPr>
          <w:trHeight w:val="1134"/>
        </w:trPr>
        <w:tc>
          <w:tcPr>
            <w:tcW w:w="558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61E135E7" w14:textId="32A52E5C" w:rsidR="001D3947" w:rsidRPr="00A208C4" w:rsidRDefault="001D3947" w:rsidP="00D54929">
            <w:r w:rsidRPr="00A208C4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45280" behindDoc="0" locked="0" layoutInCell="1" allowOverlap="1" wp14:anchorId="028200B4" wp14:editId="4A1BA0AD">
                      <wp:simplePos x="0" y="0"/>
                      <wp:positionH relativeFrom="column">
                        <wp:posOffset>744855</wp:posOffset>
                      </wp:positionH>
                      <wp:positionV relativeFrom="paragraph">
                        <wp:posOffset>196215</wp:posOffset>
                      </wp:positionV>
                      <wp:extent cx="5356225" cy="414020"/>
                      <wp:effectExtent l="0" t="0" r="15875" b="24130"/>
                      <wp:wrapNone/>
                      <wp:docPr id="34" name="Группа 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56225" cy="414020"/>
                                <a:chOff x="0" y="171630"/>
                                <a:chExt cx="5356776" cy="414452"/>
                              </a:xfrm>
                            </wpg:grpSpPr>
                            <wps:wsp>
                              <wps:cNvPr id="35" name="Поле 35"/>
                              <wps:cNvSpPr txBox="1"/>
                              <wps:spPr>
                                <a:xfrm>
                                  <a:off x="138023" y="171630"/>
                                  <a:ext cx="5150513" cy="2755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0D9BBD07" w14:textId="129B180F" w:rsidR="00840DD1" w:rsidRPr="002803B6" w:rsidRDefault="00840DD1" w:rsidP="000251E5">
                                    <w:pPr>
                                      <w:ind w:firstLine="0"/>
                                      <w:jc w:val="center"/>
                                    </w:pPr>
                                    <w:r w:rsidRPr="00583656">
                                      <w:t>pacs.008.001.</w:t>
                                    </w:r>
                                    <w:r w:rsidRPr="002803B6">
                                      <w:t>xx</w:t>
                                    </w:r>
                                    <w:r>
                                      <w:t xml:space="preserve"> </w:t>
                                    </w:r>
                                    <w:r w:rsidRPr="00583656">
                                      <w:t>Перевод денежных средств клиентом на уровне банк-банк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36" name="Группа 36"/>
                              <wpg:cNvGrpSpPr/>
                              <wpg:grpSpPr>
                                <a:xfrm>
                                  <a:off x="0" y="250167"/>
                                  <a:ext cx="5356776" cy="335915"/>
                                  <a:chOff x="0" y="0"/>
                                  <a:chExt cx="5356776" cy="335915"/>
                                </a:xfrm>
                              </wpg:grpSpPr>
                              <wps:wsp>
                                <wps:cNvPr id="37" name="Прямая со стрелкой 37"/>
                                <wps:cNvCnPr/>
                                <wps:spPr>
                                  <a:xfrm>
                                    <a:off x="138023" y="171629"/>
                                    <a:ext cx="5080000" cy="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8" name="Прямоугольник 38"/>
                                <wps:cNvSpPr/>
                                <wps:spPr>
                                  <a:xfrm>
                                    <a:off x="0" y="0"/>
                                    <a:ext cx="137795" cy="335915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9" name="Прямоугольник 39"/>
                                <wps:cNvSpPr/>
                                <wps:spPr>
                                  <a:xfrm>
                                    <a:off x="5218981" y="0"/>
                                    <a:ext cx="137795" cy="335915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34" o:spid="_x0000_s1047" style="position:absolute;left:0;text-align:left;margin-left:58.65pt;margin-top:15.45pt;width:421.75pt;height:32.6pt;z-index:251745280;mso-height-relative:margin" coordorigin=",1716" coordsize="53567,4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">
                      <v:shape id="Поле 35" o:spid="_x0000_s1048" type="#_x0000_t202" style="position:absolute;left:1380;top:1716;width:51505;height:2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Xld8UA&#10;AADbAAAADwAAAGRycy9kb3ducmV2LnhtbESPQWvCQBSE74X+h+UJvdWNlohEVwkBaSn2oPXi7Zl9&#10;JsHs2zS7TaK/3i0IPQ4z8w2zXA+mFh21rrKsYDKOQBDnVldcKDh8b17nIJxH1lhbJgVXcrBePT8t&#10;MdG25x11e1+IAGGXoILS+yaR0uUlGXRj2xAH72xbgz7ItpC6xT7ATS2nUTSTBisOCyU2lJWUX/a/&#10;RsFntvnC3Wlq5rc6e9+e0+bncIyVehkN6QKEp8H/hx/tD63gLYa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1eV3xQAAANsAAAAPAAAAAAAAAAAAAAAAAJgCAABkcnMv&#10;ZG93bnJldi54bWxQSwUGAAAAAAQABAD1AAAAigMAAAAA&#10;" filled="f" stroked="f" strokeweight=".5pt">
                        <v:textbox>
                          <w:txbxContent>
                            <w:p w14:paraId="0D9BBD07" w14:textId="129B180F" w:rsidR="00840DD1" w:rsidRPr="002803B6" w:rsidRDefault="00840DD1" w:rsidP="000251E5">
                              <w:pPr>
                                <w:ind w:firstLine="0"/>
                                <w:jc w:val="center"/>
                              </w:pPr>
                              <w:r w:rsidRPr="00583656">
                                <w:t>pacs.008.001.</w:t>
                              </w:r>
                              <w:r w:rsidRPr="002803B6">
                                <w:t>xx</w:t>
                              </w:r>
                              <w:r>
                                <w:t xml:space="preserve"> </w:t>
                              </w:r>
                              <w:r w:rsidRPr="00583656">
                                <w:t>Перевод денежных сре</w:t>
                              </w:r>
                              <w:proofErr w:type="gramStart"/>
                              <w:r w:rsidRPr="00583656">
                                <w:t>дств кл</w:t>
                              </w:r>
                              <w:proofErr w:type="gramEnd"/>
                              <w:r w:rsidRPr="00583656">
                                <w:t>иентом на уровне банк-банк</w:t>
                              </w:r>
                            </w:p>
                          </w:txbxContent>
                        </v:textbox>
                      </v:shape>
                      <v:group id="Группа 36" o:spid="_x0000_s1049" style="position:absolute;top:2501;width:53567;height:3359" coordsize="53567,33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      <v:shape id="Прямая со стрелкой 37" o:spid="_x0000_s1050" type="#_x0000_t32" style="position:absolute;left:1380;top:1716;width:5080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gqvzMAAAADbAAAADwAAAGRycy9kb3ducmV2LnhtbESPQYvCMBSE7wv+h/AEL6KpLqtSjUUE&#10;q9dVDx6fzbMtNi+libX+e7Mg7HGYmW+YVdKZSrTUuNKygsk4AkGcWV1yruB82o0WIJxH1lhZJgUv&#10;cpCse18rjLV98i+1R5+LAGEXo4LC+zqW0mUFGXRjWxMH72Ybgz7IJpe6wWeAm0pOo2gmDZYcFgqs&#10;aVtQdj8+jIKU5LDb7/nHzy7DNLtahyk7pQb9brME4anz/+FP+6AVfM/h70v4AXL9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YKr8zAAAAA2wAAAA8AAAAAAAAAAAAAAAAA&#10;oQIAAGRycy9kb3ducmV2LnhtbFBLBQYAAAAABAAEAPkAAACOAwAAAAA=&#10;" strokecolor="black [3200]" strokeweight=".5pt">
                          <v:stroke endarrow="open" joinstyle="miter"/>
                        </v:shape>
                        <v:rect id="Прямоугольник 38" o:spid="_x0000_s1051" style="position:absolute;width:1377;height:33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FjusAA&#10;AADbAAAADwAAAGRycy9kb3ducmV2LnhtbERPy4rCMBTdC/5DuAPuNB0FH9UoIg4MjCg+Fi4vzZ22&#10;THNTkkxb/94sBJeH815tOlOJhpwvLSv4HCUgiDOrS84V3K5fwzkIH5A1VpZJwYM8bNb93gpTbVs+&#10;U3MJuYgh7FNUUIRQp1L6rCCDfmRr4sj9WmcwROhyqR22MdxUcpwkU2mw5NhQYE27grK/y79RYE/l&#10;o9q6xbE50Oz+cwpJ2033Sg0+uu0SRKAuvMUv97dWMIlj45f4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nFjusAAAADbAAAADwAAAAAAAAAAAAAAAACYAgAAZHJzL2Rvd25y&#10;ZXYueG1sUEsFBgAAAAAEAAQA9QAAAIUDAAAAAA==&#10;" fillcolor="white [3201]" strokecolor="black [3200]" strokeweight="1pt"/>
                        <v:rect id="Прямоугольник 39" o:spid="_x0000_s1052" style="position:absolute;left:52189;width:1378;height:33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3GIcQA&#10;AADbAAAADwAAAGRycy9kb3ducmV2LnhtbESPQWvCQBSE70L/w/IK3nTTClpjNiKlBUFRmvbg8ZF9&#10;TUKzb8PuNon/3i0UPA4z8w2TbUfTip6cbywreJonIIhLqxuuFHx9vs9eQPiArLG1TAqu5GGbP0wy&#10;TLUd+IP6IlQiQtinqKAOoUul9GVNBv3cdsTR+7bOYIjSVVI7HCLctPI5SZbSYMNxocaOXmsqf4pf&#10;o8Cem2u7c+tTf6TV5XAOyTAu35SaPo67DYhAY7iH/9t7rWCxhr8v8QfI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9xiHEAAAA2wAAAA8AAAAAAAAAAAAAAAAAmAIAAGRycy9k&#10;b3ducmV2LnhtbFBLBQYAAAAABAAEAPUAAACJAwAAAAA=&#10;" fillcolor="white [3201]" strokecolor="black [3200]" strokeweight="1pt"/>
                      </v:group>
                    </v:group>
                  </w:pict>
                </mc:Fallback>
              </mc:AlternateContent>
            </w:r>
          </w:p>
        </w:tc>
        <w:tc>
          <w:tcPr>
            <w:tcW w:w="552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17DDD1DC" w14:textId="22680FC1" w:rsidR="001D3947" w:rsidRPr="00A208C4" w:rsidRDefault="001D3947" w:rsidP="00D54929"/>
        </w:tc>
      </w:tr>
      <w:tr w:rsidR="001D3947" w:rsidRPr="00A208C4" w14:paraId="4A55B177" w14:textId="77777777" w:rsidTr="00D71CAF">
        <w:trPr>
          <w:trHeight w:val="1134"/>
        </w:trPr>
        <w:tc>
          <w:tcPr>
            <w:tcW w:w="558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F625CB5" w14:textId="123D206F" w:rsidR="001D3947" w:rsidRPr="00A208C4" w:rsidRDefault="004F4D8F" w:rsidP="00D5492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4AC832FF" wp14:editId="39FADDDD">
                      <wp:simplePos x="0" y="0"/>
                      <wp:positionH relativeFrom="column">
                        <wp:posOffset>973455</wp:posOffset>
                      </wp:positionH>
                      <wp:positionV relativeFrom="paragraph">
                        <wp:posOffset>133350</wp:posOffset>
                      </wp:positionV>
                      <wp:extent cx="4810125" cy="274955"/>
                      <wp:effectExtent l="0" t="0" r="0" b="0"/>
                      <wp:wrapNone/>
                      <wp:docPr id="29" name="Поле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10125" cy="2749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AFFC42" w14:textId="433A1184" w:rsidR="00840DD1" w:rsidRPr="002803B6" w:rsidRDefault="00840DD1" w:rsidP="000251E5">
                                  <w:pPr>
                                    <w:ind w:firstLine="0"/>
                                    <w:jc w:val="center"/>
                                  </w:pPr>
                                  <w:r w:rsidRPr="00583656">
                                    <w:t>pacs.009.001.</w:t>
                                  </w:r>
                                  <w:r w:rsidRPr="002803B6">
                                    <w:t>xx</w:t>
                                  </w:r>
                                  <w:r>
                                    <w:t xml:space="preserve"> </w:t>
                                  </w:r>
                                  <w:r w:rsidRPr="00583656">
                                    <w:t>Перевод денежных средств финансовым учреждением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Поле 29" o:spid="_x0000_s1053" type="#_x0000_t202" style="position:absolute;left:0;text-align:left;margin-left:76.65pt;margin-top:10.5pt;width:378.75pt;height:21.65pt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" filled="f" stroked="f" strokeweight=".5pt">
                      <v:textbox>
                        <w:txbxContent>
                          <w:p w14:paraId="16AFFC42" w14:textId="433A1184" w:rsidR="00840DD1" w:rsidRPr="002803B6" w:rsidRDefault="00840DD1" w:rsidP="000251E5">
                            <w:pPr>
                              <w:ind w:firstLine="0"/>
                              <w:jc w:val="center"/>
                            </w:pPr>
                            <w:r w:rsidRPr="00583656">
                              <w:t>pacs.009.001.</w:t>
                            </w:r>
                            <w:r w:rsidRPr="002803B6">
                              <w:t>xx</w:t>
                            </w:r>
                            <w:r>
                              <w:t xml:space="preserve"> </w:t>
                            </w:r>
                            <w:r w:rsidRPr="00583656">
                              <w:t>Перевод денежных средств финансовым учреждением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119A6942" wp14:editId="53146141">
                      <wp:simplePos x="0" y="0"/>
                      <wp:positionH relativeFrom="column">
                        <wp:posOffset>882650</wp:posOffset>
                      </wp:positionH>
                      <wp:positionV relativeFrom="paragraph">
                        <wp:posOffset>361315</wp:posOffset>
                      </wp:positionV>
                      <wp:extent cx="5079365" cy="0"/>
                      <wp:effectExtent l="0" t="76200" r="26035" b="114300"/>
                      <wp:wrapNone/>
                      <wp:docPr id="31" name="Прямая со стрелкой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7936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31" o:spid="_x0000_s1026" type="#_x0000_t32" style="position:absolute;margin-left:69.5pt;margin-top:28.45pt;width:399.95pt;height:0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" strokecolor="black [3200]" strokeweight=".5pt">
                      <v:stroke endarrow="open"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6D29A47C" wp14:editId="4E11F114">
                      <wp:simplePos x="0" y="0"/>
                      <wp:positionH relativeFrom="column">
                        <wp:posOffset>744855</wp:posOffset>
                      </wp:positionH>
                      <wp:positionV relativeFrom="paragraph">
                        <wp:posOffset>190500</wp:posOffset>
                      </wp:positionV>
                      <wp:extent cx="137160" cy="335280"/>
                      <wp:effectExtent l="0" t="0" r="15240" b="26670"/>
                      <wp:wrapNone/>
                      <wp:docPr id="32" name="Прямоугольник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3352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32" o:spid="_x0000_s1026" style="position:absolute;margin-left:58.65pt;margin-top:15pt;width:10.8pt;height:26.4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552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B8B4EAB" w14:textId="291216A8" w:rsidR="001D3947" w:rsidRPr="00A208C4" w:rsidRDefault="004F4D8F" w:rsidP="00D5492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35FC004D" wp14:editId="1A162AFA">
                      <wp:simplePos x="0" y="0"/>
                      <wp:positionH relativeFrom="column">
                        <wp:posOffset>2403092</wp:posOffset>
                      </wp:positionH>
                      <wp:positionV relativeFrom="paragraph">
                        <wp:posOffset>190500</wp:posOffset>
                      </wp:positionV>
                      <wp:extent cx="137781" cy="335280"/>
                      <wp:effectExtent l="0" t="0" r="15240" b="26670"/>
                      <wp:wrapNone/>
                      <wp:docPr id="33" name="Прямоугольник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81" cy="3352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33" o:spid="_x0000_s1026" style="position:absolute;margin-left:189.2pt;margin-top:15pt;width:10.85pt;height:26.4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" fillcolor="white [3201]" strokecolor="black [3200]" strokeweight="1pt"/>
                  </w:pict>
                </mc:Fallback>
              </mc:AlternateContent>
            </w:r>
          </w:p>
        </w:tc>
      </w:tr>
      <w:tr w:rsidR="001D3947" w:rsidRPr="00A208C4" w14:paraId="191EDA4E" w14:textId="77777777" w:rsidTr="00D71CAF">
        <w:trPr>
          <w:trHeight w:val="1134"/>
        </w:trPr>
        <w:tc>
          <w:tcPr>
            <w:tcW w:w="558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93B3AE1" w14:textId="364A7D60" w:rsidR="001D3947" w:rsidRPr="00A208C4" w:rsidRDefault="001D3947" w:rsidP="00D54929">
            <w:r w:rsidRPr="00A208C4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46304" behindDoc="0" locked="0" layoutInCell="1" allowOverlap="1" wp14:anchorId="4D917A0D" wp14:editId="72B2B314">
                      <wp:simplePos x="0" y="0"/>
                      <wp:positionH relativeFrom="column">
                        <wp:posOffset>733713</wp:posOffset>
                      </wp:positionH>
                      <wp:positionV relativeFrom="paragraph">
                        <wp:posOffset>28683</wp:posOffset>
                      </wp:positionV>
                      <wp:extent cx="5382260" cy="427655"/>
                      <wp:effectExtent l="0" t="0" r="27940" b="10795"/>
                      <wp:wrapNone/>
                      <wp:docPr id="40" name="Группа 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82260" cy="427655"/>
                                <a:chOff x="0" y="-92171"/>
                                <a:chExt cx="5382641" cy="428086"/>
                              </a:xfrm>
                            </wpg:grpSpPr>
                            <wps:wsp>
                              <wps:cNvPr id="41" name="Прямая со стрелкой 41"/>
                              <wps:cNvCnPr/>
                              <wps:spPr>
                                <a:xfrm flipH="1">
                                  <a:off x="138023" y="174342"/>
                                  <a:ext cx="5106837" cy="1091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2" name="Прямоугольник 42"/>
                              <wps:cNvSpPr/>
                              <wps:spPr>
                                <a:xfrm>
                                  <a:off x="0" y="0"/>
                                  <a:ext cx="137160" cy="33591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" name="Прямоугольник 43"/>
                              <wps:cNvSpPr/>
                              <wps:spPr>
                                <a:xfrm>
                                  <a:off x="5244860" y="0"/>
                                  <a:ext cx="137781" cy="33591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Поле 44"/>
                              <wps:cNvSpPr txBox="1"/>
                              <wps:spPr>
                                <a:xfrm>
                                  <a:off x="241556" y="-92171"/>
                                  <a:ext cx="4976299" cy="27530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372A284C" w14:textId="50F0429C" w:rsidR="00840DD1" w:rsidRPr="002803B6" w:rsidRDefault="00840DD1" w:rsidP="000251E5">
                                    <w:pPr>
                                      <w:jc w:val="center"/>
                                    </w:pPr>
                                    <w:r w:rsidRPr="00583656">
                                      <w:t>pacs.002.001</w:t>
                                    </w:r>
                                    <w:r w:rsidRPr="002803B6">
                                      <w:t xml:space="preserve">.xx </w:t>
                                    </w:r>
                                    <w:r w:rsidRPr="00583656">
                                      <w:t>Отчет о статусе платежа на уровне банк-банк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0" o:spid="_x0000_s1054" style="position:absolute;left:0;text-align:left;margin-left:57.75pt;margin-top:2.25pt;width:423.8pt;height:33.65pt;z-index:251746304;mso-width-relative:margin;mso-height-relative:margin" coordorigin=",-921" coordsize="53826,4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">
                      <v:shape id="Прямая со стрелкой 41" o:spid="_x0000_s1055" type="#_x0000_t32" style="position:absolute;left:1380;top:1743;width:51068;height:1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GQeL8IAAADbAAAADwAAAGRycy9kb3ducmV2LnhtbESPQUvEMBSE7wv+h/AEb9s0RUTqZotU&#10;BPHmKqi3t83btNi8lCRu239vBMHjMDPfMLtmcaM4U4iDZw2qKEEQd94MbDW8vT5ub0HEhGxw9Ewa&#10;VorQ7C82O6yNn/mFzodkRYZwrFFDn9JUSxm7nhzGwk/E2Tv54DBlGaw0AecMd6OsyvJGOhw4L/Q4&#10;UdtT93X4dhqq8DBbta5de/x4nj7trN59q7S+ulzu70AkWtJ/+K/9ZDRcK/j9kn+A3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GQeL8IAAADbAAAADwAAAAAAAAAAAAAA&#10;AAChAgAAZHJzL2Rvd25yZXYueG1sUEsFBgAAAAAEAAQA+QAAAJADAAAAAA==&#10;" strokecolor="black [3200]" strokeweight=".5pt">
                        <v:stroke endarrow="open" joinstyle="miter"/>
                      </v:shape>
                      <v:rect id="Прямоугольник 42" o:spid="_x0000_s1056" style="position:absolute;width:1371;height:33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8nLcQA&#10;AADbAAAADwAAAGRycy9kb3ducmV2LnhtbESPT2vCQBTE74V+h+UVequbSrEa3QQRBcFS8c/B4yP7&#10;TEKzb8PumsRv3y0UPA4z8xtmkQ+mER05X1tW8D5KQBAXVtdcKjifNm9TED4ga2wsk4I7eciz56cF&#10;ptr2fKDuGEoRIexTVFCF0KZS+qIig35kW+LoXa0zGKJ0pdQO+wg3jRwnyUQarDkuVNjSqqLi53gz&#10;Cuy+vjdLN/vuvujzstuHpB8ma6VeX4blHESgITzC/+2tVvAxhr8v8Qf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fJy3EAAAA2wAAAA8AAAAAAAAAAAAAAAAAmAIAAGRycy9k&#10;b3ducmV2LnhtbFBLBQYAAAAABAAEAPUAAACJAwAAAAA=&#10;" fillcolor="white [3201]" strokecolor="black [3200]" strokeweight="1pt"/>
                      <v:rect id="Прямоугольник 43" o:spid="_x0000_s1057" style="position:absolute;left:52448;width:1378;height:33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OCtsQA&#10;AADbAAAADwAAAGRycy9kb3ducmV2LnhtbESPQWvCQBSE74L/YXlCb7rRFq3RVaS0UFAUrQePj+xr&#10;Epp9G3a3Sfz3riB4HGbmG2a57kwlGnK+tKxgPEpAEGdWl5wrOP98Dd9B+ICssbJMCq7kYb3q95aY&#10;atvykZpTyEWEsE9RQRFCnUrps4IM+pGtiaP3a53BEKXLpXbYRrip5CRJptJgyXGhwJo+Csr+Tv9G&#10;gT2U12rj5vtmR7PL9hCStpt+KvUy6DYLEIG68Aw/2t9awdsr3L/EH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TgrbEAAAA2wAAAA8AAAAAAAAAAAAAAAAAmAIAAGRycy9k&#10;b3ducmV2LnhtbFBLBQYAAAAABAAEAPUAAACJAwAAAAA=&#10;" fillcolor="white [3201]" strokecolor="black [3200]" strokeweight="1pt"/>
                      <v:shape id="Поле 44" o:spid="_x0000_s1058" type="#_x0000_t202" style="position:absolute;left:2415;top:-921;width:49763;height:27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8zkcUA&#10;AADbAAAADwAAAGRycy9kb3ducmV2LnhtbESPT4vCMBTE74LfITxhb5oqKqUaRQrisujBP5e9vW2e&#10;bbF5qU3U7n76jSB4HGbmN8x82ZpK3KlxpWUFw0EEgjizuuRcwem47scgnEfWWFkmBb/kYLnoduaY&#10;aPvgPd0PPhcBwi5BBYX3dSKlywoy6Aa2Jg7e2TYGfZBNLnWDjwA3lRxF0VQaLDksFFhTWlB2OdyM&#10;gq90vcP9z8jEf1W62Z5X9fX0PVHqo9euZiA8tf4dfrU/tYLxGJ5fwg+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nzORxQAAANsAAAAPAAAAAAAAAAAAAAAAAJgCAABkcnMv&#10;ZG93bnJldi54bWxQSwUGAAAAAAQABAD1AAAAigMAAAAA&#10;" filled="f" stroked="f" strokeweight=".5pt">
                        <v:textbox>
                          <w:txbxContent>
                            <w:p w14:paraId="372A284C" w14:textId="50F0429C" w:rsidR="00840DD1" w:rsidRPr="002803B6" w:rsidRDefault="00840DD1" w:rsidP="000251E5">
                              <w:pPr>
                                <w:jc w:val="center"/>
                              </w:pPr>
                              <w:r w:rsidRPr="00583656">
                                <w:t>pacs.002.001</w:t>
                              </w:r>
                              <w:r w:rsidRPr="002803B6">
                                <w:t xml:space="preserve">.xx </w:t>
                              </w:r>
                              <w:r w:rsidRPr="00583656">
                                <w:t>Отчет о статусе платежа на уровне банк-банк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52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04EC66B" w14:textId="622B05C2" w:rsidR="001D3947" w:rsidRPr="00A208C4" w:rsidRDefault="001D3947" w:rsidP="00D54929"/>
        </w:tc>
      </w:tr>
      <w:tr w:rsidR="001D3947" w:rsidRPr="00A208C4" w14:paraId="4AAE5023" w14:textId="77777777" w:rsidTr="00D71CAF">
        <w:trPr>
          <w:trHeight w:val="1134"/>
        </w:trPr>
        <w:tc>
          <w:tcPr>
            <w:tcW w:w="558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FCAACA5" w14:textId="3A5F11FC" w:rsidR="001D3947" w:rsidRPr="00A208C4" w:rsidRDefault="000251E5" w:rsidP="00D54929">
            <w:r w:rsidRPr="00A208C4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48352" behindDoc="0" locked="0" layoutInCell="1" allowOverlap="1" wp14:anchorId="7A8C343E" wp14:editId="4D1EC8C7">
                      <wp:simplePos x="0" y="0"/>
                      <wp:positionH relativeFrom="column">
                        <wp:posOffset>716460</wp:posOffset>
                      </wp:positionH>
                      <wp:positionV relativeFrom="paragraph">
                        <wp:posOffset>697446</wp:posOffset>
                      </wp:positionV>
                      <wp:extent cx="5382260" cy="379730"/>
                      <wp:effectExtent l="0" t="0" r="27940" b="20320"/>
                      <wp:wrapNone/>
                      <wp:docPr id="51" name="Группа 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82260" cy="379730"/>
                                <a:chOff x="0" y="-44496"/>
                                <a:chExt cx="5382641" cy="380411"/>
                              </a:xfrm>
                            </wpg:grpSpPr>
                            <wps:wsp>
                              <wps:cNvPr id="52" name="Прямая со стрелкой 52"/>
                              <wps:cNvCnPr/>
                              <wps:spPr>
                                <a:xfrm flipH="1">
                                  <a:off x="138023" y="183878"/>
                                  <a:ext cx="5106837" cy="1091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3" name="Прямоугольник 53"/>
                              <wps:cNvSpPr/>
                              <wps:spPr>
                                <a:xfrm>
                                  <a:off x="0" y="0"/>
                                  <a:ext cx="137160" cy="33591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" name="Прямоугольник 54"/>
                              <wps:cNvSpPr/>
                              <wps:spPr>
                                <a:xfrm>
                                  <a:off x="5244860" y="0"/>
                                  <a:ext cx="137781" cy="33591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" name="Поле 55"/>
                              <wps:cNvSpPr txBox="1"/>
                              <wps:spPr>
                                <a:xfrm>
                                  <a:off x="258810" y="-44496"/>
                                  <a:ext cx="4917405" cy="27530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5878CCCB" w14:textId="31095B2D" w:rsidR="00840DD1" w:rsidRPr="002803B6" w:rsidRDefault="00840DD1" w:rsidP="000251E5">
                                    <w:pPr>
                                      <w:ind w:firstLine="0"/>
                                      <w:jc w:val="center"/>
                                    </w:pPr>
                                    <w:r>
                                      <w:t xml:space="preserve">camt.029.001.xx </w:t>
                                    </w:r>
                                    <w:r w:rsidRPr="00583656">
                                      <w:t>Отчет о статусе запроса на отмену поручения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51" o:spid="_x0000_s1059" style="position:absolute;left:0;text-align:left;margin-left:56.4pt;margin-top:54.9pt;width:423.8pt;height:29.9pt;z-index:251748352;mso-width-relative:margin;mso-height-relative:margin" coordorigin=",-444" coordsize="53826,38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">
                      <v:shape id="Прямая со стрелкой 52" o:spid="_x0000_s1060" type="#_x0000_t32" style="position:absolute;left:1380;top:1838;width:51068;height:1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8WhcMAAADbAAAADwAAAGRycy9kb3ducmV2LnhtbESPwWrDMBBE74X+g9hCbo1sQ0Jxo4Ti&#10;ECi5JSm0vW2trWxqrYykxvbfR4FAjsPMvGFWm9F24kw+tI4V5PMMBHHtdMtGwcdp9/wCIkRkjZ1j&#10;UjBRgM368WGFpXYDH+h8jEYkCIcSFTQx9qWUoW7IYpi7njh5v85bjEl6I7XHIcFtJ4ssW0qLLaeF&#10;BnuqGqr/jv9WQeG3g8mnqa5+vvb9txnyT1flSs2exrdXEJHGeA/f2u9awaKA65f0A+T6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1vFoXDAAAA2wAAAA8AAAAAAAAAAAAA&#10;AAAAoQIAAGRycy9kb3ducmV2LnhtbFBLBQYAAAAABAAEAPkAAACRAwAAAAA=&#10;" strokecolor="black [3200]" strokeweight=".5pt">
                        <v:stroke endarrow="open" joinstyle="miter"/>
                      </v:shape>
                      <v:rect id="Прямоугольник 53" o:spid="_x0000_s1061" style="position:absolute;width:1371;height:33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oUa8QA&#10;AADbAAAADwAAAGRycy9kb3ducmV2LnhtbESPQWvCQBSE74L/YXlCb7rRUq3RVaS0UFAUrQePj+xr&#10;Epp9G3a3Sfz3riB4HGbmG2a57kwlGnK+tKxgPEpAEGdWl5wrOP98Dd9B+ICssbJMCq7kYb3q95aY&#10;atvykZpTyEWEsE9RQRFCnUrps4IM+pGtiaP3a53BEKXLpXbYRrip5CRJptJgyXGhwJo+Csr+Tv9G&#10;gT2U12rj5vtmR7PL9hCStpt+KvUy6DYLEIG68Aw/2t9awdsr3L/EH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KFGvEAAAA2wAAAA8AAAAAAAAAAAAAAAAAmAIAAGRycy9k&#10;b3ducmV2LnhtbFBLBQYAAAAABAAEAPUAAACJAwAAAAA=&#10;" fillcolor="white [3201]" strokecolor="black [3200]" strokeweight="1pt"/>
                      <v:rect id="Прямоугольник 54" o:spid="_x0000_s1062" style="position:absolute;left:52448;width:1378;height:33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OMH8QA&#10;AADbAAAADwAAAGRycy9kb3ducmV2LnhtbESPQWvCQBSE74L/YXlCb7pRWq3RVaS0UFAUrQePj+xr&#10;Epp9G3a3Sfz3riB4HGbmG2a57kwlGnK+tKxgPEpAEGdWl5wrOP98Dd9B+ICssbJMCq7kYb3q95aY&#10;atvykZpTyEWEsE9RQRFCnUrps4IM+pGtiaP3a53BEKXLpXbYRrip5CRJptJgyXGhwJo+Csr+Tv9G&#10;gT2U12rj5vtmR7PL9hCStpt+KvUy6DYLEIG68Aw/2t9awdsr3L/EH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jjB/EAAAA2wAAAA8AAAAAAAAAAAAAAAAAmAIAAGRycy9k&#10;b3ducmV2LnhtbFBLBQYAAAAABAAEAPUAAACJAwAAAAA=&#10;" fillcolor="white [3201]" strokecolor="black [3200]" strokeweight="1pt"/>
                      <v:shape id="Поле 55" o:spid="_x0000_s1063" type="#_x0000_t202" style="position:absolute;left:2588;top:-444;width:49174;height:27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oA18YA&#10;AADbAAAADwAAAGRycy9kb3ducmV2LnhtbESPQWvCQBSE74X+h+UVems2CimSZhUJSKXoQZtLb6/Z&#10;ZxLMvk2zaxL99d1CweMwM98w2WoyrRiod41lBbMoBkFcWt1wpaD43LwsQDiPrLG1TAqu5GC1fHzI&#10;MNV25AMNR1+JAGGXooLa+y6V0pU1GXSR7YiDd7K9QR9kX0nd4xjgppXzOH6VBhsOCzV2lNdUno8X&#10;o+Aj3+zx8D03i1ubv+9O6+6n+EqUen6a1m8gPE3+Hv5vb7WCJIG/L+EH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goA18YAAADbAAAADwAAAAAAAAAAAAAAAACYAgAAZHJz&#10;L2Rvd25yZXYueG1sUEsFBgAAAAAEAAQA9QAAAIsDAAAAAA==&#10;" filled="f" stroked="f" strokeweight=".5pt">
                        <v:textbox>
                          <w:txbxContent>
                            <w:p w14:paraId="5878CCCB" w14:textId="31095B2D" w:rsidR="00840DD1" w:rsidRPr="002803B6" w:rsidRDefault="00840DD1" w:rsidP="000251E5">
                              <w:pPr>
                                <w:ind w:firstLine="0"/>
                                <w:jc w:val="center"/>
                              </w:pPr>
                              <w:r>
                                <w:t xml:space="preserve">camt.029.001.xx </w:t>
                              </w:r>
                              <w:r w:rsidRPr="00583656">
                                <w:t>Отчет о статусе запроса на отмену поручения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A208C4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47328" behindDoc="0" locked="0" layoutInCell="1" allowOverlap="1" wp14:anchorId="2DA2C908" wp14:editId="6C41BA6D">
                      <wp:simplePos x="0" y="0"/>
                      <wp:positionH relativeFrom="column">
                        <wp:posOffset>733713</wp:posOffset>
                      </wp:positionH>
                      <wp:positionV relativeFrom="paragraph">
                        <wp:posOffset>-1294</wp:posOffset>
                      </wp:positionV>
                      <wp:extent cx="5356225" cy="433070"/>
                      <wp:effectExtent l="0" t="0" r="15875" b="24130"/>
                      <wp:wrapNone/>
                      <wp:docPr id="45" name="Группа 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56225" cy="433070"/>
                                <a:chOff x="0" y="152560"/>
                                <a:chExt cx="5356776" cy="433522"/>
                              </a:xfrm>
                            </wpg:grpSpPr>
                            <wps:wsp>
                              <wps:cNvPr id="46" name="Поле 46"/>
                              <wps:cNvSpPr txBox="1"/>
                              <wps:spPr>
                                <a:xfrm>
                                  <a:off x="241564" y="152560"/>
                                  <a:ext cx="4917563" cy="2755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014FF334" w14:textId="28A791B2" w:rsidR="00840DD1" w:rsidRPr="002803B6" w:rsidRDefault="00840DD1" w:rsidP="000251E5">
                                    <w:pPr>
                                      <w:ind w:firstLine="0"/>
                                      <w:jc w:val="center"/>
                                    </w:pPr>
                                    <w:r>
                                      <w:t>camt.056</w:t>
                                    </w:r>
                                    <w:r w:rsidRPr="002803B6">
                                      <w:t>.001.xx</w:t>
                                    </w:r>
                                    <w:r>
                                      <w:t xml:space="preserve"> </w:t>
                                    </w:r>
                                    <w:r w:rsidRPr="00583656">
                                      <w:t>Запрос на отмену платежа на уровне банк-банк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47" name="Группа 47"/>
                              <wpg:cNvGrpSpPr/>
                              <wpg:grpSpPr>
                                <a:xfrm>
                                  <a:off x="0" y="250167"/>
                                  <a:ext cx="5356776" cy="335915"/>
                                  <a:chOff x="0" y="0"/>
                                  <a:chExt cx="5356776" cy="335915"/>
                                </a:xfrm>
                              </wpg:grpSpPr>
                              <wps:wsp>
                                <wps:cNvPr id="48" name="Прямая со стрелкой 48"/>
                                <wps:cNvCnPr/>
                                <wps:spPr>
                                  <a:xfrm>
                                    <a:off x="138023" y="181164"/>
                                    <a:ext cx="5080000" cy="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9" name="Прямоугольник 49"/>
                                <wps:cNvSpPr/>
                                <wps:spPr>
                                  <a:xfrm>
                                    <a:off x="0" y="0"/>
                                    <a:ext cx="137795" cy="335915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0" name="Прямоугольник 50"/>
                                <wps:cNvSpPr/>
                                <wps:spPr>
                                  <a:xfrm>
                                    <a:off x="5218981" y="0"/>
                                    <a:ext cx="137795" cy="335915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5" o:spid="_x0000_s1064" style="position:absolute;left:0;text-align:left;margin-left:57.75pt;margin-top:-.1pt;width:421.75pt;height:34.1pt;z-index:251747328;mso-height-relative:margin" coordorigin=",1525" coordsize="53567,4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">
                      <v:shape id="Поле 46" o:spid="_x0000_s1065" type="#_x0000_t202" style="position:absolute;left:2415;top:1525;width:49176;height:2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EIfcUA&#10;AADbAAAADwAAAGRycy9kb3ducmV2LnhtbESPQWvCQBSE7wX/w/IEb3VjUJHUVSQgFWkPWi/entln&#10;Err7Nma3MfXXdwuFHoeZ+YZZrntrREetrx0rmIwTEMSF0zWXCk4f2+cFCB+QNRrHpOCbPKxXg6cl&#10;Ztrd+UDdMZQiQthnqKAKocmk9EVFFv3YNcTRu7rWYoiyLaVu8R7h1sg0SebSYs1xocKG8oqKz+OX&#10;VbDPt+94uKR28TD569t109xO55lSo2G/eQERqA//4b/2TiuYzuH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AQh9xQAAANsAAAAPAAAAAAAAAAAAAAAAAJgCAABkcnMv&#10;ZG93bnJldi54bWxQSwUGAAAAAAQABAD1AAAAigMAAAAA&#10;" filled="f" stroked="f" strokeweight=".5pt">
                        <v:textbox>
                          <w:txbxContent>
                            <w:p w14:paraId="014FF334" w14:textId="28A791B2" w:rsidR="00840DD1" w:rsidRPr="002803B6" w:rsidRDefault="00840DD1" w:rsidP="000251E5">
                              <w:pPr>
                                <w:ind w:firstLine="0"/>
                                <w:jc w:val="center"/>
                              </w:pPr>
                              <w:r>
                                <w:t>camt.056</w:t>
                              </w:r>
                              <w:r w:rsidRPr="002803B6">
                                <w:t>.001.xx</w:t>
                              </w:r>
                              <w:r>
                                <w:t xml:space="preserve"> </w:t>
                              </w:r>
                              <w:r w:rsidRPr="00583656">
                                <w:t>Запрос на отмену платежа на уровне банк-банк</w:t>
                              </w:r>
                            </w:p>
                          </w:txbxContent>
                        </v:textbox>
                      </v:shape>
                      <v:group id="Группа 47" o:spid="_x0000_s1066" style="position:absolute;top:2501;width:53567;height:3359" coordsize="53567,33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      <v:shape id="Прямая со стрелкой 48" o:spid="_x0000_s1067" type="#_x0000_t32" style="position:absolute;left:1380;top:1811;width:5080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5NIw7sAAADbAAAADwAAAGRycy9kb3ducmV2LnhtbERPuwrCMBTdBf8hXMFFNFW0SDWKCFZX&#10;H4Pjtbm2xeamNFHr35tBcDyc93Ldmkq8qHGlZQXjUQSCOLO65FzB5bwbzkE4j6yxskwKPuRgvep2&#10;lpho++YjvU4+FyGEXYIKCu/rREqXFWTQjWxNHLi7bQz6AJtc6gbfIdxUchJFsTRYcmgosKZtQdnj&#10;9DQKUpKDdr/nmY+vgzS7WYcpO6X6vXazAOGp9X/xz33QCqZhbPgSfoBcfQE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fk0jDuwAAANsAAAAPAAAAAAAAAAAAAAAAAKECAABk&#10;cnMvZG93bnJldi54bWxQSwUGAAAAAAQABAD5AAAAiQMAAAAA&#10;" strokecolor="black [3200]" strokeweight=".5pt">
                          <v:stroke endarrow="open" joinstyle="miter"/>
                        </v:shape>
                        <v:rect id="Прямоугольник 49" o:spid="_x0000_s1068" style="position:absolute;width:1377;height:33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u1XMQA&#10;AADbAAAADwAAAGRycy9kb3ducmV2LnhtbESPQWvCQBSE70L/w/IK3nTTIlpjNiKlBUFRmvbg8ZF9&#10;TUKzb8PuNon/3i0UPA4z8w2TbUfTip6cbywreJonIIhLqxuuFHx9vs9eQPiArLG1TAqu5GGbP0wy&#10;TLUd+IP6IlQiQtinqKAOoUul9GVNBv3cdsTR+7bOYIjSVVI7HCLctPI5SZbSYMNxocaOXmsqf4pf&#10;o8Cem2u7c+tTf6TV5XAOyTAu35SaPo67DYhAY7iH/9t7rWCxhr8v8QfI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7tVzEAAAA2wAAAA8AAAAAAAAAAAAAAAAAmAIAAGRycy9k&#10;b3ducmV2LnhtbFBLBQYAAAAABAAEAPUAAACJAwAAAAA=&#10;" fillcolor="white [3201]" strokecolor="black [3200]" strokeweight="1pt"/>
                        <v:rect id="Прямоугольник 50" o:spid="_x0000_s1069" style="position:absolute;left:52189;width:1378;height:33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iKHMAA&#10;AADbAAAADwAAAGRycy9kb3ducmV2LnhtbERPy4rCMBTdC/5DuAPuNB3BVzWKiAMDI4qPhctLc6ct&#10;09yUJNPWvzcLweXhvFebzlSiIedLywo+RwkI4szqknMFt+vXcA7CB2SNlWVS8CAPm3W/t8JU25bP&#10;1FxCLmII+xQVFCHUqZQ+K8igH9maOHK/1hkMEbpcaodtDDeVHCfJVBosOTYUWNOuoOzv8m8U2FP5&#10;qLZucWwONLv/nELSdtO9UoOPbrsEEagLb/HL/a0VTOL6+CX+AL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diKHMAAAADbAAAADwAAAAAAAAAAAAAAAACYAgAAZHJzL2Rvd25y&#10;ZXYueG1sUEsFBgAAAAAEAAQA9QAAAIUDAAAAAA==&#10;" fillcolor="white [3201]" strokecolor="black [3200]" strokeweight="1pt"/>
                      </v:group>
                    </v:group>
                  </w:pict>
                </mc:Fallback>
              </mc:AlternateContent>
            </w:r>
          </w:p>
        </w:tc>
        <w:tc>
          <w:tcPr>
            <w:tcW w:w="552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D4E2A01" w14:textId="7F2682B0" w:rsidR="001D3947" w:rsidRPr="00A208C4" w:rsidRDefault="001D3947" w:rsidP="00D54929"/>
        </w:tc>
      </w:tr>
      <w:tr w:rsidR="001D3947" w:rsidRPr="00A208C4" w14:paraId="3D72187E" w14:textId="77777777" w:rsidTr="00D71CAF">
        <w:trPr>
          <w:trHeight w:val="1134"/>
        </w:trPr>
        <w:tc>
          <w:tcPr>
            <w:tcW w:w="558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380D4B5F" w14:textId="6D5CE3C8" w:rsidR="001D3947" w:rsidRPr="00A208C4" w:rsidRDefault="001D3947" w:rsidP="00D54929"/>
        </w:tc>
        <w:tc>
          <w:tcPr>
            <w:tcW w:w="55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1113D85" w14:textId="7D1D6316" w:rsidR="001D3947" w:rsidRPr="00A208C4" w:rsidRDefault="001D3947" w:rsidP="00D54929"/>
        </w:tc>
      </w:tr>
    </w:tbl>
    <w:p w14:paraId="4FE15BF3" w14:textId="09B22929" w:rsidR="00E850AF" w:rsidRPr="00A208C4" w:rsidRDefault="00E850AF" w:rsidP="00D54929"/>
    <w:p w14:paraId="47EDD286" w14:textId="191B4E93" w:rsidR="004D7C1C" w:rsidRDefault="004D7C1C" w:rsidP="00D54929">
      <w:r>
        <w:br w:type="page"/>
      </w:r>
    </w:p>
    <w:p w14:paraId="6345C9CB" w14:textId="08FF5493" w:rsidR="004F4D8F" w:rsidRPr="00A208C4" w:rsidRDefault="004F4D8F" w:rsidP="00D54929">
      <w:pPr>
        <w:pStyle w:val="3"/>
      </w:pPr>
      <w:bookmarkStart w:id="43" w:name="_Toc30170446"/>
      <w:r>
        <w:lastRenderedPageBreak/>
        <w:t>Схема обмена сообщения НРД с кредитными и не кредитными организациями.</w:t>
      </w:r>
      <w:bookmarkEnd w:id="43"/>
    </w:p>
    <w:p w14:paraId="1FB36853" w14:textId="77777777" w:rsidR="00E850AF" w:rsidRPr="00A208C4" w:rsidRDefault="00E850AF" w:rsidP="00D54929"/>
    <w:tbl>
      <w:tblPr>
        <w:tblStyle w:val="afe"/>
        <w:tblW w:w="0" w:type="auto"/>
        <w:tblInd w:w="1122" w:type="dxa"/>
        <w:tblBorders>
          <w:top w:val="single" w:sz="12" w:space="0" w:color="auto"/>
        </w:tblBorders>
        <w:tblLook w:val="04A0" w:firstRow="1" w:lastRow="0" w:firstColumn="1" w:lastColumn="0" w:noHBand="0" w:noVBand="1"/>
      </w:tblPr>
      <w:tblGrid>
        <w:gridCol w:w="5365"/>
        <w:gridCol w:w="5741"/>
      </w:tblGrid>
      <w:tr w:rsidR="001D3947" w:rsidRPr="00A208C4" w14:paraId="494E8A5C" w14:textId="77777777" w:rsidTr="00D71CAF">
        <w:trPr>
          <w:trHeight w:val="523"/>
        </w:trPr>
        <w:tc>
          <w:tcPr>
            <w:tcW w:w="5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0433597" w14:textId="23F0F265" w:rsidR="001D3947" w:rsidRPr="00A208C4" w:rsidRDefault="001D3947" w:rsidP="00D54929">
            <w:pPr>
              <w:pStyle w:val="aff2"/>
            </w:pPr>
            <w:r w:rsidRPr="00A208C4">
              <w:t>Все типы огранизаций</w:t>
            </w:r>
          </w:p>
        </w:tc>
        <w:tc>
          <w:tcPr>
            <w:tcW w:w="5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D6BBD6C" w14:textId="7E792E4E" w:rsidR="001D3947" w:rsidRPr="00A208C4" w:rsidRDefault="001D3947" w:rsidP="00D54929">
            <w:pPr>
              <w:pStyle w:val="aff2"/>
            </w:pPr>
            <w:r w:rsidRPr="00A208C4">
              <w:t>НРД</w:t>
            </w:r>
          </w:p>
        </w:tc>
      </w:tr>
      <w:tr w:rsidR="001D3947" w:rsidRPr="00A208C4" w14:paraId="57663C05" w14:textId="77777777" w:rsidTr="00D71CAF">
        <w:trPr>
          <w:trHeight w:val="1134"/>
        </w:trPr>
        <w:tc>
          <w:tcPr>
            <w:tcW w:w="536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5820F413" w14:textId="4DFA72DF" w:rsidR="001D3947" w:rsidRPr="00A208C4" w:rsidRDefault="004813F9" w:rsidP="00D54929">
            <w:r w:rsidRPr="00A208C4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56544" behindDoc="0" locked="0" layoutInCell="1" allowOverlap="1" wp14:anchorId="5A4F52BA" wp14:editId="09606E17">
                      <wp:simplePos x="0" y="0"/>
                      <wp:positionH relativeFrom="column">
                        <wp:posOffset>732670</wp:posOffset>
                      </wp:positionH>
                      <wp:positionV relativeFrom="paragraph">
                        <wp:posOffset>17409</wp:posOffset>
                      </wp:positionV>
                      <wp:extent cx="5382260" cy="616250"/>
                      <wp:effectExtent l="0" t="0" r="27940" b="12700"/>
                      <wp:wrapNone/>
                      <wp:docPr id="56" name="Группа 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82260" cy="616250"/>
                                <a:chOff x="0" y="-281246"/>
                                <a:chExt cx="5382641" cy="617161"/>
                              </a:xfrm>
                            </wpg:grpSpPr>
                            <wps:wsp>
                              <wps:cNvPr id="57" name="Прямая со стрелкой 57"/>
                              <wps:cNvCnPr/>
                              <wps:spPr>
                                <a:xfrm flipH="1">
                                  <a:off x="138023" y="183805"/>
                                  <a:ext cx="5106837" cy="1091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8" name="Прямоугольник 58"/>
                              <wps:cNvSpPr/>
                              <wps:spPr>
                                <a:xfrm>
                                  <a:off x="0" y="0"/>
                                  <a:ext cx="137160" cy="33591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" name="Прямоугольник 59"/>
                              <wps:cNvSpPr/>
                              <wps:spPr>
                                <a:xfrm>
                                  <a:off x="5244860" y="0"/>
                                  <a:ext cx="137781" cy="33591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" name="Поле 60"/>
                              <wps:cNvSpPr txBox="1"/>
                              <wps:spPr>
                                <a:xfrm>
                                  <a:off x="276064" y="-281246"/>
                                  <a:ext cx="4882897" cy="47341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39158095" w14:textId="7E0BBCBB" w:rsidR="00840DD1" w:rsidRPr="002803B6" w:rsidRDefault="00840DD1" w:rsidP="000251E5">
                                    <w:pPr>
                                      <w:jc w:val="center"/>
                                    </w:pPr>
                                    <w:r w:rsidRPr="002423BD">
                                      <w:t>camt.054.001</w:t>
                                    </w:r>
                                    <w:r w:rsidRPr="002803B6">
                                      <w:t xml:space="preserve">.xx </w:t>
                                    </w:r>
                                    <w:r w:rsidRPr="002423BD">
                                      <w:t>Уведомление о зачислении/списании средств со счета на уровне банк-клиент</w:t>
                                    </w:r>
                                    <w:r>
                                      <w:t xml:space="preserve"> (дебетовое/кредитовое авизо)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56" o:spid="_x0000_s1070" style="position:absolute;left:0;text-align:left;margin-left:57.7pt;margin-top:1.35pt;width:423.8pt;height:48.5pt;z-index:251756544;mso-width-relative:margin;mso-height-relative:margin" coordorigin=",-2812" coordsize="53826,6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">
                      <v:shape id="Прямая со стрелкой 57" o:spid="_x0000_s1071" type="#_x0000_t32" style="position:absolute;left:1380;top:1838;width:51068;height:1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Ri1HcQAAADbAAAADwAAAGRycy9kb3ducmV2LnhtbESPT2vCQBTE7wW/w/KE3uomQv8QXUUi&#10;hdKbVmh7e2afm2D2bdjdmuTbuwXB4zAzv2GW68G24kI+NI4V5LMMBHHldMNGweHr/ekNRIjIGlvH&#10;pGCkAOvV5GGJhXY97+iyj0YkCIcCFdQxdoWUoarJYpi5jjh5J+ctxiS9kdpjn+C2lfMse5EWG04L&#10;NXZU1lSd939Wwdxve5OPY1Uefz67X9Pn367MlXqcDpsFiEhDvIdv7Q+t4PkV/r+kHy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GLUdxAAAANsAAAAPAAAAAAAAAAAA&#10;AAAAAKECAABkcnMvZG93bnJldi54bWxQSwUGAAAAAAQABAD5AAAAkgMAAAAA&#10;" strokecolor="black [3200]" strokeweight=".5pt">
                        <v:stroke endarrow="open" joinstyle="miter"/>
                      </v:shape>
                      <v:rect id="Прямоугольник 58" o:spid="_x0000_s1072" style="position:absolute;width:1371;height:33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6GGsAA&#10;AADbAAAADwAAAGRycy9kb3ducmV2LnhtbERPy4rCMBTdC/5DuAPuNB3BVzWKiAMDI4qPhctLc6ct&#10;09yUJNPWvzcLweXhvFebzlSiIedLywo+RwkI4szqknMFt+vXcA7CB2SNlWVS8CAPm3W/t8JU25bP&#10;1FxCLmII+xQVFCHUqZQ+K8igH9maOHK/1hkMEbpcaodtDDeVHCfJVBosOTYUWNOuoOzv8m8U2FP5&#10;qLZucWwONLv/nELSdtO9UoOPbrsEEagLb/HL/a0VTOLY+CX+AL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66GGsAAAADbAAAADwAAAAAAAAAAAAAAAACYAgAAZHJzL2Rvd25y&#10;ZXYueG1sUEsFBgAAAAAEAAQA9QAAAIUDAAAAAA==&#10;" fillcolor="white [3201]" strokecolor="black [3200]" strokeweight="1pt"/>
                      <v:rect id="Прямоугольник 59" o:spid="_x0000_s1073" style="position:absolute;left:52448;width:1378;height:33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IjgcQA&#10;AADbAAAADwAAAGRycy9kb3ducmV2LnhtbESPQWvCQBSE70L/w/IK3nTTglpjNiKlBUFRmvbg8ZF9&#10;TUKzb8PuNon/3i0UPA4z8w2TbUfTip6cbywreJonIIhLqxuuFHx9vs9eQPiArLG1TAqu5GGbP0wy&#10;TLUd+IP6IlQiQtinqKAOoUul9GVNBv3cdsTR+7bOYIjSVVI7HCLctPI5SZbSYMNxocaOXmsqf4pf&#10;o8Cem2u7c+tTf6TV5XAOyTAu35SaPo67DYhAY7iH/9t7rWCxhr8v8QfI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iI4HEAAAA2wAAAA8AAAAAAAAAAAAAAAAAmAIAAGRycy9k&#10;b3ducmV2LnhtbFBLBQYAAAAABAAEAPUAAACJAwAAAAA=&#10;" fillcolor="white [3201]" strokecolor="black [3200]" strokeweight="1pt"/>
                      <v:shape id="Поле 60" o:spid="_x0000_s1074" type="#_x0000_t202" style="position:absolute;left:2760;top:-2812;width:48829;height:47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Fp8sIA&#10;AADbAAAADwAAAGRycy9kb3ducmV2LnhtbERPTWvCQBC9F/oflin01mwMVCTNKhIISqkHNRdv0+yY&#10;BLOzMbtq2l/vHgSPj/edLUbTiSsNrrWsYBLFIIgrq1uuFZT74mMGwnlkjZ1lUvBHDhbz15cMU21v&#10;vKXrztcihLBLUUHjfZ9K6aqGDLrI9sSBO9rBoA9wqKUe8BbCTSeTOJ5Kgy2HhgZ7yhuqTruLUfCd&#10;Fxvc/iZm9t/lq5/jsj+Xh0+l3t/G5RcIT6N/ih/utVYwDevDl/A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EWnywgAAANsAAAAPAAAAAAAAAAAAAAAAAJgCAABkcnMvZG93&#10;bnJldi54bWxQSwUGAAAAAAQABAD1AAAAhwMAAAAA&#10;" filled="f" stroked="f" strokeweight=".5pt">
                        <v:textbox>
                          <w:txbxContent>
                            <w:p w14:paraId="39158095" w14:textId="7E0BBCBB" w:rsidR="00840DD1" w:rsidRPr="002803B6" w:rsidRDefault="00840DD1" w:rsidP="000251E5">
                              <w:pPr>
                                <w:jc w:val="center"/>
                              </w:pPr>
                              <w:r w:rsidRPr="002423BD">
                                <w:t>camt.054.001</w:t>
                              </w:r>
                              <w:r w:rsidRPr="002803B6">
                                <w:t xml:space="preserve">.xx </w:t>
                              </w:r>
                              <w:r w:rsidRPr="002423BD">
                                <w:t>Уведомление о зачислении/списании средств со счета на уровне банк-клиент</w:t>
                              </w:r>
                              <w:r>
                                <w:t xml:space="preserve"> (дебетовое/кредитовое авизо)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74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03405E17" w14:textId="28E5BDD0" w:rsidR="001D3947" w:rsidRPr="00A208C4" w:rsidRDefault="001D3947" w:rsidP="00D54929"/>
        </w:tc>
      </w:tr>
      <w:tr w:rsidR="001D3947" w:rsidRPr="00A208C4" w14:paraId="1CA1AAC3" w14:textId="77777777" w:rsidTr="00D71CAF">
        <w:trPr>
          <w:trHeight w:val="1134"/>
        </w:trPr>
        <w:tc>
          <w:tcPr>
            <w:tcW w:w="536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2F1D662" w14:textId="1FCE8A40" w:rsidR="001D3947" w:rsidRPr="00A208C4" w:rsidRDefault="000251E5" w:rsidP="00D54929">
            <w:r w:rsidRPr="00A208C4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58592" behindDoc="0" locked="0" layoutInCell="1" allowOverlap="1" wp14:anchorId="2CCB5179" wp14:editId="380D2F58">
                      <wp:simplePos x="0" y="0"/>
                      <wp:positionH relativeFrom="column">
                        <wp:posOffset>749923</wp:posOffset>
                      </wp:positionH>
                      <wp:positionV relativeFrom="paragraph">
                        <wp:posOffset>694798</wp:posOffset>
                      </wp:positionV>
                      <wp:extent cx="5382260" cy="462915"/>
                      <wp:effectExtent l="0" t="0" r="27940" b="13335"/>
                      <wp:wrapNone/>
                      <wp:docPr id="67" name="Группа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82260" cy="462915"/>
                                <a:chOff x="0" y="-128567"/>
                                <a:chExt cx="5382641" cy="464482"/>
                              </a:xfrm>
                            </wpg:grpSpPr>
                            <wps:wsp>
                              <wps:cNvPr id="68" name="Прямая со стрелкой 68"/>
                              <wps:cNvCnPr/>
                              <wps:spPr>
                                <a:xfrm flipH="1">
                                  <a:off x="138023" y="154962"/>
                                  <a:ext cx="5106837" cy="1091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9" name="Прямоугольник 69"/>
                              <wps:cNvSpPr/>
                              <wps:spPr>
                                <a:xfrm>
                                  <a:off x="0" y="0"/>
                                  <a:ext cx="137160" cy="33591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0" name="Прямоугольник 70"/>
                              <wps:cNvSpPr/>
                              <wps:spPr>
                                <a:xfrm>
                                  <a:off x="5244860" y="0"/>
                                  <a:ext cx="137781" cy="33591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1" name="Поле 71"/>
                              <wps:cNvSpPr txBox="1"/>
                              <wps:spPr>
                                <a:xfrm>
                                  <a:off x="258808" y="-128567"/>
                                  <a:ext cx="4882897" cy="29159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4BC9CD13" w14:textId="4C3C4446" w:rsidR="00840DD1" w:rsidRPr="002803B6" w:rsidRDefault="00840DD1" w:rsidP="000251E5">
                                    <w:pPr>
                                      <w:ind w:firstLine="0"/>
                                      <w:jc w:val="center"/>
                                    </w:pPr>
                                    <w:r w:rsidRPr="002423BD">
                                      <w:t>camt.052.001</w:t>
                                    </w:r>
                                    <w:r w:rsidRPr="002803B6">
                                      <w:t xml:space="preserve">.xx </w:t>
                                    </w:r>
                                    <w:r w:rsidRPr="002423BD">
                                      <w:t>Отчет по счету на уровне банк-клиент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67" o:spid="_x0000_s1075" style="position:absolute;left:0;text-align:left;margin-left:59.05pt;margin-top:54.7pt;width:423.8pt;height:36.45pt;z-index:251758592;mso-width-relative:margin;mso-height-relative:margin" coordorigin=",-1285" coordsize="53826,46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">
                      <v:shape id="Прямая со стрелкой 68" o:spid="_x0000_s1076" type="#_x0000_t32" style="position:absolute;left:1380;top:1549;width:51068;height:1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vr0r8AAADbAAAADwAAAGRycy9kb3ducmV2LnhtbERPz2vCMBS+D/wfwhN2m2k9iFSjSEUY&#10;3tTB9PZsnmmxeSlJZtv/fjkMdvz4fq+3g23Fi3xoHCvIZxkI4srpho2Cr8vhYwkiRGSNrWNSMFKA&#10;7WbytsZCu55P9DpHI1IIhwIV1DF2hZShqslimLmOOHEP5y3GBL2R2mOfwm0r51m2kBYbTg01dlTW&#10;VD3PP1bB3O97k49jVd6vx+5m+vzblblS79NhtwIRaYj/4j/3p1awSGPTl/QD5OYX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uvr0r8AAADbAAAADwAAAAAAAAAAAAAAAACh&#10;AgAAZHJzL2Rvd25yZXYueG1sUEsFBgAAAAAEAAQA+QAAAI0DAAAAAA==&#10;" strokecolor="black [3200]" strokeweight=".5pt">
                        <v:stroke endarrow="open" joinstyle="miter"/>
                      </v:shape>
                      <v:rect id="Прямоугольник 69" o:spid="_x0000_s1077" style="position:absolute;width:1371;height:33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7pPMQA&#10;AADbAAAADwAAAGRycy9kb3ducmV2LnhtbESPQWvCQBSE74X+h+UVvNVNe0ib6BpCaUFQFLWHHh/Z&#10;ZxKafRt21yT+e7cg9DjMzDfMsphMJwZyvrWs4GWegCCurG65VvB9+np+B+EDssbOMim4kodi9fiw&#10;xFzbkQ80HEMtIoR9jgqaEPpcSl81ZNDPbU8cvbN1BkOUrpba4RjhppOvSZJKgy3HhQZ7+mio+j1e&#10;jAK7b69d6bLdsKW3n80+JOOUfio1e5rKBYhAU/gP39trrSDN4O9L/AF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O6TzEAAAA2wAAAA8AAAAAAAAAAAAAAAAAmAIAAGRycy9k&#10;b3ducmV2LnhtbFBLBQYAAAAABAAEAPUAAACJAwAAAAA=&#10;" fillcolor="white [3201]" strokecolor="black [3200]" strokeweight="1pt"/>
                      <v:rect id="Прямоугольник 70" o:spid="_x0000_s1078" style="position:absolute;left:52448;width:1378;height:33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3WfMEA&#10;AADbAAAADwAAAGRycy9kb3ducmV2LnhtbERPy2rCQBTdF/oPwy24aybtwrQxo4hYKCiK1oXLS+aa&#10;hGbuhJlpHn/vLIQuD+ddrEbTip6cbywreEtSEMSl1Q1XCi4/X68fIHxA1thaJgUTeVgtn58KzLUd&#10;+ET9OVQihrDPUUEdQpdL6cuaDPrEdsSRu1lnMEToKqkdDjHctPI9TefSYMOxocaONjWVv+c/o8Ae&#10;m6ldu89Dv6fsujuGdBjnW6VmL+N6ASLQGP7FD/e3VpDF9fFL/AFy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t1nzBAAAA2wAAAA8AAAAAAAAAAAAAAAAAmAIAAGRycy9kb3du&#10;cmV2LnhtbFBLBQYAAAAABAAEAPUAAACGAwAAAAA=&#10;" fillcolor="white [3201]" strokecolor="black [3200]" strokeweight="1pt"/>
                      <v:shape id="Поле 71" o:spid="_x0000_s1079" type="#_x0000_t202" style="position:absolute;left:2588;top:-1285;width:48829;height:29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RatMUA&#10;AADbAAAADwAAAGRycy9kb3ducmV2LnhtbESPQWvCQBSE74L/YXlCb7qJUCvRVUJAWooetF68PbPP&#10;JJh9m2a3Sdpf3xUKPQ4z8w2z3g6mFh21rrKsIJ5FIIhzqysuFJw/dtMlCOeRNdaWScE3OdhuxqM1&#10;Jtr2fKTu5AsRIOwSVFB63yRSurwkg25mG+Lg3Wxr0AfZFlK32Ae4qeU8ihbSYMVhocSGspLy++nL&#10;KHjPdgc8Xudm+VNnr/tb2nyeL89KPU2GdAXC0+D/w3/tN63gJYbHl/AD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hFq0xQAAANsAAAAPAAAAAAAAAAAAAAAAAJgCAABkcnMv&#10;ZG93bnJldi54bWxQSwUGAAAAAAQABAD1AAAAigMAAAAA&#10;" filled="f" stroked="f" strokeweight=".5pt">
                        <v:textbox>
                          <w:txbxContent>
                            <w:p w14:paraId="4BC9CD13" w14:textId="4C3C4446" w:rsidR="00840DD1" w:rsidRPr="002803B6" w:rsidRDefault="00840DD1" w:rsidP="000251E5">
                              <w:pPr>
                                <w:ind w:firstLine="0"/>
                                <w:jc w:val="center"/>
                              </w:pPr>
                              <w:r w:rsidRPr="002423BD">
                                <w:t>camt.052.001</w:t>
                              </w:r>
                              <w:r w:rsidRPr="002803B6">
                                <w:t xml:space="preserve">.xx </w:t>
                              </w:r>
                              <w:r w:rsidRPr="002423BD">
                                <w:t>Отчет по счету на уровне банк-клиент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A208C4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57568" behindDoc="0" locked="0" layoutInCell="1" allowOverlap="1" wp14:anchorId="6E2C5DB0" wp14:editId="519A7FFB">
                      <wp:simplePos x="0" y="0"/>
                      <wp:positionH relativeFrom="column">
                        <wp:posOffset>741297</wp:posOffset>
                      </wp:positionH>
                      <wp:positionV relativeFrom="paragraph">
                        <wp:posOffset>90949</wp:posOffset>
                      </wp:positionV>
                      <wp:extent cx="5356225" cy="442595"/>
                      <wp:effectExtent l="0" t="0" r="15875" b="14605"/>
                      <wp:wrapNone/>
                      <wp:docPr id="61" name="Группа 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56225" cy="442595"/>
                                <a:chOff x="0" y="143025"/>
                                <a:chExt cx="5356776" cy="443057"/>
                              </a:xfrm>
                            </wpg:grpSpPr>
                            <wps:wsp>
                              <wps:cNvPr id="62" name="Поле 62"/>
                              <wps:cNvSpPr txBox="1"/>
                              <wps:spPr>
                                <a:xfrm>
                                  <a:off x="267445" y="143025"/>
                                  <a:ext cx="4805409" cy="2755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16FAD67B" w14:textId="404FF3A7" w:rsidR="00840DD1" w:rsidRPr="002803B6" w:rsidRDefault="00840DD1" w:rsidP="000251E5">
                                    <w:pPr>
                                      <w:jc w:val="center"/>
                                    </w:pPr>
                                    <w:r w:rsidRPr="002423BD">
                                      <w:t>camt.060.001</w:t>
                                    </w:r>
                                    <w:r w:rsidRPr="002803B6">
                                      <w:t>.xx</w:t>
                                    </w:r>
                                    <w:r>
                                      <w:t xml:space="preserve"> </w:t>
                                    </w:r>
                                    <w:r w:rsidRPr="002423BD">
                                      <w:t>Запрос на создание отчета по счету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63" name="Группа 63"/>
                              <wpg:cNvGrpSpPr/>
                              <wpg:grpSpPr>
                                <a:xfrm>
                                  <a:off x="0" y="250167"/>
                                  <a:ext cx="5356776" cy="335915"/>
                                  <a:chOff x="0" y="0"/>
                                  <a:chExt cx="5356776" cy="335915"/>
                                </a:xfrm>
                              </wpg:grpSpPr>
                              <wps:wsp>
                                <wps:cNvPr id="64" name="Прямая со стрелкой 64"/>
                                <wps:cNvCnPr/>
                                <wps:spPr>
                                  <a:xfrm>
                                    <a:off x="138023" y="190699"/>
                                    <a:ext cx="5080000" cy="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5" name="Прямоугольник 65"/>
                                <wps:cNvSpPr/>
                                <wps:spPr>
                                  <a:xfrm>
                                    <a:off x="0" y="0"/>
                                    <a:ext cx="137795" cy="335915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6" name="Прямоугольник 66"/>
                                <wps:cNvSpPr/>
                                <wps:spPr>
                                  <a:xfrm>
                                    <a:off x="5218981" y="0"/>
                                    <a:ext cx="137795" cy="335915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61" o:spid="_x0000_s1080" style="position:absolute;left:0;text-align:left;margin-left:58.35pt;margin-top:7.15pt;width:421.75pt;height:34.85pt;z-index:251757568;mso-height-relative:margin" coordorigin=",1430" coordsize="53567,4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">
                      <v:shape id="Поле 62" o:spid="_x0000_s1081" type="#_x0000_t202" style="position:absolute;left:2674;top:1430;width:48054;height:2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9SHsYA&#10;AADbAAAADwAAAGRycy9kb3ducmV2LnhtbESPQWvCQBSE74X+h+UVems2BiqSZg0hIJVSD9pcenvN&#10;PpNg9m2aXTXtr3cFweMwM98wWT6ZXpxodJ1lBbMoBkFcW91xo6D6Wr0sQDiPrLG3TAr+yEG+fHzI&#10;MNX2zFs67XwjAoRdigpa74dUSle3ZNBFdiAO3t6OBn2QYyP1iOcAN71M4nguDXYcFlocqGypPuyO&#10;RsFHudrg9icxi/++fP/cF8Nv9f2q1PPTVLyB8DT5e/jWXmsF8wSuX8IPk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49SHsYAAADbAAAADwAAAAAAAAAAAAAAAACYAgAAZHJz&#10;L2Rvd25yZXYueG1sUEsFBgAAAAAEAAQA9QAAAIsDAAAAAA==&#10;" filled="f" stroked="f" strokeweight=".5pt">
                        <v:textbox>
                          <w:txbxContent>
                            <w:p w14:paraId="16FAD67B" w14:textId="404FF3A7" w:rsidR="00840DD1" w:rsidRPr="002803B6" w:rsidRDefault="00840DD1" w:rsidP="000251E5">
                              <w:pPr>
                                <w:jc w:val="center"/>
                              </w:pPr>
                              <w:r w:rsidRPr="002423BD">
                                <w:t>camt.060.001</w:t>
                              </w:r>
                              <w:r w:rsidRPr="002803B6">
                                <w:t>.xx</w:t>
                              </w:r>
                              <w:r>
                                <w:t xml:space="preserve"> </w:t>
                              </w:r>
                              <w:r w:rsidRPr="002423BD">
                                <w:t>Запрос на создание отчета по счету</w:t>
                              </w:r>
                            </w:p>
                          </w:txbxContent>
                        </v:textbox>
                      </v:shape>
                      <v:group id="Группа 63" o:spid="_x0000_s1082" style="position:absolute;top:2501;width:53567;height:3359" coordsize="53567,33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      <v:shape id="Прямая со стрелкой 64" o:spid="_x0000_s1083" type="#_x0000_t32" style="position:absolute;left:1380;top:1906;width:5080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sepsEAAADbAAAADwAAAGRycy9kb3ducmV2LnhtbESPT4vCMBTE78J+h/AWvIhNFS1Lt6ks&#10;gtWrfw57fDZv27LNS2mi1m9vBMHjMDO/YbLVYFpxpd41lhXMohgEcWl1w5WC03Ez/QLhPLLG1jIp&#10;uJODVf4xyjDV9sZ7uh58JQKEXYoKau+7VEpX1mTQRbYjDt6f7Q36IPtK6h5vAW5aOY/jRBpsOCzU&#10;2NG6pvL/cDEKCpKTYbvlpU9+J0V5tg4LdkqNP4efbxCeBv8Ov9o7rSBZwPNL+AEy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Vax6mwQAAANsAAAAPAAAAAAAAAAAAAAAA&#10;AKECAABkcnMvZG93bnJldi54bWxQSwUGAAAAAAQABAD5AAAAjwMAAAAA&#10;" strokecolor="black [3200]" strokeweight=".5pt">
                          <v:stroke endarrow="open" joinstyle="miter"/>
                        </v:shape>
                        <v:rect id="Прямоугольник 65" o:spid="_x0000_s1084" style="position:absolute;width:1377;height:33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PjOcMA&#10;AADbAAAADwAAAGRycy9kb3ducmV2LnhtbESPQWvCQBSE7wX/w/KE3upGoalGVxFRKLRUqh48PrLP&#10;JJh9G3bXJP77riD0OMzMN8xi1ZtatOR8ZVnBeJSAIM6trrhQcDru3qYgfEDWWFsmBXfysFoOXhaY&#10;advxL7WHUIgIYZ+hgjKEJpPS5yUZ9CPbEEfvYp3BEKUrpHbYRbip5SRJUmmw4rhQYkObkvLr4WYU&#10;2H11r9du9tN+08f5ax+Srk+3Sr0O+/UcRKA+/Ief7U+tIH2Hx5f4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8PjOcMAAADbAAAADwAAAAAAAAAAAAAAAACYAgAAZHJzL2Rv&#10;d25yZXYueG1sUEsFBgAAAAAEAAQA9QAAAIgDAAAAAA==&#10;" fillcolor="white [3201]" strokecolor="black [3200]" strokeweight="1pt"/>
                        <v:rect id="Прямоугольник 66" o:spid="_x0000_s1085" style="position:absolute;left:52189;width:1378;height:33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F9TsMA&#10;AADbAAAADwAAAGRycy9kb3ducmV2LnhtbESPQWvCQBSE74L/YXlCb7ppD1Gjq4hYEFoqxh56fGSf&#10;SWj2bdhdk/jvu0LB4zAz3zDr7WAa0ZHztWUFr7MEBHFhdc2lgu/L+3QBwgdkjY1lUnAnD9vNeLTG&#10;TNuez9TloRQRwj5DBVUIbSalLyoy6Ge2JY7e1TqDIUpXSu2wj3DTyLckSaXBmuNChS3tKyp+85tR&#10;YE/1vdm55Vf3SfOfj1NI+iE9KPUyGXYrEIGG8Az/t49aQZrC40v8AX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xF9TsMAAADbAAAADwAAAAAAAAAAAAAAAACYAgAAZHJzL2Rv&#10;d25yZXYueG1sUEsFBgAAAAAEAAQA9QAAAIgDAAAAAA==&#10;" fillcolor="white [3201]" strokecolor="black [3200]" strokeweight="1pt"/>
                      </v:group>
                    </v:group>
                  </w:pict>
                </mc:Fallback>
              </mc:AlternateContent>
            </w:r>
          </w:p>
        </w:tc>
        <w:tc>
          <w:tcPr>
            <w:tcW w:w="574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2BA3575" w14:textId="2D352B06" w:rsidR="001D3947" w:rsidRPr="00A208C4" w:rsidRDefault="001D3947" w:rsidP="00D54929"/>
        </w:tc>
      </w:tr>
      <w:tr w:rsidR="001D3947" w:rsidRPr="00A208C4" w14:paraId="5233D049" w14:textId="77777777" w:rsidTr="00D71CAF">
        <w:trPr>
          <w:trHeight w:val="1134"/>
        </w:trPr>
        <w:tc>
          <w:tcPr>
            <w:tcW w:w="536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8468A1C" w14:textId="3C829B21" w:rsidR="001D3947" w:rsidRPr="00A208C4" w:rsidRDefault="004813F9" w:rsidP="00D54929">
            <w:r w:rsidRPr="00A208C4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59616" behindDoc="0" locked="0" layoutInCell="1" allowOverlap="1" wp14:anchorId="7BE39553" wp14:editId="5B8671E1">
                      <wp:simplePos x="0" y="0"/>
                      <wp:positionH relativeFrom="column">
                        <wp:posOffset>749923</wp:posOffset>
                      </wp:positionH>
                      <wp:positionV relativeFrom="paragraph">
                        <wp:posOffset>656195</wp:posOffset>
                      </wp:positionV>
                      <wp:extent cx="5382260" cy="492760"/>
                      <wp:effectExtent l="0" t="0" r="27940" b="21590"/>
                      <wp:wrapNone/>
                      <wp:docPr id="77" name="Группа 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82260" cy="492760"/>
                                <a:chOff x="0" y="-158097"/>
                                <a:chExt cx="5382641" cy="494012"/>
                              </a:xfrm>
                            </wpg:grpSpPr>
                            <wps:wsp>
                              <wps:cNvPr id="78" name="Прямая со стрелкой 78"/>
                              <wps:cNvCnPr/>
                              <wps:spPr>
                                <a:xfrm flipH="1">
                                  <a:off x="138023" y="174266"/>
                                  <a:ext cx="5106837" cy="1091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9" name="Прямоугольник 79"/>
                              <wps:cNvSpPr/>
                              <wps:spPr>
                                <a:xfrm>
                                  <a:off x="0" y="0"/>
                                  <a:ext cx="137160" cy="33591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0" name="Прямоугольник 80"/>
                              <wps:cNvSpPr/>
                              <wps:spPr>
                                <a:xfrm>
                                  <a:off x="5244860" y="0"/>
                                  <a:ext cx="137781" cy="33591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1" name="Поле 81"/>
                              <wps:cNvSpPr txBox="1"/>
                              <wps:spPr>
                                <a:xfrm>
                                  <a:off x="258808" y="-158097"/>
                                  <a:ext cx="4882897" cy="2829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05832B13" w14:textId="2A5CB2CB" w:rsidR="00840DD1" w:rsidRPr="002803B6" w:rsidRDefault="00840DD1" w:rsidP="000251E5">
                                    <w:pPr>
                                      <w:ind w:firstLine="0"/>
                                      <w:jc w:val="center"/>
                                    </w:pPr>
                                    <w:r w:rsidRPr="002423BD">
                                      <w:t>camt.053.001</w:t>
                                    </w:r>
                                    <w:r w:rsidRPr="002803B6">
                                      <w:t xml:space="preserve">.xx </w:t>
                                    </w:r>
                                    <w:r w:rsidRPr="00602083">
                                      <w:t>Выписка по счету на уровне банк-клиент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77" o:spid="_x0000_s1086" style="position:absolute;left:0;text-align:left;margin-left:59.05pt;margin-top:51.65pt;width:423.8pt;height:38.8pt;z-index:251759616;mso-width-relative:margin;mso-height-relative:margin" coordorigin=",-1580" coordsize="53826,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">
                      <v:shape id="Прямая со стрелкой 78" o:spid="_x0000_s1087" type="#_x0000_t32" style="position:absolute;left:1380;top:1742;width:51068;height:1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J9D8EAAADbAAAADwAAAGRycy9kb3ducmV2LnhtbERPPWvDMBDdC/kP4grdEtkZ2uBGNsUh&#10;ULo1LSTZrtZFNrFORlJi+99XQ6Hj431vq8n24k4+dI4V5KsMBHHjdMdGwffXfrkBESKyxt4xKZgp&#10;QFUuHrZYaDfyJ90P0YgUwqFABW2MQyFlaFqyGFZuIE7cxXmLMUFvpPY4pnDby3WWPUuLHaeGFgeq&#10;W2quh5tVsPa70eTz3NQ/p4/hbMb86OpcqafH6e0VRKQp/ov/3O9awUsam76kHyDL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nMn0PwQAAANsAAAAPAAAAAAAAAAAAAAAA&#10;AKECAABkcnMvZG93bnJldi54bWxQSwUGAAAAAAQABAD5AAAAjwMAAAAA&#10;" strokecolor="black [3200]" strokeweight=".5pt">
                        <v:stroke endarrow="open" joinstyle="miter"/>
                      </v:shape>
                      <v:rect id="Прямоугольник 79" o:spid="_x0000_s1088" style="position:absolute;width:1371;height:33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d/4cQA&#10;AADbAAAADwAAAGRycy9kb3ducmV2LnhtbESPzWrDMBCE74G+g9hCbrHcHOLGtRJCSSDQ0pC0hx4X&#10;a2ObWCsjKf55+6pQ6HGYmW+YYjuaVvTkfGNZwVOSgiAurW64UvD1eVg8g/ABWWNrmRRM5GG7eZgV&#10;mGs78Jn6S6hEhLDPUUEdQpdL6cuaDPrEdsTRu1pnMETpKqkdDhFuWrlM05U02HBcqLGj15rK2+Vu&#10;FNhTM7U7t/7o3yn7fjuFdBhXe6Xmj+PuBUSgMfyH/9pHrSBbw++X+AP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Xf+HEAAAA2wAAAA8AAAAAAAAAAAAAAAAAmAIAAGRycy9k&#10;b3ducmV2LnhtbFBLBQYAAAAABAAEAPUAAACJAwAAAAA=&#10;" fillcolor="white [3201]" strokecolor="black [3200]" strokeweight="1pt"/>
                      <v:rect id="Прямоугольник 80" o:spid="_x0000_s1089" style="position:absolute;left:52448;width:1378;height:33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imW8EA&#10;AADbAAAADwAAAGRycy9kb3ducmV2LnhtbERPy2rCQBTdF/oPwy24aybtwtqYUUQsFBSD1oXLS+aa&#10;hGbuhJlpHn/vLAouD+edr0fTip6cbywreEtSEMSl1Q1XCi4/X68LED4ga2wtk4KJPKxXz085ZtoO&#10;fKL+HCoRQ9hnqKAOocuk9GVNBn1iO+LI3awzGCJ0ldQOhxhuWvmepnNpsOHYUGNH25rK3/OfUWCL&#10;Zmo37vPYH+jjui9COozznVKzl3GzBBFoDA/xv/tbK1jE9fFL/AFyd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e4plvBAAAA2wAAAA8AAAAAAAAAAAAAAAAAmAIAAGRycy9kb3du&#10;cmV2LnhtbFBLBQYAAAAABAAEAPUAAACGAwAAAAA=&#10;" fillcolor="white [3201]" strokecolor="black [3200]" strokeweight="1pt"/>
                      <v:shape id="Поле 81" o:spid="_x0000_s1090" type="#_x0000_t202" style="position:absolute;left:2588;top:-1580;width:48829;height:28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Eqk8UA&#10;AADbAAAADwAAAGRycy9kb3ducmV2LnhtbESPQWvCQBSE7wX/w/KE3pqNQkuIWUUC0iLtIerF2zP7&#10;TILZtzG7mrS/vlsoeBxm5hsmW42mFXfqXWNZwSyKQRCXVjdcKTjsNy8JCOeRNbaWScE3OVgtJ08Z&#10;ptoOXNB95ysRIOxSVFB736VSurImgy6yHXHwzrY36IPsK6l7HALctHIex2/SYMNhocaO8prKy+5m&#10;FGzzzRcWp7lJftr8/fO87q6H46tSz9NxvQDhafSP8H/7QytIZvD3JfwA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USqTxQAAANsAAAAPAAAAAAAAAAAAAAAAAJgCAABkcnMv&#10;ZG93bnJldi54bWxQSwUGAAAAAAQABAD1AAAAigMAAAAA&#10;" filled="f" stroked="f" strokeweight=".5pt">
                        <v:textbox>
                          <w:txbxContent>
                            <w:p w14:paraId="05832B13" w14:textId="2A5CB2CB" w:rsidR="00840DD1" w:rsidRPr="002803B6" w:rsidRDefault="00840DD1" w:rsidP="000251E5">
                              <w:pPr>
                                <w:ind w:firstLine="0"/>
                                <w:jc w:val="center"/>
                              </w:pPr>
                              <w:r w:rsidRPr="002423BD">
                                <w:t>camt.053.001</w:t>
                              </w:r>
                              <w:r w:rsidRPr="002803B6">
                                <w:t xml:space="preserve">.xx </w:t>
                              </w:r>
                              <w:r w:rsidRPr="00602083">
                                <w:t>Выписка по счету на уровне банк-клиент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74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52D3415" w14:textId="4CF50EFA" w:rsidR="001D3947" w:rsidRPr="00A208C4" w:rsidRDefault="001D3947" w:rsidP="00D54929"/>
        </w:tc>
      </w:tr>
      <w:tr w:rsidR="001D3947" w:rsidRPr="00A208C4" w14:paraId="5CDF2CA3" w14:textId="77777777" w:rsidTr="00D71CAF">
        <w:trPr>
          <w:trHeight w:val="1134"/>
        </w:trPr>
        <w:tc>
          <w:tcPr>
            <w:tcW w:w="536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FB6F1EE" w14:textId="15ABD7F2" w:rsidR="001D3947" w:rsidRPr="00A208C4" w:rsidRDefault="004813F9" w:rsidP="00D54929">
            <w:r w:rsidRPr="00A208C4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60640" behindDoc="0" locked="0" layoutInCell="1" allowOverlap="1" wp14:anchorId="6D4076D8" wp14:editId="19E22269">
                      <wp:simplePos x="0" y="0"/>
                      <wp:positionH relativeFrom="column">
                        <wp:posOffset>749923</wp:posOffset>
                      </wp:positionH>
                      <wp:positionV relativeFrom="paragraph">
                        <wp:posOffset>626218</wp:posOffset>
                      </wp:positionV>
                      <wp:extent cx="5382260" cy="437184"/>
                      <wp:effectExtent l="0" t="0" r="27940" b="20320"/>
                      <wp:wrapNone/>
                      <wp:docPr id="82" name="Группа 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82260" cy="437184"/>
                                <a:chOff x="0" y="-103013"/>
                                <a:chExt cx="5382641" cy="438928"/>
                              </a:xfrm>
                            </wpg:grpSpPr>
                            <wps:wsp>
                              <wps:cNvPr id="83" name="Прямая со стрелкой 83"/>
                              <wps:cNvCnPr/>
                              <wps:spPr>
                                <a:xfrm flipH="1">
                                  <a:off x="138023" y="173860"/>
                                  <a:ext cx="5106837" cy="1091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4" name="Прямоугольник 84"/>
                              <wps:cNvSpPr/>
                              <wps:spPr>
                                <a:xfrm>
                                  <a:off x="0" y="0"/>
                                  <a:ext cx="137160" cy="33591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5" name="Прямоугольник 85"/>
                              <wps:cNvSpPr/>
                              <wps:spPr>
                                <a:xfrm>
                                  <a:off x="5244860" y="0"/>
                                  <a:ext cx="137781" cy="33591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6" name="Поле 86"/>
                              <wps:cNvSpPr txBox="1"/>
                              <wps:spPr>
                                <a:xfrm>
                                  <a:off x="258808" y="-103013"/>
                                  <a:ext cx="4950419" cy="265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32F17761" w14:textId="134ECDF8" w:rsidR="00840DD1" w:rsidRPr="002803B6" w:rsidRDefault="00840DD1" w:rsidP="000251E5">
                                    <w:pPr>
                                      <w:ind w:firstLine="0"/>
                                      <w:jc w:val="center"/>
                                    </w:pPr>
                                    <w:r w:rsidRPr="00602083">
                                      <w:t>admi.002.001</w:t>
                                    </w:r>
                                    <w:r w:rsidRPr="002803B6">
                                      <w:t xml:space="preserve">.xx </w:t>
                                    </w:r>
                                    <w:r w:rsidRPr="00602083">
                                      <w:t>Уведомление об отказе в приеме сообщения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82" o:spid="_x0000_s1091" style="position:absolute;left:0;text-align:left;margin-left:59.05pt;margin-top:49.3pt;width:423.8pt;height:34.4pt;z-index:251760640;mso-width-relative:margin;mso-height-relative:margin" coordorigin=",-1030" coordsize="53826,4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">
                      <v:shape id="Прямая со стрелкой 83" o:spid="_x0000_s1092" type="#_x0000_t32" style="position:absolute;left:1380;top:1738;width:51068;height:1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OfWcMAAADbAAAADwAAAGRycy9kb3ducmV2LnhtbESPwWrDMBBE74H+g9hAb7HsFEJwo4Tg&#10;Uii9NQ0kuW2trWxqrYykxvbfV4FCjsPMvGE2u9F24ko+tI4VFFkOgrh2umWj4Pj5uliDCBFZY+eY&#10;FEwUYLd9mG2w1G7gD7oeohEJwqFEBU2MfSllqBuyGDLXEyfv23mLMUlvpPY4JLjt5DLPV9Jiy2mh&#10;wZ6qhuqfw69VsPQvgymmqa6+zu/9xQzFyVWFUo/zcf8MItIY7+H/9ptWsH6C25f0A+T2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Dn1nDAAAA2wAAAA8AAAAAAAAAAAAA&#10;AAAAoQIAAGRycy9kb3ducmV2LnhtbFBLBQYAAAAABAAEAPkAAACRAwAAAAA=&#10;" strokecolor="black [3200]" strokeweight=".5pt">
                        <v:stroke endarrow="open" joinstyle="miter"/>
                      </v:shape>
                      <v:rect id="Прямоугольник 84" o:spid="_x0000_s1093" style="position:absolute;width:1371;height:33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OgWMQA&#10;AADbAAAADwAAAGRycy9kb3ducmV2LnhtbESPT4vCMBTE7wt+h/CEva2psrhajSKisLDLin8OHh/N&#10;sy02LyWJbf32G0HwOMzMb5j5sjOVaMj50rKC4SABQZxZXXKu4HTcfkxA+ICssbJMCu7kYbnovc0x&#10;1bblPTWHkIsIYZ+igiKEOpXSZwUZ9ANbE0fvYp3BEKXLpXbYRrip5ChJxtJgyXGhwJrWBWXXw80o&#10;sLvyXq3c9K/5pa/zzy4kbTfeKPXe71YzEIG68Ao/299aweQTHl/i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DoFjEAAAA2wAAAA8AAAAAAAAAAAAAAAAAmAIAAGRycy9k&#10;b3ducmV2LnhtbFBLBQYAAAAABAAEAPUAAACJAwAAAAA=&#10;" fillcolor="white [3201]" strokecolor="black [3200]" strokeweight="1pt"/>
                      <v:rect id="Прямоугольник 85" o:spid="_x0000_s1094" style="position:absolute;left:52448;width:1378;height:33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8Fw8QA&#10;AADbAAAADwAAAGRycy9kb3ducmV2LnhtbESPT4vCMBTE7wt+h/CEva2pwrpajSKisLDLin8OHh/N&#10;sy02LyWJbf32G0HwOMzMb5j5sjOVaMj50rKC4SABQZxZXXKu4HTcfkxA+ICssbJMCu7kYbnovc0x&#10;1bblPTWHkIsIYZ+igiKEOpXSZwUZ9ANbE0fvYp3BEKXLpXbYRrip5ChJxtJgyXGhwJrWBWXXw80o&#10;sLvyXq3c9K/5pa/zzy4kbTfeKPXe71YzEIG68Ao/299aweQTHl/i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PBcPEAAAA2wAAAA8AAAAAAAAAAAAAAAAAmAIAAGRycy9k&#10;b3ducmV2LnhtbFBLBQYAAAAABAAEAPUAAACJAwAAAAA=&#10;" fillcolor="white [3201]" strokecolor="black [3200]" strokeweight="1pt"/>
                      <v:shape id="Поле 86" o:spid="_x0000_s1095" type="#_x0000_t202" style="position:absolute;left:2588;top:-1030;width:49504;height:26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iy58YA&#10;AADbAAAADwAAAGRycy9kb3ducmV2LnhtbESPQWvCQBSE70L/w/IK3sxGoRLSrCIBaSn2oM2lt9fs&#10;Mwlm36bZbZL213cFweMwM98w2XYyrRiod41lBcsoBkFcWt1wpaD42C8SEM4ja2wtk4JfcrDdPMwy&#10;TLUd+UjDyVciQNilqKD2vkuldGVNBl1kO+LgnW1v0AfZV1L3OAa4aeUqjtfSYMNhocaO8prKy+nH&#10;KHjL9+94/FqZ5K/NXw7nXfddfD4pNX+cds8gPE3+Hr61X7WCZA3XL+EHyM0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Liy58YAAADbAAAADwAAAAAAAAAAAAAAAACYAgAAZHJz&#10;L2Rvd25yZXYueG1sUEsFBgAAAAAEAAQA9QAAAIsDAAAAAA==&#10;" filled="f" stroked="f" strokeweight=".5pt">
                        <v:textbox>
                          <w:txbxContent>
                            <w:p w14:paraId="32F17761" w14:textId="134ECDF8" w:rsidR="00840DD1" w:rsidRPr="002803B6" w:rsidRDefault="00840DD1" w:rsidP="000251E5">
                              <w:pPr>
                                <w:ind w:firstLine="0"/>
                                <w:jc w:val="center"/>
                              </w:pPr>
                              <w:r w:rsidRPr="00602083">
                                <w:t>admi.002.001</w:t>
                              </w:r>
                              <w:r w:rsidRPr="002803B6">
                                <w:t xml:space="preserve">.xx </w:t>
                              </w:r>
                              <w:r w:rsidRPr="00602083">
                                <w:t>Уведомление об отказе в приеме сообщения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74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86C46A7" w14:textId="1A2CAD95" w:rsidR="001D3947" w:rsidRPr="00A208C4" w:rsidRDefault="001D3947" w:rsidP="00D54929"/>
        </w:tc>
      </w:tr>
      <w:tr w:rsidR="001D3947" w:rsidRPr="00A208C4" w14:paraId="7BDA936B" w14:textId="77777777" w:rsidTr="00D71CAF">
        <w:trPr>
          <w:trHeight w:val="1134"/>
        </w:trPr>
        <w:tc>
          <w:tcPr>
            <w:tcW w:w="536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736F4232" w14:textId="7FD12600" w:rsidR="001D3947" w:rsidRPr="00A208C4" w:rsidRDefault="001D3947" w:rsidP="00D54929"/>
        </w:tc>
        <w:tc>
          <w:tcPr>
            <w:tcW w:w="574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E4B5A79" w14:textId="06D4D6F7" w:rsidR="001D3947" w:rsidRPr="00A208C4" w:rsidRDefault="001D3947" w:rsidP="00D54929"/>
        </w:tc>
      </w:tr>
    </w:tbl>
    <w:p w14:paraId="17A8F60E" w14:textId="77777777" w:rsidR="002C097D" w:rsidRPr="00A208C4" w:rsidRDefault="002C097D" w:rsidP="00D54929"/>
    <w:p w14:paraId="603EB117" w14:textId="3E16EEC1" w:rsidR="000D0DE2" w:rsidRPr="00A208C4" w:rsidRDefault="000D0DE2" w:rsidP="00D54929"/>
    <w:p w14:paraId="42604117" w14:textId="369193B6" w:rsidR="0072138C" w:rsidRPr="00A208C4" w:rsidRDefault="0072138C" w:rsidP="00D54929">
      <w:pPr>
        <w:pStyle w:val="2"/>
        <w:numPr>
          <w:ilvl w:val="0"/>
          <w:numId w:val="13"/>
        </w:numPr>
      </w:pPr>
      <w:bookmarkStart w:id="44" w:name="_Toc30170447"/>
      <w:r w:rsidRPr="00A208C4">
        <w:lastRenderedPageBreak/>
        <w:t xml:space="preserve">Описание структуры </w:t>
      </w:r>
      <w:r w:rsidR="00A328CF" w:rsidRPr="00D54929">
        <w:rPr>
          <w:lang w:val="en-US"/>
        </w:rPr>
        <w:t>XML</w:t>
      </w:r>
      <w:r w:rsidR="00A328CF" w:rsidRPr="00A208C4">
        <w:t xml:space="preserve"> </w:t>
      </w:r>
      <w:r w:rsidR="00302902" w:rsidRPr="00A208C4">
        <w:t>конверта для передачи бизнес сообщения</w:t>
      </w:r>
      <w:bookmarkEnd w:id="37"/>
      <w:bookmarkEnd w:id="44"/>
    </w:p>
    <w:p w14:paraId="35339EAB" w14:textId="77777777" w:rsidR="00CA5A73" w:rsidRPr="002A67A3" w:rsidRDefault="00A94802" w:rsidP="00CA5A73">
      <w:pPr>
        <w:ind w:left="-284" w:firstLine="284"/>
      </w:pPr>
      <w:r>
        <w:t xml:space="preserve">Все бизнес сообщения </w:t>
      </w:r>
      <w:r w:rsidR="00302902" w:rsidRPr="00A208C4">
        <w:t>участвующие в ЭДО</w:t>
      </w:r>
      <w:r w:rsidR="00A74305">
        <w:t xml:space="preserve"> </w:t>
      </w:r>
      <w:r w:rsidR="00302902" w:rsidRPr="00A208C4">
        <w:t>НРД через web –канал в процессе расчетного обслуживания передаются в XML конверте «PaymentMessages», формат которого описан в</w:t>
      </w:r>
      <w:r w:rsidR="001E54C8">
        <w:t xml:space="preserve"> XML схеме PaymentMessages.xsd.</w:t>
      </w:r>
      <w:r w:rsidR="00CA5A73">
        <w:t xml:space="preserve"> </w:t>
      </w:r>
      <w:r w:rsidR="00CA5A73">
        <w:rPr>
          <w:lang w:val="en-US"/>
        </w:rPr>
        <w:t>XML</w:t>
      </w:r>
      <w:r w:rsidR="00CA5A73" w:rsidRPr="00CA5A73">
        <w:t xml:space="preserve"> </w:t>
      </w:r>
      <w:r w:rsidR="00CA5A73">
        <w:t xml:space="preserve">конверт </w:t>
      </w:r>
      <w:r w:rsidR="00CA5A73" w:rsidRPr="002A67A3">
        <w:t>передаваемым Участником СЭД в НРД, оформляется в виде файла в формате XML. При заполнении значений реквизитов в текстовых значениях полей используется кодировка кириллицы WIN-1251.</w:t>
      </w:r>
    </w:p>
    <w:p w14:paraId="4C4F2310" w14:textId="06A96105" w:rsidR="00302902" w:rsidRPr="00A208C4" w:rsidRDefault="00302902" w:rsidP="00D54929">
      <w:r w:rsidRPr="00A208C4">
        <w:rPr>
          <w:lang w:val="en-US"/>
        </w:rPr>
        <w:t>XML</w:t>
      </w:r>
      <w:r w:rsidRPr="00A208C4">
        <w:t xml:space="preserve"> конверт имеет следующую структуру:</w:t>
      </w:r>
    </w:p>
    <w:p w14:paraId="1300F8E7" w14:textId="77777777" w:rsidR="00302902" w:rsidRPr="001E54C8" w:rsidRDefault="00302902" w:rsidP="00D54929">
      <w:pPr>
        <w:pStyle w:val="aff0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1E54C8">
        <w:rPr>
          <w:rFonts w:ascii="Times New Roman" w:hAnsi="Times New Roman"/>
          <w:sz w:val="24"/>
          <w:szCs w:val="24"/>
        </w:rPr>
        <w:t>Корневой тег «PaymentMessages»</w:t>
      </w:r>
    </w:p>
    <w:p w14:paraId="27597276" w14:textId="0A8F5455" w:rsidR="00302902" w:rsidRPr="001E54C8" w:rsidRDefault="00302902" w:rsidP="00D54929">
      <w:pPr>
        <w:pStyle w:val="aff0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1E54C8">
        <w:rPr>
          <w:rFonts w:ascii="Times New Roman" w:hAnsi="Times New Roman"/>
          <w:sz w:val="24"/>
          <w:szCs w:val="24"/>
        </w:rPr>
        <w:t>Блок «</w:t>
      </w:r>
      <w:r w:rsidRPr="001E54C8">
        <w:rPr>
          <w:rFonts w:ascii="Times New Roman" w:hAnsi="Times New Roman"/>
          <w:sz w:val="24"/>
          <w:szCs w:val="24"/>
          <w:lang w:val="en-US"/>
        </w:rPr>
        <w:t>AppHdr</w:t>
      </w:r>
      <w:r w:rsidRPr="001E54C8">
        <w:rPr>
          <w:rFonts w:ascii="Times New Roman" w:hAnsi="Times New Roman"/>
          <w:sz w:val="24"/>
          <w:szCs w:val="24"/>
        </w:rPr>
        <w:t xml:space="preserve">» </w:t>
      </w:r>
      <w:r w:rsidR="001C69CF" w:rsidRPr="001E54C8">
        <w:rPr>
          <w:rFonts w:ascii="Times New Roman" w:hAnsi="Times New Roman"/>
          <w:sz w:val="24"/>
          <w:szCs w:val="24"/>
        </w:rPr>
        <w:t xml:space="preserve">- </w:t>
      </w:r>
      <w:r w:rsidRPr="001E54C8">
        <w:rPr>
          <w:rFonts w:ascii="Times New Roman" w:hAnsi="Times New Roman"/>
          <w:sz w:val="24"/>
          <w:szCs w:val="24"/>
        </w:rPr>
        <w:t>Business Application Header (BAH) – прикладной з</w:t>
      </w:r>
      <w:r w:rsidR="001E54C8">
        <w:rPr>
          <w:rFonts w:ascii="Times New Roman" w:hAnsi="Times New Roman"/>
          <w:sz w:val="24"/>
          <w:szCs w:val="24"/>
        </w:rPr>
        <w:t>аголовок электронного сообщения</w:t>
      </w:r>
    </w:p>
    <w:p w14:paraId="2D88E9B7" w14:textId="1D14FD03" w:rsidR="00302902" w:rsidRPr="001E54C8" w:rsidRDefault="00302902" w:rsidP="00D54929">
      <w:pPr>
        <w:pStyle w:val="aff0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1E54C8">
        <w:rPr>
          <w:rFonts w:ascii="Times New Roman" w:hAnsi="Times New Roman"/>
          <w:sz w:val="24"/>
          <w:szCs w:val="24"/>
        </w:rPr>
        <w:t>Блок «</w:t>
      </w:r>
      <w:r w:rsidRPr="001E54C8">
        <w:rPr>
          <w:rFonts w:ascii="Times New Roman" w:hAnsi="Times New Roman"/>
          <w:sz w:val="24"/>
          <w:szCs w:val="24"/>
          <w:lang w:val="en-US"/>
        </w:rPr>
        <w:t>Document</w:t>
      </w:r>
      <w:r w:rsidRPr="001E54C8">
        <w:rPr>
          <w:rFonts w:ascii="Times New Roman" w:hAnsi="Times New Roman"/>
          <w:sz w:val="24"/>
          <w:szCs w:val="24"/>
        </w:rPr>
        <w:t xml:space="preserve">» - Бизнес-сообщение – электронное сообщение стандарта </w:t>
      </w:r>
      <w:r w:rsidRPr="001E54C8">
        <w:rPr>
          <w:rFonts w:ascii="Times New Roman" w:hAnsi="Times New Roman"/>
          <w:sz w:val="24"/>
          <w:szCs w:val="24"/>
          <w:lang w:val="en-US"/>
        </w:rPr>
        <w:t>ISO</w:t>
      </w:r>
      <w:r w:rsidRPr="001E54C8">
        <w:rPr>
          <w:rFonts w:ascii="Times New Roman" w:hAnsi="Times New Roman"/>
          <w:sz w:val="24"/>
          <w:szCs w:val="24"/>
        </w:rPr>
        <w:t xml:space="preserve">20022, предназначенное для передачи бизнес </w:t>
      </w:r>
      <w:r w:rsidR="001E54C8">
        <w:rPr>
          <w:rFonts w:ascii="Times New Roman" w:hAnsi="Times New Roman"/>
          <w:sz w:val="24"/>
          <w:szCs w:val="24"/>
        </w:rPr>
        <w:t>данных между участниками обмена</w:t>
      </w:r>
    </w:p>
    <w:p w14:paraId="012D6C5E" w14:textId="77777777" w:rsidR="000019C1" w:rsidRPr="00A208C4" w:rsidRDefault="000019C1" w:rsidP="00D54929">
      <w:r w:rsidRPr="00A208C4">
        <w:t xml:space="preserve">Для корневого элемента </w:t>
      </w:r>
      <w:r w:rsidRPr="00A208C4">
        <w:rPr>
          <w:lang w:val="en-US"/>
        </w:rPr>
        <w:t>PaymentMessages</w:t>
      </w:r>
      <w:r w:rsidRPr="00A208C4">
        <w:t xml:space="preserve"> должен быть указан </w:t>
      </w:r>
      <w:r w:rsidRPr="00A208C4">
        <w:rPr>
          <w:lang w:val="en-US"/>
        </w:rPr>
        <w:t>namespace</w:t>
      </w:r>
      <w:r w:rsidRPr="00A208C4">
        <w:t xml:space="preserve"> «</w:t>
      </w:r>
      <w:r w:rsidRPr="00A208C4">
        <w:rPr>
          <w:lang w:val="en-US"/>
        </w:rPr>
        <w:t>paymentmessages</w:t>
      </w:r>
      <w:r w:rsidRPr="00A208C4">
        <w:t>».</w:t>
      </w:r>
    </w:p>
    <w:p w14:paraId="6A793A20" w14:textId="7E7D273D" w:rsidR="000019C1" w:rsidRPr="00A208C4" w:rsidRDefault="000019C1" w:rsidP="00D54929">
      <w:pPr>
        <w:rPr>
          <w:lang w:val="en-US"/>
        </w:rPr>
      </w:pPr>
      <w:r w:rsidRPr="00A208C4">
        <w:t>Пример</w:t>
      </w:r>
      <w:r w:rsidRPr="00A208C4">
        <w:rPr>
          <w:lang w:val="en-US"/>
        </w:rPr>
        <w:t xml:space="preserve"> </w:t>
      </w:r>
      <w:r w:rsidRPr="00A208C4">
        <w:t>указания</w:t>
      </w:r>
      <w:r w:rsidRPr="00A208C4">
        <w:rPr>
          <w:lang w:val="en-US"/>
        </w:rPr>
        <w:t xml:space="preserve"> namespace:&lt;PaymentMessages xmlns:xsi="http://www.w</w:t>
      </w:r>
      <w:r w:rsidR="001E54C8">
        <w:rPr>
          <w:lang w:val="en-US"/>
        </w:rPr>
        <w:t xml:space="preserve">3.org/2001/XMLSchema-instance" </w:t>
      </w:r>
      <w:r w:rsidRPr="00A208C4">
        <w:rPr>
          <w:b/>
          <w:lang w:val="en-US"/>
        </w:rPr>
        <w:t>xmlns="paymentmessages"</w:t>
      </w:r>
      <w:r w:rsidR="001E54C8">
        <w:rPr>
          <w:lang w:val="en-US"/>
        </w:rPr>
        <w:t>&gt;</w:t>
      </w:r>
    </w:p>
    <w:p w14:paraId="787AEAF1" w14:textId="17BAFD07" w:rsidR="00302902" w:rsidRPr="00A208C4" w:rsidRDefault="00302902" w:rsidP="00D54929">
      <w:r w:rsidRPr="00A208C4">
        <w:t>Блок «</w:t>
      </w:r>
      <w:r w:rsidRPr="00A208C4">
        <w:rPr>
          <w:lang w:val="en-US"/>
        </w:rPr>
        <w:t>AppHdr</w:t>
      </w:r>
      <w:r w:rsidRPr="00A208C4">
        <w:t>» указывается перед блоком «</w:t>
      </w:r>
      <w:r w:rsidRPr="00A208C4">
        <w:rPr>
          <w:lang w:val="en-US"/>
        </w:rPr>
        <w:t>Document</w:t>
      </w:r>
      <w:r w:rsidRPr="00A208C4">
        <w:t>».</w:t>
      </w:r>
    </w:p>
    <w:p w14:paraId="1E941B1C" w14:textId="06441DA7" w:rsidR="00302902" w:rsidRPr="00A208C4" w:rsidRDefault="00302902" w:rsidP="00D54929">
      <w:r w:rsidRPr="00A208C4">
        <w:t xml:space="preserve">Таким образом, в </w:t>
      </w:r>
      <w:r w:rsidR="00746CC2" w:rsidRPr="00A208C4">
        <w:rPr>
          <w:lang w:val="en-US"/>
        </w:rPr>
        <w:t>XML</w:t>
      </w:r>
      <w:r w:rsidR="00746CC2" w:rsidRPr="00A208C4">
        <w:t xml:space="preserve"> </w:t>
      </w:r>
      <w:r w:rsidRPr="00A208C4">
        <w:t>конверте передается два блока: «AppHdr» (в нем передается служебная информация: отправитель, получатель, идентификатор сообщения, код формы и др. инф</w:t>
      </w:r>
      <w:r w:rsidR="001C69CF" w:rsidRPr="00A208C4">
        <w:t xml:space="preserve"> относящаяся к передаваемому документу</w:t>
      </w:r>
      <w:r w:rsidRPr="00A208C4">
        <w:t xml:space="preserve">) и блок «Document» </w:t>
      </w:r>
      <w:r w:rsidR="001C69CF" w:rsidRPr="00A208C4">
        <w:t>- это</w:t>
      </w:r>
      <w:r w:rsidRPr="00A208C4">
        <w:t xml:space="preserve"> бизнес-сообщение.</w:t>
      </w:r>
    </w:p>
    <w:p w14:paraId="32E0C8E1" w14:textId="0B8B2735" w:rsidR="00302902" w:rsidRPr="00A208C4" w:rsidRDefault="00302902" w:rsidP="00D54929">
      <w:r w:rsidRPr="00A208C4">
        <w:t xml:space="preserve">Формат блока «AppHdr» соответствует </w:t>
      </w:r>
      <w:r w:rsidRPr="00A208C4">
        <w:rPr>
          <w:lang w:val="en-US"/>
        </w:rPr>
        <w:t>XML</w:t>
      </w:r>
      <w:r w:rsidRPr="00A208C4">
        <w:t xml:space="preserve"> схеме </w:t>
      </w:r>
      <w:r w:rsidRPr="00A208C4">
        <w:rPr>
          <w:lang w:val="en-US"/>
        </w:rPr>
        <w:t>head</w:t>
      </w:r>
      <w:r w:rsidRPr="00A208C4">
        <w:t>.001.001.01</w:t>
      </w:r>
      <w:r w:rsidR="007D447A" w:rsidRPr="00A208C4">
        <w:t>,</w:t>
      </w:r>
      <w:r w:rsidR="00A74305">
        <w:t xml:space="preserve"> </w:t>
      </w:r>
      <w:r w:rsidRPr="00A208C4">
        <w:rPr>
          <w:lang w:val="en-US"/>
        </w:rPr>
        <w:t>namespace</w:t>
      </w:r>
      <w:r w:rsidRPr="00A208C4">
        <w:t xml:space="preserve"> которой указывается в блоке </w:t>
      </w:r>
      <w:r w:rsidR="001C69CF" w:rsidRPr="00A208C4">
        <w:t>«</w:t>
      </w:r>
      <w:r w:rsidRPr="00A208C4">
        <w:rPr>
          <w:lang w:val="en-US"/>
        </w:rPr>
        <w:t>AppHdr</w:t>
      </w:r>
      <w:r w:rsidR="001C69CF" w:rsidRPr="00A208C4">
        <w:t>»</w:t>
      </w:r>
      <w:r w:rsidRPr="00A208C4">
        <w:t>.</w:t>
      </w:r>
      <w:r w:rsidR="00D26655" w:rsidRPr="00A208C4">
        <w:t xml:space="preserve"> </w:t>
      </w:r>
      <w:r w:rsidR="001C69CF" w:rsidRPr="00A208C4">
        <w:t xml:space="preserve">Правила заполнения блока «AppHdr» одинаковы для всех сообщений, поэтому они приведены единожды (см. </w:t>
      </w:r>
      <w:r w:rsidR="001C69CF" w:rsidRPr="00A208C4">
        <w:fldChar w:fldCharType="begin"/>
      </w:r>
      <w:r w:rsidR="001C69CF" w:rsidRPr="00A208C4">
        <w:instrText xml:space="preserve"> REF _Ref484521532 \h  \* MERGEFORMAT </w:instrText>
      </w:r>
      <w:r w:rsidR="001C69CF" w:rsidRPr="00A208C4">
        <w:fldChar w:fldCharType="separate"/>
      </w:r>
      <w:r w:rsidR="00541322" w:rsidRPr="00A208C4">
        <w:t xml:space="preserve">Таблица </w:t>
      </w:r>
      <w:r w:rsidR="00541322">
        <w:rPr>
          <w:noProof/>
        </w:rPr>
        <w:t>3</w:t>
      </w:r>
      <w:r w:rsidR="001C69CF" w:rsidRPr="00A208C4">
        <w:fldChar w:fldCharType="end"/>
      </w:r>
      <w:r w:rsidR="001C69CF" w:rsidRPr="00A208C4">
        <w:t>) и относятся ко всем сообщениям, указанным в данном документе.</w:t>
      </w:r>
    </w:p>
    <w:p w14:paraId="7487330E" w14:textId="5DDD1112" w:rsidR="00302902" w:rsidRPr="00A208C4" w:rsidRDefault="00302902" w:rsidP="00D54929">
      <w:r w:rsidRPr="00A208C4">
        <w:t>Пример</w:t>
      </w:r>
      <w:r w:rsidR="00D26655" w:rsidRPr="00A208C4">
        <w:t xml:space="preserve"> указания </w:t>
      </w:r>
      <w:r w:rsidR="00D26655" w:rsidRPr="00A208C4">
        <w:rPr>
          <w:lang w:val="en-US"/>
        </w:rPr>
        <w:t>namespace</w:t>
      </w:r>
      <w:r w:rsidRPr="00A208C4">
        <w:t>: &lt;</w:t>
      </w:r>
      <w:r w:rsidRPr="00A208C4">
        <w:rPr>
          <w:lang w:val="en-US"/>
        </w:rPr>
        <w:t>AppHdr</w:t>
      </w:r>
      <w:r w:rsidRPr="00A208C4">
        <w:t xml:space="preserve"> </w:t>
      </w:r>
      <w:r w:rsidRPr="00A208C4">
        <w:rPr>
          <w:lang w:val="en-US"/>
        </w:rPr>
        <w:t>xmlns</w:t>
      </w:r>
      <w:r w:rsidRPr="00A208C4">
        <w:t>="</w:t>
      </w:r>
      <w:r w:rsidRPr="00A208C4">
        <w:rPr>
          <w:lang w:val="en-US"/>
        </w:rPr>
        <w:t>urn</w:t>
      </w:r>
      <w:r w:rsidRPr="00A208C4">
        <w:t>:</w:t>
      </w:r>
      <w:r w:rsidRPr="00A208C4">
        <w:rPr>
          <w:lang w:val="en-US"/>
        </w:rPr>
        <w:t>iso</w:t>
      </w:r>
      <w:r w:rsidRPr="00A208C4">
        <w:t>:</w:t>
      </w:r>
      <w:r w:rsidRPr="00A208C4">
        <w:rPr>
          <w:lang w:val="en-US"/>
        </w:rPr>
        <w:t>std</w:t>
      </w:r>
      <w:r w:rsidRPr="00A208C4">
        <w:t>:</w:t>
      </w:r>
      <w:r w:rsidRPr="00A208C4">
        <w:rPr>
          <w:lang w:val="en-US"/>
        </w:rPr>
        <w:t>iso</w:t>
      </w:r>
      <w:r w:rsidRPr="00A208C4">
        <w:t>:20022:</w:t>
      </w:r>
      <w:r w:rsidRPr="00A208C4">
        <w:rPr>
          <w:lang w:val="en-US"/>
        </w:rPr>
        <w:t>tech</w:t>
      </w:r>
      <w:r w:rsidRPr="00A208C4">
        <w:t>:</w:t>
      </w:r>
      <w:r w:rsidRPr="00A208C4">
        <w:rPr>
          <w:lang w:val="en-US"/>
        </w:rPr>
        <w:t>xsd</w:t>
      </w:r>
      <w:r w:rsidRPr="00A208C4">
        <w:t>:</w:t>
      </w:r>
      <w:r w:rsidRPr="00A208C4">
        <w:rPr>
          <w:b/>
          <w:lang w:val="en-US"/>
        </w:rPr>
        <w:t>head</w:t>
      </w:r>
      <w:r w:rsidRPr="00A208C4">
        <w:rPr>
          <w:b/>
        </w:rPr>
        <w:t>.001.001.01</w:t>
      </w:r>
      <w:r w:rsidRPr="00A208C4">
        <w:t xml:space="preserve">"&gt; </w:t>
      </w:r>
    </w:p>
    <w:p w14:paraId="01BE9FB1" w14:textId="6951B07B" w:rsidR="00302902" w:rsidRPr="00A208C4" w:rsidRDefault="00302902" w:rsidP="00D54929">
      <w:r w:rsidRPr="00A208C4">
        <w:t xml:space="preserve">Формат блока «Document» для каждого сообщения индивидуален и определяется атрибутом </w:t>
      </w:r>
      <w:r w:rsidRPr="00A208C4">
        <w:rPr>
          <w:lang w:val="en-US"/>
        </w:rPr>
        <w:t>namespace</w:t>
      </w:r>
      <w:r w:rsidRPr="00A208C4">
        <w:t xml:space="preserve"> (пространство имен), который соответствует</w:t>
      </w:r>
      <w:r w:rsidR="00A74305">
        <w:t xml:space="preserve"> </w:t>
      </w:r>
      <w:r w:rsidRPr="00A208C4">
        <w:rPr>
          <w:lang w:val="en-US"/>
        </w:rPr>
        <w:t>XML</w:t>
      </w:r>
      <w:r w:rsidR="001E54C8">
        <w:t xml:space="preserve"> схеме сообщения </w:t>
      </w:r>
      <w:r w:rsidRPr="00A208C4">
        <w:rPr>
          <w:lang w:val="en-US"/>
        </w:rPr>
        <w:t>ISO</w:t>
      </w:r>
      <w:r w:rsidRPr="00A208C4">
        <w:t xml:space="preserve"> 20022.</w:t>
      </w:r>
    </w:p>
    <w:p w14:paraId="090109AB" w14:textId="62B64C96" w:rsidR="00302902" w:rsidRPr="00A208C4" w:rsidRDefault="00302902" w:rsidP="00D54929">
      <w:pPr>
        <w:rPr>
          <w:lang w:val="en-US"/>
        </w:rPr>
      </w:pPr>
      <w:r w:rsidRPr="00A208C4">
        <w:t>Пример</w:t>
      </w:r>
      <w:r w:rsidR="00D26655" w:rsidRPr="00A208C4">
        <w:rPr>
          <w:lang w:val="en-US"/>
        </w:rPr>
        <w:t xml:space="preserve"> </w:t>
      </w:r>
      <w:r w:rsidR="00D26655" w:rsidRPr="00A208C4">
        <w:t>указания</w:t>
      </w:r>
      <w:r w:rsidR="00D26655" w:rsidRPr="00A208C4">
        <w:rPr>
          <w:lang w:val="en-US"/>
        </w:rPr>
        <w:t xml:space="preserve"> namespace</w:t>
      </w:r>
      <w:r w:rsidRPr="00A208C4">
        <w:rPr>
          <w:lang w:val="en-US"/>
        </w:rPr>
        <w:t>: &lt;Document xmlns="urn:iso:std:iso:20022:tech:xsd:</w:t>
      </w:r>
      <w:r w:rsidRPr="00A208C4">
        <w:rPr>
          <w:b/>
          <w:lang w:val="en-US"/>
        </w:rPr>
        <w:t>pain.001.001.08</w:t>
      </w:r>
      <w:r w:rsidRPr="00A208C4">
        <w:rPr>
          <w:lang w:val="en-US"/>
        </w:rPr>
        <w:t>"&gt;</w:t>
      </w:r>
    </w:p>
    <w:p w14:paraId="07DC99BA" w14:textId="2A7DBA2C" w:rsidR="00302902" w:rsidRPr="00A208C4" w:rsidRDefault="00302902" w:rsidP="00D54929">
      <w:r w:rsidRPr="00A208C4">
        <w:lastRenderedPageBreak/>
        <w:t xml:space="preserve">В </w:t>
      </w:r>
      <w:r w:rsidRPr="00A208C4">
        <w:rPr>
          <w:lang w:val="en-US"/>
        </w:rPr>
        <w:t>XML</w:t>
      </w:r>
      <w:r w:rsidRPr="00A208C4">
        <w:t xml:space="preserve"> схеме конверта указаны все пространства имен и соответствующие им </w:t>
      </w:r>
      <w:r w:rsidRPr="00A208C4">
        <w:rPr>
          <w:lang w:val="en-US"/>
        </w:rPr>
        <w:t>XML</w:t>
      </w:r>
      <w:r w:rsidRPr="00A208C4">
        <w:t xml:space="preserve"> схемы документов, которые используются в ЭДО с клиентом.</w:t>
      </w:r>
    </w:p>
    <w:p w14:paraId="35022C4F" w14:textId="70DEFD1F" w:rsidR="00302902" w:rsidRPr="00A208C4" w:rsidRDefault="00302902" w:rsidP="00D54929">
      <w:pPr>
        <w:rPr>
          <w:noProof/>
        </w:rPr>
      </w:pPr>
      <w:r w:rsidRPr="00A208C4">
        <w:rPr>
          <w:noProof/>
        </w:rPr>
        <w:drawing>
          <wp:inline distT="0" distB="0" distL="0" distR="0" wp14:anchorId="33367722" wp14:editId="100D7F72">
            <wp:extent cx="4399280" cy="2139315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9280" cy="213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6AA2AD" w14:textId="6EDF7FF7" w:rsidR="00302902" w:rsidRPr="00A208C4" w:rsidRDefault="00302902" w:rsidP="00D54929">
      <w:r w:rsidRPr="00A208C4">
        <w:rPr>
          <w:noProof/>
          <w:lang w:val="en-US"/>
        </w:rPr>
        <w:t>XML</w:t>
      </w:r>
      <w:r w:rsidRPr="00A208C4">
        <w:rPr>
          <w:noProof/>
        </w:rPr>
        <w:t xml:space="preserve"> конверт должен </w:t>
      </w:r>
      <w:r w:rsidR="0048068E">
        <w:rPr>
          <w:noProof/>
        </w:rPr>
        <w:t>валидироваться</w:t>
      </w:r>
      <w:r w:rsidRPr="00A208C4">
        <w:rPr>
          <w:noProof/>
        </w:rPr>
        <w:t xml:space="preserve"> </w:t>
      </w:r>
      <w:r w:rsidR="00342CD8" w:rsidRPr="00A208C4">
        <w:rPr>
          <w:noProof/>
        </w:rPr>
        <w:t>отн</w:t>
      </w:r>
      <w:r w:rsidR="001E54C8">
        <w:rPr>
          <w:noProof/>
        </w:rPr>
        <w:t>о</w:t>
      </w:r>
      <w:r w:rsidR="00342CD8" w:rsidRPr="00A208C4">
        <w:rPr>
          <w:noProof/>
        </w:rPr>
        <w:t>сительно</w:t>
      </w:r>
      <w:r w:rsidRPr="00A208C4">
        <w:rPr>
          <w:noProof/>
        </w:rPr>
        <w:t xml:space="preserve"> </w:t>
      </w:r>
      <w:r w:rsidRPr="00A208C4">
        <w:rPr>
          <w:noProof/>
          <w:lang w:val="en-US"/>
        </w:rPr>
        <w:t>XML</w:t>
      </w:r>
      <w:r w:rsidRPr="00A208C4">
        <w:rPr>
          <w:noProof/>
        </w:rPr>
        <w:t xml:space="preserve"> </w:t>
      </w:r>
      <w:r w:rsidR="00342CD8" w:rsidRPr="00A208C4">
        <w:rPr>
          <w:noProof/>
        </w:rPr>
        <w:t>схемы</w:t>
      </w:r>
      <w:r w:rsidRPr="00A208C4">
        <w:rPr>
          <w:noProof/>
        </w:rPr>
        <w:t xml:space="preserve"> конверта</w:t>
      </w:r>
      <w:r w:rsidR="00342CD8" w:rsidRPr="00A208C4">
        <w:rPr>
          <w:noProof/>
        </w:rPr>
        <w:t xml:space="preserve">: </w:t>
      </w:r>
      <w:r w:rsidR="00342CD8" w:rsidRPr="00A208C4">
        <w:t>PaymentMessages.xsd</w:t>
      </w:r>
      <w:r w:rsidRPr="00A208C4">
        <w:rPr>
          <w:noProof/>
        </w:rPr>
        <w:t>.</w:t>
      </w:r>
    </w:p>
    <w:p w14:paraId="4E12F5BD" w14:textId="4C1DE01E" w:rsidR="00F93FCB" w:rsidRPr="00A208C4" w:rsidRDefault="00F93FCB" w:rsidP="00D54929">
      <w:pPr>
        <w:pStyle w:val="2"/>
        <w:rPr>
          <w:lang w:val="en-US"/>
        </w:rPr>
      </w:pPr>
      <w:bookmarkStart w:id="45" w:name="_Toc485891255"/>
      <w:bookmarkStart w:id="46" w:name="_Toc30170448"/>
      <w:r w:rsidRPr="00A208C4">
        <w:rPr>
          <w:lang w:val="en-US"/>
        </w:rPr>
        <w:t>Business application header (BAH) - head.001.001.01.</w:t>
      </w:r>
      <w:bookmarkEnd w:id="45"/>
      <w:bookmarkEnd w:id="46"/>
      <w:r w:rsidRPr="00A208C4">
        <w:rPr>
          <w:lang w:val="en-US"/>
        </w:rPr>
        <w:t xml:space="preserve"> </w:t>
      </w:r>
    </w:p>
    <w:p w14:paraId="1D0B5DD2" w14:textId="6BEAAB35" w:rsidR="00901784" w:rsidRPr="00A208C4" w:rsidRDefault="00F93FCB" w:rsidP="00D54929">
      <w:r w:rsidRPr="00A208C4">
        <w:t>Заголовок</w:t>
      </w:r>
      <w:r w:rsidRPr="00A208C4">
        <w:rPr>
          <w:lang w:val="en-US"/>
        </w:rPr>
        <w:t xml:space="preserve"> Business application header (BAH) - head.001.001.01, </w:t>
      </w:r>
      <w:r w:rsidRPr="00A208C4">
        <w:t>далее</w:t>
      </w:r>
      <w:r w:rsidRPr="00A208C4">
        <w:rPr>
          <w:lang w:val="en-US"/>
        </w:rPr>
        <w:t xml:space="preserve"> AppHdr</w:t>
      </w:r>
      <w:r w:rsidR="00A74305">
        <w:rPr>
          <w:lang w:val="en-US"/>
        </w:rPr>
        <w:t xml:space="preserve"> </w:t>
      </w:r>
      <w:r w:rsidR="001C69CF" w:rsidRPr="00A208C4">
        <w:t>передается</w:t>
      </w:r>
      <w:r w:rsidR="001C69CF" w:rsidRPr="00A208C4">
        <w:rPr>
          <w:lang w:val="en-US"/>
        </w:rPr>
        <w:t xml:space="preserve"> </w:t>
      </w:r>
      <w:r w:rsidR="001C69CF" w:rsidRPr="00A208C4">
        <w:t>в</w:t>
      </w:r>
      <w:r w:rsidR="001C69CF" w:rsidRPr="00A208C4">
        <w:rPr>
          <w:lang w:val="en-US"/>
        </w:rPr>
        <w:t xml:space="preserve"> XML </w:t>
      </w:r>
      <w:r w:rsidR="001C69CF" w:rsidRPr="00A208C4">
        <w:t>конверте</w:t>
      </w:r>
      <w:r w:rsidR="001C69CF" w:rsidRPr="00A208C4">
        <w:rPr>
          <w:lang w:val="en-US"/>
        </w:rPr>
        <w:t xml:space="preserve"> </w:t>
      </w:r>
      <w:r w:rsidR="001C69CF" w:rsidRPr="00A208C4">
        <w:t>при</w:t>
      </w:r>
      <w:r w:rsidR="001C69CF" w:rsidRPr="00A208C4">
        <w:rPr>
          <w:lang w:val="en-US"/>
        </w:rPr>
        <w:t xml:space="preserve"> </w:t>
      </w:r>
      <w:r w:rsidR="001C69CF" w:rsidRPr="00A208C4">
        <w:t>передаче</w:t>
      </w:r>
      <w:r w:rsidR="001C69CF" w:rsidRPr="00A208C4">
        <w:rPr>
          <w:lang w:val="en-US"/>
        </w:rPr>
        <w:t xml:space="preserve"> </w:t>
      </w:r>
      <w:r w:rsidRPr="00A208C4">
        <w:t>бизнес</w:t>
      </w:r>
      <w:r w:rsidRPr="00A208C4">
        <w:rPr>
          <w:lang w:val="en-US"/>
        </w:rPr>
        <w:t xml:space="preserve"> </w:t>
      </w:r>
      <w:r w:rsidR="001C69CF" w:rsidRPr="00A208C4">
        <w:t>сообщения</w:t>
      </w:r>
      <w:r w:rsidRPr="00A208C4">
        <w:rPr>
          <w:lang w:val="en-US"/>
        </w:rPr>
        <w:t xml:space="preserve"> </w:t>
      </w:r>
      <w:r w:rsidRPr="00A208C4">
        <w:t>формата</w:t>
      </w:r>
      <w:r w:rsidRPr="00A208C4">
        <w:rPr>
          <w:lang w:val="en-US"/>
        </w:rPr>
        <w:t xml:space="preserve"> </w:t>
      </w:r>
      <w:r w:rsidR="00901784" w:rsidRPr="00A208C4">
        <w:rPr>
          <w:lang w:val="en-US"/>
        </w:rPr>
        <w:t xml:space="preserve">XML. </w:t>
      </w:r>
      <w:r w:rsidR="00901784" w:rsidRPr="00A208C4">
        <w:t xml:space="preserve">Блок </w:t>
      </w:r>
      <w:r w:rsidR="001C69CF" w:rsidRPr="00A208C4">
        <w:t>«</w:t>
      </w:r>
      <w:r w:rsidR="00F45A82" w:rsidRPr="00A208C4">
        <w:rPr>
          <w:lang w:val="en-US"/>
        </w:rPr>
        <w:t>AppHdr</w:t>
      </w:r>
      <w:r w:rsidR="001C69CF" w:rsidRPr="00A208C4">
        <w:t>»</w:t>
      </w:r>
      <w:r w:rsidR="00F45A82" w:rsidRPr="00A208C4">
        <w:t xml:space="preserve"> </w:t>
      </w:r>
      <w:r w:rsidR="00901784" w:rsidRPr="00A208C4">
        <w:t>указывается всегда после корневого тега, перед блоком «Document». Правила и перечень</w:t>
      </w:r>
      <w:r w:rsidR="00D26655" w:rsidRPr="00A208C4">
        <w:t xml:space="preserve"> обязательных </w:t>
      </w:r>
      <w:r w:rsidR="00901784" w:rsidRPr="00A208C4">
        <w:t xml:space="preserve">полей в блоке </w:t>
      </w:r>
      <w:r w:rsidR="00901784" w:rsidRPr="00A208C4">
        <w:rPr>
          <w:lang w:val="en-US"/>
        </w:rPr>
        <w:t>AppHdr</w:t>
      </w:r>
      <w:r w:rsidR="001E54C8">
        <w:t xml:space="preserve"> </w:t>
      </w:r>
      <w:r w:rsidR="00901784" w:rsidRPr="00A208C4">
        <w:t xml:space="preserve">приведены в </w:t>
      </w:r>
      <w:r w:rsidR="00901784" w:rsidRPr="00A208C4">
        <w:fldChar w:fldCharType="begin"/>
      </w:r>
      <w:r w:rsidR="00901784" w:rsidRPr="00A208C4">
        <w:instrText xml:space="preserve"> REF _Ref484521532 \h </w:instrText>
      </w:r>
      <w:r w:rsidR="00302902" w:rsidRPr="00A208C4">
        <w:instrText xml:space="preserve"> \* MERGEFORMAT </w:instrText>
      </w:r>
      <w:r w:rsidR="00901784" w:rsidRPr="00A208C4">
        <w:fldChar w:fldCharType="separate"/>
      </w:r>
      <w:r w:rsidR="00541322" w:rsidRPr="00A208C4">
        <w:t xml:space="preserve">Таблица </w:t>
      </w:r>
      <w:r w:rsidR="00541322">
        <w:rPr>
          <w:noProof/>
        </w:rPr>
        <w:t>3</w:t>
      </w:r>
      <w:r w:rsidR="00901784" w:rsidRPr="00A208C4">
        <w:fldChar w:fldCharType="end"/>
      </w:r>
      <w:r w:rsidR="00F45A82" w:rsidRPr="00A208C4">
        <w:t>.</w:t>
      </w:r>
    </w:p>
    <w:p w14:paraId="581AFB22" w14:textId="77777777" w:rsidR="00901784" w:rsidRPr="00A208C4" w:rsidRDefault="00901784" w:rsidP="00D54929"/>
    <w:p w14:paraId="1E2129E2" w14:textId="002D7319" w:rsidR="00901784" w:rsidRPr="00A208C4" w:rsidRDefault="00901784" w:rsidP="00D54929">
      <w:pPr>
        <w:pStyle w:val="aff1"/>
      </w:pPr>
      <w:bookmarkStart w:id="47" w:name="_Ref484521532"/>
      <w:r w:rsidRPr="00A208C4">
        <w:t xml:space="preserve">Таблица </w:t>
      </w:r>
      <w:r w:rsidR="00256B4F">
        <w:fldChar w:fldCharType="begin"/>
      </w:r>
      <w:r w:rsidR="00256B4F">
        <w:instrText xml:space="preserve"> SEQ Таблица \* ARABIC </w:instrText>
      </w:r>
      <w:r w:rsidR="00256B4F">
        <w:fldChar w:fldCharType="separate"/>
      </w:r>
      <w:r w:rsidR="00541322">
        <w:rPr>
          <w:noProof/>
        </w:rPr>
        <w:t>3</w:t>
      </w:r>
      <w:r w:rsidR="00256B4F">
        <w:rPr>
          <w:noProof/>
        </w:rPr>
        <w:fldChar w:fldCharType="end"/>
      </w:r>
      <w:bookmarkEnd w:id="47"/>
      <w:r w:rsidRPr="00A208C4">
        <w:t xml:space="preserve"> </w:t>
      </w:r>
      <w:bookmarkStart w:id="48" w:name="_Ref484521511"/>
      <w:r w:rsidRPr="00A208C4">
        <w:t xml:space="preserve">Перечень полей и правила их заполнения в блоке </w:t>
      </w:r>
      <w:r w:rsidRPr="00A208C4">
        <w:rPr>
          <w:lang w:val="en-US"/>
        </w:rPr>
        <w:t>AppHdr</w:t>
      </w:r>
      <w:r w:rsidRPr="00A208C4">
        <w:t xml:space="preserve"> </w:t>
      </w:r>
      <w:r w:rsidRPr="00A208C4">
        <w:rPr>
          <w:lang w:val="en-US"/>
        </w:rPr>
        <w:t>head</w:t>
      </w:r>
      <w:r w:rsidRPr="00A208C4">
        <w:t>.001.001.01</w:t>
      </w:r>
      <w:bookmarkEnd w:id="48"/>
    </w:p>
    <w:tbl>
      <w:tblPr>
        <w:tblW w:w="1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302"/>
        <w:gridCol w:w="4077"/>
        <w:gridCol w:w="1134"/>
        <w:gridCol w:w="4677"/>
      </w:tblGrid>
      <w:tr w:rsidR="00901784" w:rsidRPr="00A208C4" w14:paraId="641C2999" w14:textId="77777777" w:rsidTr="001C69CF">
        <w:trPr>
          <w:tblHeader/>
        </w:trPr>
        <w:tc>
          <w:tcPr>
            <w:tcW w:w="1418" w:type="dxa"/>
            <w:shd w:val="clear" w:color="auto" w:fill="D9D9D9"/>
          </w:tcPr>
          <w:p w14:paraId="421667F3" w14:textId="77777777" w:rsidR="00901784" w:rsidRPr="00A208C4" w:rsidRDefault="00901784" w:rsidP="00F500F3">
            <w:pPr>
              <w:pStyle w:val="aff2"/>
            </w:pPr>
            <w:r w:rsidRPr="00A208C4">
              <w:t>Поле/блок</w:t>
            </w:r>
          </w:p>
        </w:tc>
        <w:tc>
          <w:tcPr>
            <w:tcW w:w="2302" w:type="dxa"/>
            <w:shd w:val="clear" w:color="auto" w:fill="D9D9D9"/>
          </w:tcPr>
          <w:p w14:paraId="709E9D95" w14:textId="5A18C112" w:rsidR="00901784" w:rsidRPr="00A208C4" w:rsidRDefault="00901784" w:rsidP="00F500F3">
            <w:pPr>
              <w:pStyle w:val="aff2"/>
            </w:pPr>
            <w:r w:rsidRPr="00A208C4">
              <w:t>Наименование атрибута</w:t>
            </w:r>
          </w:p>
        </w:tc>
        <w:tc>
          <w:tcPr>
            <w:tcW w:w="4077" w:type="dxa"/>
            <w:shd w:val="clear" w:color="auto" w:fill="D9D9D9"/>
          </w:tcPr>
          <w:p w14:paraId="101041D6" w14:textId="77777777" w:rsidR="00901784" w:rsidRPr="00A208C4" w:rsidRDefault="00901784" w:rsidP="00F500F3">
            <w:pPr>
              <w:pStyle w:val="aff2"/>
            </w:pPr>
            <w:r w:rsidRPr="00A208C4">
              <w:t>xpath</w:t>
            </w:r>
          </w:p>
        </w:tc>
        <w:tc>
          <w:tcPr>
            <w:tcW w:w="1134" w:type="dxa"/>
            <w:shd w:val="clear" w:color="auto" w:fill="D9D9D9"/>
          </w:tcPr>
          <w:p w14:paraId="5ABA6703" w14:textId="24D4DB0E" w:rsidR="00901784" w:rsidRPr="00A208C4" w:rsidRDefault="00901784" w:rsidP="00F500F3">
            <w:pPr>
              <w:pStyle w:val="aff2"/>
            </w:pPr>
            <w:r w:rsidRPr="00A208C4">
              <w:t>Обязательность</w:t>
            </w:r>
            <w:r w:rsidR="004D7C1C">
              <w:t xml:space="preserve"> О/Н</w:t>
            </w:r>
          </w:p>
        </w:tc>
        <w:tc>
          <w:tcPr>
            <w:tcW w:w="4677" w:type="dxa"/>
            <w:shd w:val="clear" w:color="auto" w:fill="D9D9D9"/>
          </w:tcPr>
          <w:p w14:paraId="3C0EC7BD" w14:textId="77777777" w:rsidR="00901784" w:rsidRPr="00A208C4" w:rsidRDefault="00901784" w:rsidP="00F500F3">
            <w:pPr>
              <w:pStyle w:val="aff2"/>
            </w:pPr>
            <w:r w:rsidRPr="00A208C4">
              <w:t>Примечание</w:t>
            </w:r>
          </w:p>
        </w:tc>
      </w:tr>
      <w:tr w:rsidR="00901784" w:rsidRPr="00A208C4" w14:paraId="5B90E52D" w14:textId="77777777" w:rsidTr="00F500F3">
        <w:tc>
          <w:tcPr>
            <w:tcW w:w="1418" w:type="dxa"/>
            <w:shd w:val="clear" w:color="auto" w:fill="auto"/>
          </w:tcPr>
          <w:p w14:paraId="7B4ED9D0" w14:textId="77777777" w:rsidR="00901784" w:rsidRPr="00A208C4" w:rsidRDefault="00901784" w:rsidP="00F500F3">
            <w:pPr>
              <w:pStyle w:val="aff4"/>
            </w:pPr>
            <w:r w:rsidRPr="00A208C4">
              <w:t>Fr</w:t>
            </w:r>
          </w:p>
        </w:tc>
        <w:tc>
          <w:tcPr>
            <w:tcW w:w="2302" w:type="dxa"/>
            <w:shd w:val="clear" w:color="auto" w:fill="auto"/>
          </w:tcPr>
          <w:p w14:paraId="1B0707E3" w14:textId="77777777" w:rsidR="00901784" w:rsidRPr="00A208C4" w:rsidRDefault="00901784" w:rsidP="00F500F3">
            <w:pPr>
              <w:pStyle w:val="aff4"/>
            </w:pPr>
            <w:r w:rsidRPr="00A208C4">
              <w:t>Отправитель сообщения / From</w:t>
            </w:r>
          </w:p>
        </w:tc>
        <w:tc>
          <w:tcPr>
            <w:tcW w:w="4077" w:type="dxa"/>
            <w:shd w:val="clear" w:color="auto" w:fill="auto"/>
          </w:tcPr>
          <w:p w14:paraId="77C64496" w14:textId="25470788" w:rsidR="00901784" w:rsidRPr="00A208C4" w:rsidRDefault="00F45A82" w:rsidP="00F500F3">
            <w:pPr>
              <w:pStyle w:val="aff4"/>
            </w:pPr>
            <w:r w:rsidRPr="00A208C4">
              <w:t>*</w:t>
            </w:r>
            <w:r w:rsidR="00901784" w:rsidRPr="00A208C4">
              <w:t>/AppHdr/Fr/OrgId/Id/OrgId/Othr/Id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422662" w14:textId="77777777" w:rsidR="00901784" w:rsidRPr="00A208C4" w:rsidRDefault="00901784" w:rsidP="00F500F3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4677" w:type="dxa"/>
            <w:shd w:val="clear" w:color="auto" w:fill="auto"/>
          </w:tcPr>
          <w:p w14:paraId="384331D2" w14:textId="77777777" w:rsidR="00E13966" w:rsidRPr="008A4F64" w:rsidRDefault="00901784" w:rsidP="00F500F3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Указывается депозитарный код отправителя </w:t>
            </w:r>
          </w:p>
          <w:p w14:paraId="01516BC7" w14:textId="000CFDB0" w:rsidR="00E13966" w:rsidRPr="008A4F64" w:rsidRDefault="00901784" w:rsidP="00F500F3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lastRenderedPageBreak/>
              <w:t>+</w:t>
            </w:r>
            <w:r w:rsidR="00E13966" w:rsidRPr="008A4F64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*/</w:t>
            </w:r>
            <w:r w:rsidRPr="00A208C4">
              <w:t>Othr</w:t>
            </w:r>
            <w:r w:rsidRPr="008A4F64">
              <w:rPr>
                <w:lang w:val="ru-RU"/>
              </w:rPr>
              <w:t>/</w:t>
            </w:r>
            <w:r w:rsidRPr="00A208C4">
              <w:t>Issr</w:t>
            </w:r>
            <w:r w:rsidRPr="008A4F64">
              <w:rPr>
                <w:lang w:val="ru-RU"/>
              </w:rPr>
              <w:t>=</w:t>
            </w:r>
            <w:r w:rsidRPr="00A208C4">
              <w:t>NSDR</w:t>
            </w:r>
          </w:p>
          <w:p w14:paraId="528AB6C4" w14:textId="1E83644E" w:rsidR="00901784" w:rsidRPr="00A208C4" w:rsidRDefault="00901784" w:rsidP="00F500F3">
            <w:pPr>
              <w:pStyle w:val="aff4"/>
            </w:pPr>
            <w:r w:rsidRPr="00A208C4">
              <w:t>+</w:t>
            </w:r>
            <w:r w:rsidR="00A74305">
              <w:t xml:space="preserve"> </w:t>
            </w:r>
            <w:r w:rsidRPr="00A208C4">
              <w:t>*/SchmeNm/Cd=NSDR</w:t>
            </w:r>
          </w:p>
        </w:tc>
      </w:tr>
      <w:tr w:rsidR="00901784" w:rsidRPr="00A208C4" w14:paraId="3B9E5F00" w14:textId="77777777" w:rsidTr="00F500F3">
        <w:tc>
          <w:tcPr>
            <w:tcW w:w="1418" w:type="dxa"/>
            <w:shd w:val="clear" w:color="auto" w:fill="auto"/>
          </w:tcPr>
          <w:p w14:paraId="16FAF58C" w14:textId="77777777" w:rsidR="00901784" w:rsidRPr="00A208C4" w:rsidRDefault="00901784" w:rsidP="00F500F3">
            <w:pPr>
              <w:pStyle w:val="aff4"/>
            </w:pPr>
            <w:r w:rsidRPr="00A208C4">
              <w:lastRenderedPageBreak/>
              <w:t>To</w:t>
            </w:r>
          </w:p>
        </w:tc>
        <w:tc>
          <w:tcPr>
            <w:tcW w:w="2302" w:type="dxa"/>
            <w:shd w:val="clear" w:color="auto" w:fill="auto"/>
          </w:tcPr>
          <w:p w14:paraId="34AAAED0" w14:textId="77777777" w:rsidR="00901784" w:rsidRPr="00A208C4" w:rsidRDefault="00901784" w:rsidP="00F500F3">
            <w:pPr>
              <w:pStyle w:val="aff4"/>
            </w:pPr>
            <w:r w:rsidRPr="00A208C4">
              <w:t>Получатель сообщения / To</w:t>
            </w:r>
          </w:p>
        </w:tc>
        <w:tc>
          <w:tcPr>
            <w:tcW w:w="4077" w:type="dxa"/>
            <w:shd w:val="clear" w:color="auto" w:fill="auto"/>
          </w:tcPr>
          <w:p w14:paraId="130128D3" w14:textId="4F287B1B" w:rsidR="00901784" w:rsidRPr="00A208C4" w:rsidRDefault="00F45A82" w:rsidP="00F500F3">
            <w:pPr>
              <w:pStyle w:val="aff4"/>
            </w:pPr>
            <w:r w:rsidRPr="00A208C4">
              <w:t>*</w:t>
            </w:r>
            <w:r w:rsidR="00901784" w:rsidRPr="00A208C4">
              <w:t>/AppHdr/To/OrgId/Id/OrgId/Othr/Id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87D02A" w14:textId="77777777" w:rsidR="00901784" w:rsidRPr="00A208C4" w:rsidRDefault="00901784" w:rsidP="00F500F3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4677" w:type="dxa"/>
            <w:shd w:val="clear" w:color="auto" w:fill="auto"/>
          </w:tcPr>
          <w:p w14:paraId="3EEF973F" w14:textId="77777777" w:rsidR="00E13966" w:rsidRPr="008A4F64" w:rsidRDefault="00901784" w:rsidP="00F500F3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Указывается депозитарный код получателя +</w:t>
            </w:r>
            <w:r w:rsidR="00E13966" w:rsidRPr="008A4F64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*/</w:t>
            </w:r>
            <w:r w:rsidRPr="00A208C4">
              <w:t>Othr</w:t>
            </w:r>
            <w:r w:rsidRPr="008A4F64">
              <w:rPr>
                <w:lang w:val="ru-RU"/>
              </w:rPr>
              <w:t>/</w:t>
            </w:r>
            <w:r w:rsidRPr="00A208C4">
              <w:t>Issr</w:t>
            </w:r>
            <w:r w:rsidRPr="008A4F64">
              <w:rPr>
                <w:lang w:val="ru-RU"/>
              </w:rPr>
              <w:t>=</w:t>
            </w:r>
            <w:r w:rsidRPr="00A208C4">
              <w:t>NSDR</w:t>
            </w:r>
          </w:p>
          <w:p w14:paraId="43932A53" w14:textId="2507C91B" w:rsidR="00901784" w:rsidRPr="00A208C4" w:rsidRDefault="00901784" w:rsidP="00F500F3">
            <w:pPr>
              <w:pStyle w:val="aff4"/>
            </w:pPr>
            <w:r w:rsidRPr="00A208C4">
              <w:t>+</w:t>
            </w:r>
            <w:r w:rsidR="00A74305">
              <w:t xml:space="preserve"> </w:t>
            </w:r>
            <w:r w:rsidRPr="00A208C4">
              <w:t>*/SchmeNm/Cd=NSDR</w:t>
            </w:r>
          </w:p>
        </w:tc>
      </w:tr>
      <w:tr w:rsidR="00901784" w:rsidRPr="00A208C4" w14:paraId="543DA070" w14:textId="77777777" w:rsidTr="00F500F3">
        <w:tc>
          <w:tcPr>
            <w:tcW w:w="1418" w:type="dxa"/>
            <w:shd w:val="clear" w:color="auto" w:fill="auto"/>
          </w:tcPr>
          <w:p w14:paraId="71C06A56" w14:textId="77777777" w:rsidR="00901784" w:rsidRPr="00A208C4" w:rsidRDefault="00901784" w:rsidP="00F500F3">
            <w:pPr>
              <w:pStyle w:val="aff4"/>
            </w:pPr>
            <w:r w:rsidRPr="00A208C4">
              <w:t>BizMsgIdr</w:t>
            </w:r>
          </w:p>
        </w:tc>
        <w:tc>
          <w:tcPr>
            <w:tcW w:w="2302" w:type="dxa"/>
            <w:shd w:val="clear" w:color="auto" w:fill="auto"/>
          </w:tcPr>
          <w:p w14:paraId="7DBC6810" w14:textId="77777777" w:rsidR="00901784" w:rsidRPr="00A208C4" w:rsidRDefault="00901784" w:rsidP="00F500F3">
            <w:pPr>
              <w:pStyle w:val="aff4"/>
            </w:pPr>
            <w:r w:rsidRPr="00A208C4">
              <w:t>Идентификатор бизнес-сообщения / Business Message Identifier</w:t>
            </w:r>
          </w:p>
        </w:tc>
        <w:tc>
          <w:tcPr>
            <w:tcW w:w="4077" w:type="dxa"/>
            <w:shd w:val="clear" w:color="auto" w:fill="auto"/>
          </w:tcPr>
          <w:p w14:paraId="3FF1338F" w14:textId="42C4401F" w:rsidR="00901784" w:rsidRPr="00A208C4" w:rsidRDefault="00F45A82" w:rsidP="00F500F3">
            <w:pPr>
              <w:pStyle w:val="aff4"/>
            </w:pPr>
            <w:r w:rsidRPr="00A208C4">
              <w:t>*</w:t>
            </w:r>
            <w:r w:rsidR="00901784" w:rsidRPr="00A208C4">
              <w:t>/AppHdr/BizMsgIdr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53D7A2" w14:textId="77777777" w:rsidR="00901784" w:rsidRPr="00A208C4" w:rsidRDefault="00901784" w:rsidP="00F500F3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4677" w:type="dxa"/>
            <w:shd w:val="clear" w:color="auto" w:fill="auto"/>
          </w:tcPr>
          <w:p w14:paraId="7C2F048D" w14:textId="39896C52" w:rsidR="00F45A82" w:rsidRPr="008A4F64" w:rsidRDefault="00F45A82" w:rsidP="00F500F3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Уникальный идентификатор со</w:t>
            </w:r>
            <w:r w:rsidR="00A94802">
              <w:rPr>
                <w:lang w:val="ru-RU"/>
              </w:rPr>
              <w:t xml:space="preserve">общения, который присваивается </w:t>
            </w:r>
            <w:r w:rsidRPr="008A4F64">
              <w:rPr>
                <w:lang w:val="ru-RU"/>
              </w:rPr>
              <w:t>стороной, подготавливающей сообщение.</w:t>
            </w:r>
          </w:p>
          <w:p w14:paraId="32CE8E4F" w14:textId="6F5B243B" w:rsidR="00F45A82" w:rsidRPr="008A4F64" w:rsidRDefault="00F45A82" w:rsidP="00F500F3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Для </w:t>
            </w:r>
            <w:r w:rsidR="00E13966" w:rsidRPr="008A4F64">
              <w:rPr>
                <w:lang w:val="ru-RU"/>
              </w:rPr>
              <w:t>сообщений,</w:t>
            </w:r>
            <w:r w:rsidRPr="008A4F64">
              <w:rPr>
                <w:lang w:val="ru-RU"/>
              </w:rPr>
              <w:t xml:space="preserve"> направляемых в НРД идентификатор сообщения должен удовлетворять требованиям:</w:t>
            </w:r>
          </w:p>
          <w:p w14:paraId="3936348E" w14:textId="77777777" w:rsidR="00F45A82" w:rsidRPr="008A4F64" w:rsidRDefault="00F45A82" w:rsidP="00F500F3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- размер не более 16 символов;</w:t>
            </w:r>
          </w:p>
          <w:p w14:paraId="6F8B0CD7" w14:textId="77777777" w:rsidR="00F45A82" w:rsidRPr="008A4F64" w:rsidRDefault="00F45A82" w:rsidP="00F500F3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- допускается использование в номере букв английского алфавита от </w:t>
            </w:r>
            <w:r w:rsidRPr="00A208C4">
              <w:t>A</w:t>
            </w:r>
            <w:r w:rsidRPr="008A4F64">
              <w:rPr>
                <w:lang w:val="ru-RU"/>
              </w:rPr>
              <w:t xml:space="preserve"> до </w:t>
            </w:r>
            <w:r w:rsidRPr="00A208C4">
              <w:t>Z</w:t>
            </w:r>
            <w:r w:rsidRPr="008A4F64">
              <w:rPr>
                <w:lang w:val="ru-RU"/>
              </w:rPr>
              <w:t xml:space="preserve">(прописных), букв английского алфавита от </w:t>
            </w:r>
            <w:r w:rsidRPr="00A208C4">
              <w:t>a</w:t>
            </w:r>
            <w:r w:rsidRPr="008A4F64">
              <w:rPr>
                <w:lang w:val="ru-RU"/>
              </w:rPr>
              <w:t xml:space="preserve"> до </w:t>
            </w:r>
            <w:r w:rsidRPr="00A208C4">
              <w:t>z</w:t>
            </w:r>
            <w:r w:rsidRPr="008A4F64">
              <w:rPr>
                <w:lang w:val="ru-RU"/>
              </w:rPr>
              <w:t xml:space="preserve"> (строчных), цифр от 0 до 9, специальных символов (.,()+:?-/).</w:t>
            </w:r>
          </w:p>
          <w:p w14:paraId="0177DA94" w14:textId="5BA28CA7" w:rsidR="00901784" w:rsidRPr="008A4F64" w:rsidRDefault="00A94802" w:rsidP="00A94802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 xml:space="preserve">Примечание: </w:t>
            </w:r>
            <w:r w:rsidR="00F45A82" w:rsidRPr="008A4F64">
              <w:rPr>
                <w:lang w:val="ru-RU"/>
              </w:rPr>
              <w:t>символы: -,/</w:t>
            </w:r>
            <w:r w:rsidR="00477E40" w:rsidRPr="008A4F64">
              <w:rPr>
                <w:lang w:val="ru-RU"/>
              </w:rPr>
              <w:t>+</w:t>
            </w:r>
            <w:r w:rsidR="00F45A82" w:rsidRPr="008A4F64">
              <w:rPr>
                <w:lang w:val="ru-RU"/>
              </w:rPr>
              <w:t xml:space="preserve"> могут использоваться</w:t>
            </w:r>
            <w:r>
              <w:rPr>
                <w:lang w:val="ru-RU"/>
              </w:rPr>
              <w:t xml:space="preserve"> </w:t>
            </w:r>
            <w:r w:rsidR="00F45A82" w:rsidRPr="008A4F64">
              <w:rPr>
                <w:lang w:val="ru-RU"/>
              </w:rPr>
              <w:t>в любой позиции, за исключением первого символа.</w:t>
            </w:r>
          </w:p>
        </w:tc>
      </w:tr>
      <w:tr w:rsidR="00901784" w:rsidRPr="00A208C4" w14:paraId="2F35C8CE" w14:textId="77777777" w:rsidTr="00F500F3">
        <w:tc>
          <w:tcPr>
            <w:tcW w:w="1418" w:type="dxa"/>
            <w:shd w:val="clear" w:color="auto" w:fill="auto"/>
          </w:tcPr>
          <w:p w14:paraId="5CF2580B" w14:textId="77777777" w:rsidR="00901784" w:rsidRPr="00A208C4" w:rsidRDefault="00901784" w:rsidP="00F500F3">
            <w:pPr>
              <w:pStyle w:val="aff4"/>
            </w:pPr>
            <w:r w:rsidRPr="00A208C4">
              <w:t>MsgDefIdr</w:t>
            </w:r>
          </w:p>
        </w:tc>
        <w:tc>
          <w:tcPr>
            <w:tcW w:w="2302" w:type="dxa"/>
            <w:shd w:val="clear" w:color="auto" w:fill="auto"/>
          </w:tcPr>
          <w:p w14:paraId="58288685" w14:textId="77777777" w:rsidR="00901784" w:rsidRPr="008A4F64" w:rsidRDefault="00901784" w:rsidP="00F500F3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Идентификатор сообщения в соответствии с </w:t>
            </w:r>
            <w:r w:rsidRPr="00A208C4">
              <w:t>ISO</w:t>
            </w:r>
            <w:r w:rsidRPr="008A4F64">
              <w:rPr>
                <w:lang w:val="ru-RU"/>
              </w:rPr>
              <w:t xml:space="preserve">20022 / </w:t>
            </w:r>
            <w:r w:rsidRPr="00A208C4">
              <w:t>Message</w:t>
            </w:r>
            <w:r w:rsidRPr="008A4F64">
              <w:rPr>
                <w:lang w:val="ru-RU"/>
              </w:rPr>
              <w:t xml:space="preserve"> </w:t>
            </w:r>
            <w:r w:rsidRPr="00A208C4">
              <w:t>Definition</w:t>
            </w:r>
            <w:r w:rsidRPr="008A4F64">
              <w:rPr>
                <w:lang w:val="ru-RU"/>
              </w:rPr>
              <w:t xml:space="preserve"> </w:t>
            </w:r>
            <w:r w:rsidRPr="00A208C4">
              <w:t>Identifier</w:t>
            </w:r>
          </w:p>
        </w:tc>
        <w:tc>
          <w:tcPr>
            <w:tcW w:w="4077" w:type="dxa"/>
            <w:shd w:val="clear" w:color="auto" w:fill="auto"/>
          </w:tcPr>
          <w:p w14:paraId="25BD8511" w14:textId="17A7C51D" w:rsidR="00901784" w:rsidRPr="00A208C4" w:rsidRDefault="00F45A82" w:rsidP="00F500F3">
            <w:pPr>
              <w:pStyle w:val="aff4"/>
            </w:pPr>
            <w:r w:rsidRPr="00A208C4">
              <w:t>*</w:t>
            </w:r>
            <w:r w:rsidR="00901784" w:rsidRPr="00A208C4">
              <w:t>/AppHdr/MsgDefIdr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A6B477" w14:textId="77777777" w:rsidR="00901784" w:rsidRPr="00A208C4" w:rsidRDefault="00901784" w:rsidP="00F500F3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4677" w:type="dxa"/>
            <w:shd w:val="clear" w:color="auto" w:fill="auto"/>
          </w:tcPr>
          <w:p w14:paraId="26A4BAEC" w14:textId="77777777" w:rsidR="004D7C1C" w:rsidRPr="008A4F64" w:rsidRDefault="004D7C1C" w:rsidP="00F500F3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Т</w:t>
            </w:r>
            <w:r w:rsidR="00F45A82" w:rsidRPr="008A4F64">
              <w:rPr>
                <w:lang w:val="ru-RU"/>
              </w:rPr>
              <w:t>ип сооб</w:t>
            </w:r>
            <w:r w:rsidRPr="008A4F64">
              <w:rPr>
                <w:lang w:val="ru-RU"/>
              </w:rPr>
              <w:t xml:space="preserve">щения в соответствии с </w:t>
            </w:r>
            <w:r>
              <w:t>ISO</w:t>
            </w:r>
            <w:r w:rsidRPr="008A4F64">
              <w:rPr>
                <w:lang w:val="ru-RU"/>
              </w:rPr>
              <w:t>20022. Ф</w:t>
            </w:r>
            <w:r w:rsidR="00F45A82" w:rsidRPr="008A4F64">
              <w:rPr>
                <w:lang w:val="ru-RU"/>
              </w:rPr>
              <w:t>ормат</w:t>
            </w:r>
            <w:r w:rsidRPr="008A4F64">
              <w:rPr>
                <w:lang w:val="ru-RU"/>
              </w:rPr>
              <w:t>:</w:t>
            </w:r>
            <w:r w:rsidR="00F45A82" w:rsidRPr="008A4F64">
              <w:rPr>
                <w:lang w:val="ru-RU"/>
              </w:rPr>
              <w:t xml:space="preserve"> </w:t>
            </w:r>
            <w:r w:rsidR="00F45A82" w:rsidRPr="00A208C4">
              <w:t>xxxx</w:t>
            </w:r>
            <w:r w:rsidR="00F45A82" w:rsidRPr="008A4F64">
              <w:rPr>
                <w:lang w:val="ru-RU"/>
              </w:rPr>
              <w:t>.</w:t>
            </w:r>
            <w:r w:rsidR="00F45A82" w:rsidRPr="00A208C4">
              <w:t>NNN</w:t>
            </w:r>
            <w:r w:rsidR="00F45A82" w:rsidRPr="008A4F64">
              <w:rPr>
                <w:lang w:val="ru-RU"/>
              </w:rPr>
              <w:t>.</w:t>
            </w:r>
            <w:r w:rsidR="00F45A82" w:rsidRPr="00A208C4">
              <w:t>NNN</w:t>
            </w:r>
            <w:r w:rsidR="00F45A82" w:rsidRPr="008A4F64">
              <w:rPr>
                <w:lang w:val="ru-RU"/>
              </w:rPr>
              <w:t>.</w:t>
            </w:r>
            <w:r w:rsidR="00F45A82" w:rsidRPr="00A208C4">
              <w:t>NN</w:t>
            </w:r>
            <w:r w:rsidR="00F45A82" w:rsidRPr="008A4F64">
              <w:rPr>
                <w:lang w:val="ru-RU"/>
              </w:rPr>
              <w:t xml:space="preserve">, где </w:t>
            </w:r>
            <w:r w:rsidR="00F45A82" w:rsidRPr="00A208C4">
              <w:t>x</w:t>
            </w:r>
            <w:r w:rsidR="00F45A82" w:rsidRPr="008A4F64">
              <w:rPr>
                <w:lang w:val="ru-RU"/>
              </w:rPr>
              <w:t>- прописные буквы лат</w:t>
            </w:r>
            <w:r w:rsidRPr="008A4F64">
              <w:rPr>
                <w:lang w:val="ru-RU"/>
              </w:rPr>
              <w:t xml:space="preserve">инского алфавита, </w:t>
            </w:r>
            <w:r>
              <w:t>N</w:t>
            </w:r>
            <w:r w:rsidRPr="008A4F64">
              <w:rPr>
                <w:lang w:val="ru-RU"/>
              </w:rPr>
              <w:t>- цифры 0-9.</w:t>
            </w:r>
          </w:p>
          <w:p w14:paraId="62E66DA8" w14:textId="5A348F37" w:rsidR="00F45A82" w:rsidRPr="00A208C4" w:rsidRDefault="004D7C1C" w:rsidP="00F500F3">
            <w:pPr>
              <w:pStyle w:val="aff4"/>
            </w:pPr>
            <w:r>
              <w:t>Н</w:t>
            </w:r>
            <w:r w:rsidR="00F45A82" w:rsidRPr="00A208C4">
              <w:t>апример:</w:t>
            </w:r>
          </w:p>
          <w:p w14:paraId="00662A87" w14:textId="0F70FF47" w:rsidR="00901784" w:rsidRPr="00A208C4" w:rsidRDefault="00901784" w:rsidP="00F500F3">
            <w:pPr>
              <w:pStyle w:val="aff4"/>
            </w:pPr>
            <w:r w:rsidRPr="00A208C4">
              <w:lastRenderedPageBreak/>
              <w:t>pain.001.001.08</w:t>
            </w:r>
          </w:p>
        </w:tc>
      </w:tr>
      <w:tr w:rsidR="00901784" w:rsidRPr="00A208C4" w14:paraId="31C84E7A" w14:textId="77777777" w:rsidTr="00F500F3">
        <w:tc>
          <w:tcPr>
            <w:tcW w:w="1418" w:type="dxa"/>
            <w:shd w:val="clear" w:color="auto" w:fill="auto"/>
          </w:tcPr>
          <w:p w14:paraId="73F00D64" w14:textId="3D09BC0B" w:rsidR="00901784" w:rsidRPr="00A208C4" w:rsidRDefault="00901784" w:rsidP="00F500F3">
            <w:pPr>
              <w:pStyle w:val="aff4"/>
            </w:pPr>
            <w:r w:rsidRPr="00A208C4">
              <w:lastRenderedPageBreak/>
              <w:t>BizSvc</w:t>
            </w:r>
          </w:p>
        </w:tc>
        <w:tc>
          <w:tcPr>
            <w:tcW w:w="2302" w:type="dxa"/>
            <w:shd w:val="clear" w:color="auto" w:fill="auto"/>
          </w:tcPr>
          <w:p w14:paraId="5B3E9C47" w14:textId="77777777" w:rsidR="00901784" w:rsidRPr="00A208C4" w:rsidRDefault="00901784" w:rsidP="00F500F3">
            <w:pPr>
              <w:pStyle w:val="aff4"/>
            </w:pPr>
            <w:r w:rsidRPr="00A208C4">
              <w:t>Бизнес-сервис / Business Service</w:t>
            </w:r>
          </w:p>
        </w:tc>
        <w:tc>
          <w:tcPr>
            <w:tcW w:w="4077" w:type="dxa"/>
            <w:shd w:val="clear" w:color="auto" w:fill="auto"/>
          </w:tcPr>
          <w:p w14:paraId="0BFE3FAA" w14:textId="62E385BE" w:rsidR="00901784" w:rsidRPr="00A208C4" w:rsidRDefault="00F45A82" w:rsidP="00F500F3">
            <w:pPr>
              <w:pStyle w:val="aff4"/>
            </w:pPr>
            <w:r w:rsidRPr="00A208C4">
              <w:t>*</w:t>
            </w:r>
            <w:r w:rsidR="00901784" w:rsidRPr="00A208C4">
              <w:t>/AppHdr/BizSvc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DD1781" w14:textId="77777777" w:rsidR="00901784" w:rsidRPr="00A208C4" w:rsidRDefault="00901784" w:rsidP="00F500F3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4677" w:type="dxa"/>
            <w:shd w:val="clear" w:color="auto" w:fill="auto"/>
          </w:tcPr>
          <w:p w14:paraId="399616C9" w14:textId="57D79FA2" w:rsidR="00F45A82" w:rsidRDefault="00901784" w:rsidP="00F500F3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Код формы</w:t>
            </w:r>
            <w:r w:rsidR="00F45A82" w:rsidRPr="008A4F64">
              <w:rPr>
                <w:lang w:val="ru-RU"/>
              </w:rPr>
              <w:t xml:space="preserve"> документа</w:t>
            </w:r>
            <w:r w:rsidRPr="008A4F64">
              <w:rPr>
                <w:lang w:val="ru-RU"/>
              </w:rPr>
              <w:t>.</w:t>
            </w:r>
          </w:p>
          <w:p w14:paraId="6D9AA15B" w14:textId="4D3977EC" w:rsidR="00222AD5" w:rsidRDefault="00222AD5" w:rsidP="00F500F3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Перечень доступных кодов форм указан в документе «</w:t>
            </w:r>
            <w:r w:rsidRPr="001C2F7F">
              <w:rPr>
                <w:lang w:val="ru-RU"/>
              </w:rPr>
              <w:t>Часть I .  Перечень_документов</w:t>
            </w:r>
            <w:r>
              <w:rPr>
                <w:lang w:val="ru-RU"/>
              </w:rPr>
              <w:t>» входящего в состав «</w:t>
            </w:r>
            <w:r w:rsidRPr="00387C71">
              <w:rPr>
                <w:lang w:val="ru-RU"/>
              </w:rPr>
              <w:t>Спецификации ЭД, используемых НРД при обеспечении расчетного обслуживания по каналу WEB-сервиса</w:t>
            </w:r>
            <w:r>
              <w:rPr>
                <w:lang w:val="ru-RU"/>
              </w:rPr>
              <w:t>»</w:t>
            </w:r>
          </w:p>
          <w:p w14:paraId="43DB72ED" w14:textId="4C9A0EE0" w:rsidR="00901784" w:rsidRPr="008A4F64" w:rsidRDefault="00F45A82" w:rsidP="00F500F3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Например</w:t>
            </w:r>
            <w:r w:rsidR="00901784" w:rsidRPr="008A4F64">
              <w:rPr>
                <w:lang w:val="ru-RU"/>
              </w:rPr>
              <w:t xml:space="preserve">: </w:t>
            </w:r>
            <w:r w:rsidR="00901784" w:rsidRPr="00A208C4">
              <w:t>PI</w:t>
            </w:r>
            <w:r w:rsidR="00901784" w:rsidRPr="008A4F64">
              <w:rPr>
                <w:lang w:val="ru-RU"/>
              </w:rPr>
              <w:t xml:space="preserve">011 или </w:t>
            </w:r>
            <w:r w:rsidR="00901784" w:rsidRPr="00A208C4">
              <w:t>PI</w:t>
            </w:r>
            <w:r w:rsidR="00901784" w:rsidRPr="008A4F64">
              <w:rPr>
                <w:lang w:val="ru-RU"/>
              </w:rPr>
              <w:t>012</w:t>
            </w:r>
            <w:r w:rsidRPr="008A4F64">
              <w:rPr>
                <w:lang w:val="ru-RU"/>
              </w:rPr>
              <w:t xml:space="preserve"> и др.</w:t>
            </w:r>
          </w:p>
        </w:tc>
      </w:tr>
      <w:tr w:rsidR="00901784" w:rsidRPr="00A208C4" w14:paraId="3A2D15EC" w14:textId="77777777" w:rsidTr="00F500F3">
        <w:tc>
          <w:tcPr>
            <w:tcW w:w="1418" w:type="dxa"/>
            <w:shd w:val="clear" w:color="auto" w:fill="auto"/>
          </w:tcPr>
          <w:p w14:paraId="3BA32D16" w14:textId="77777777" w:rsidR="00901784" w:rsidRPr="00A208C4" w:rsidRDefault="00901784" w:rsidP="00F500F3">
            <w:pPr>
              <w:pStyle w:val="aff4"/>
            </w:pPr>
            <w:r w:rsidRPr="00A208C4">
              <w:t>CreDt</w:t>
            </w:r>
          </w:p>
        </w:tc>
        <w:tc>
          <w:tcPr>
            <w:tcW w:w="2302" w:type="dxa"/>
            <w:shd w:val="clear" w:color="auto" w:fill="auto"/>
          </w:tcPr>
          <w:p w14:paraId="7E058BDE" w14:textId="77777777" w:rsidR="00901784" w:rsidRPr="008A4F64" w:rsidRDefault="00901784" w:rsidP="00F500F3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Дата и время создания бизнес-сообщения / </w:t>
            </w:r>
            <w:r w:rsidRPr="00A208C4">
              <w:t>Creation</w:t>
            </w:r>
            <w:r w:rsidRPr="008A4F64">
              <w:rPr>
                <w:lang w:val="ru-RU"/>
              </w:rPr>
              <w:t xml:space="preserve"> </w:t>
            </w:r>
            <w:r w:rsidRPr="00A208C4">
              <w:t>Date</w:t>
            </w:r>
          </w:p>
        </w:tc>
        <w:tc>
          <w:tcPr>
            <w:tcW w:w="4077" w:type="dxa"/>
            <w:shd w:val="clear" w:color="auto" w:fill="auto"/>
          </w:tcPr>
          <w:p w14:paraId="35D3AC8D" w14:textId="7614113A" w:rsidR="00901784" w:rsidRPr="00A208C4" w:rsidRDefault="00F45A82" w:rsidP="00F500F3">
            <w:pPr>
              <w:pStyle w:val="aff4"/>
            </w:pPr>
            <w:r w:rsidRPr="00A208C4">
              <w:t>*</w:t>
            </w:r>
            <w:r w:rsidR="00901784" w:rsidRPr="00A208C4">
              <w:t>/AppHdr/CreDt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8F5C17" w14:textId="77777777" w:rsidR="00901784" w:rsidRPr="00A208C4" w:rsidRDefault="00901784" w:rsidP="00F500F3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4677" w:type="dxa"/>
            <w:shd w:val="clear" w:color="auto" w:fill="auto"/>
          </w:tcPr>
          <w:p w14:paraId="665A33EC" w14:textId="77777777" w:rsidR="00901784" w:rsidRPr="008A4F64" w:rsidRDefault="00901784" w:rsidP="00F500F3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Дата и время отправки сообщения. Время указывается по Гринвичу.</w:t>
            </w:r>
          </w:p>
          <w:p w14:paraId="5ACCA10A" w14:textId="5828EDF5" w:rsidR="00F45A82" w:rsidRPr="008A4F64" w:rsidRDefault="00F45A82" w:rsidP="00F500F3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Например:2015-06-01</w:t>
            </w:r>
            <w:r w:rsidRPr="00A208C4">
              <w:t>T</w:t>
            </w:r>
            <w:r w:rsidRPr="008A4F64">
              <w:rPr>
                <w:lang w:val="ru-RU"/>
              </w:rPr>
              <w:t>13:00:00</w:t>
            </w:r>
            <w:r w:rsidRPr="00A208C4">
              <w:t>Z</w:t>
            </w:r>
          </w:p>
        </w:tc>
      </w:tr>
      <w:tr w:rsidR="00F45A82" w:rsidRPr="00A208C4" w14:paraId="0697F991" w14:textId="77777777" w:rsidTr="00F500F3">
        <w:tc>
          <w:tcPr>
            <w:tcW w:w="1418" w:type="dxa"/>
            <w:shd w:val="clear" w:color="auto" w:fill="auto"/>
          </w:tcPr>
          <w:p w14:paraId="56EC3E77" w14:textId="2FB18D06" w:rsidR="00F45A82" w:rsidRPr="00A208C4" w:rsidRDefault="00F45A82" w:rsidP="00F500F3">
            <w:pPr>
              <w:pStyle w:val="aff4"/>
            </w:pPr>
            <w:r w:rsidRPr="00A208C4">
              <w:t>Rltd</w:t>
            </w:r>
          </w:p>
        </w:tc>
        <w:tc>
          <w:tcPr>
            <w:tcW w:w="2302" w:type="dxa"/>
            <w:shd w:val="clear" w:color="auto" w:fill="auto"/>
          </w:tcPr>
          <w:p w14:paraId="40254421" w14:textId="0738E1CA" w:rsidR="00F45A82" w:rsidRPr="00A208C4" w:rsidRDefault="00F45A82" w:rsidP="00F500F3">
            <w:pPr>
              <w:pStyle w:val="aff4"/>
            </w:pPr>
            <w:r w:rsidRPr="00A208C4">
              <w:t>Заголовок связанного бизнес-сообщения</w:t>
            </w:r>
          </w:p>
        </w:tc>
        <w:tc>
          <w:tcPr>
            <w:tcW w:w="4077" w:type="dxa"/>
            <w:shd w:val="clear" w:color="auto" w:fill="auto"/>
          </w:tcPr>
          <w:p w14:paraId="70B38B37" w14:textId="7AE5DC06" w:rsidR="00F45A82" w:rsidRPr="00A208C4" w:rsidRDefault="00F45A82" w:rsidP="00F500F3">
            <w:pPr>
              <w:pStyle w:val="aff4"/>
            </w:pPr>
            <w:r w:rsidRPr="00A208C4">
              <w:t>*/AppHdr/Rltd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F0A608" w14:textId="497BF858" w:rsidR="00F45A82" w:rsidRPr="00A208C4" w:rsidRDefault="00F45A82" w:rsidP="00F500F3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4677" w:type="dxa"/>
            <w:shd w:val="clear" w:color="auto" w:fill="auto"/>
          </w:tcPr>
          <w:p w14:paraId="4EE71182" w14:textId="00DD20A2" w:rsidR="00F45A82" w:rsidRPr="008A4F64" w:rsidRDefault="00F45A82" w:rsidP="00F500F3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Блок */</w:t>
            </w:r>
            <w:r w:rsidRPr="00A208C4">
              <w:t>Rltd</w:t>
            </w:r>
            <w:r w:rsidRPr="008A4F64">
              <w:rPr>
                <w:lang w:val="ru-RU"/>
              </w:rPr>
              <w:t xml:space="preserve"> заполняется только в случае формирования сообщения </w:t>
            </w:r>
            <w:r w:rsidRPr="00A208C4">
              <w:t>MessageReject</w:t>
            </w:r>
            <w:r w:rsidRPr="008A4F64">
              <w:rPr>
                <w:lang w:val="ru-RU"/>
              </w:rPr>
              <w:t>.</w:t>
            </w:r>
          </w:p>
          <w:p w14:paraId="551E4DB5" w14:textId="53CF64AF" w:rsidR="00F45A82" w:rsidRPr="008A4F64" w:rsidRDefault="00F45A82" w:rsidP="00F500F3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Содержимое блока */</w:t>
            </w:r>
            <w:r w:rsidRPr="00A208C4">
              <w:t>Rltd</w:t>
            </w:r>
            <w:r w:rsidRPr="008A4F64">
              <w:rPr>
                <w:lang w:val="ru-RU"/>
              </w:rPr>
              <w:t xml:space="preserve"> копируется из бло</w:t>
            </w:r>
            <w:r w:rsidR="004D7C1C" w:rsidRPr="008A4F64">
              <w:rPr>
                <w:lang w:val="ru-RU"/>
              </w:rPr>
              <w:t>ка */</w:t>
            </w:r>
            <w:r w:rsidR="004D7C1C">
              <w:t>AppHdr</w:t>
            </w:r>
            <w:r w:rsidR="004D7C1C" w:rsidRPr="008A4F64">
              <w:rPr>
                <w:lang w:val="ru-RU"/>
              </w:rPr>
              <w:t xml:space="preserve"> исходного сообщения.</w:t>
            </w:r>
          </w:p>
        </w:tc>
      </w:tr>
    </w:tbl>
    <w:p w14:paraId="00E0B7B6" w14:textId="531E7725" w:rsidR="00D26655" w:rsidRPr="004D7C1C" w:rsidRDefault="00F45A82" w:rsidP="00D54929">
      <w:pPr>
        <w:pStyle w:val="aff0"/>
      </w:pPr>
      <w:r w:rsidRPr="00A208C4">
        <w:t xml:space="preserve">*- корневой тег </w:t>
      </w:r>
      <w:r w:rsidR="00D26655" w:rsidRPr="00A208C4">
        <w:rPr>
          <w:lang w:val="en-US"/>
        </w:rPr>
        <w:t>XML</w:t>
      </w:r>
      <w:r w:rsidR="00D26655" w:rsidRPr="00A208C4">
        <w:t xml:space="preserve"> конверта</w:t>
      </w:r>
      <w:r w:rsidRPr="00A208C4">
        <w:t xml:space="preserve"> </w:t>
      </w:r>
    </w:p>
    <w:p w14:paraId="754240E6" w14:textId="77777777" w:rsidR="00A35621" w:rsidRPr="00A208C4" w:rsidRDefault="00A35621" w:rsidP="00D54929">
      <w:pPr>
        <w:pStyle w:val="3"/>
      </w:pPr>
      <w:bookmarkStart w:id="49" w:name="_Toc485891256"/>
      <w:bookmarkStart w:id="50" w:name="_Toc30170449"/>
      <w:r w:rsidRPr="00A208C4">
        <w:t xml:space="preserve">Пример заголовка </w:t>
      </w:r>
      <w:r w:rsidRPr="00A208C4">
        <w:rPr>
          <w:lang w:val="en-US"/>
        </w:rPr>
        <w:t>AppHdr</w:t>
      </w:r>
      <w:bookmarkEnd w:id="49"/>
      <w:bookmarkEnd w:id="50"/>
    </w:p>
    <w:p w14:paraId="264D7190" w14:textId="77777777" w:rsidR="000E62CA" w:rsidRPr="008547D0" w:rsidRDefault="000E62CA" w:rsidP="000E62C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0000FF"/>
          <w:sz w:val="20"/>
          <w:szCs w:val="20"/>
          <w:lang w:val="en-US"/>
        </w:rPr>
      </w:pPr>
      <w:bookmarkStart w:id="51" w:name="_Toc485891257"/>
      <w:r w:rsidRPr="008547D0">
        <w:rPr>
          <w:lang w:val="en-US"/>
        </w:rPr>
        <w:t xml:space="preserve"> 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&lt;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AppHdr</w:t>
      </w:r>
      <w:r w:rsidRPr="008547D0">
        <w:rPr>
          <w:rFonts w:ascii="Arial" w:hAnsi="Arial" w:cs="Arial"/>
          <w:color w:val="FF0000"/>
          <w:sz w:val="20"/>
          <w:szCs w:val="20"/>
          <w:lang w:val="en-US"/>
        </w:rPr>
        <w:t xml:space="preserve"> xmlns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="urn:iso:std:iso:20022:tech:xsd:head.001.001.01"&gt;</w:t>
      </w:r>
    </w:p>
    <w:p w14:paraId="040A69EC" w14:textId="77777777" w:rsidR="000E62CA" w:rsidRPr="008547D0" w:rsidRDefault="000E62CA" w:rsidP="000E62C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0000FF"/>
          <w:sz w:val="20"/>
          <w:szCs w:val="20"/>
          <w:lang w:val="en-US"/>
        </w:rPr>
      </w:pP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  <w:t>&lt;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Fr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</w:t>
      </w:r>
    </w:p>
    <w:p w14:paraId="1E8E3696" w14:textId="77777777" w:rsidR="000E62CA" w:rsidRPr="008547D0" w:rsidRDefault="000E62CA" w:rsidP="000E62C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0000FF"/>
          <w:sz w:val="20"/>
          <w:szCs w:val="20"/>
          <w:lang w:val="en-US"/>
        </w:rPr>
      </w:pP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  <w:t>&lt;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OrgId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</w:t>
      </w:r>
    </w:p>
    <w:p w14:paraId="50D0E6A4" w14:textId="77777777" w:rsidR="000E62CA" w:rsidRPr="008547D0" w:rsidRDefault="000E62CA" w:rsidP="000E62C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0000FF"/>
          <w:sz w:val="20"/>
          <w:szCs w:val="20"/>
          <w:lang w:val="en-US"/>
        </w:rPr>
      </w:pP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  <w:t>&lt;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Id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</w:t>
      </w:r>
    </w:p>
    <w:p w14:paraId="792D0CB9" w14:textId="77777777" w:rsidR="000E62CA" w:rsidRPr="008547D0" w:rsidRDefault="000E62CA" w:rsidP="000E62C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0000FF"/>
          <w:sz w:val="20"/>
          <w:szCs w:val="20"/>
          <w:lang w:val="en-US"/>
        </w:rPr>
      </w:pP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  <w:t>&lt;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OrgId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</w:t>
      </w:r>
    </w:p>
    <w:p w14:paraId="504E0BAB" w14:textId="77777777" w:rsidR="000E62CA" w:rsidRPr="008547D0" w:rsidRDefault="000E62CA" w:rsidP="000E62C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0000FF"/>
          <w:sz w:val="20"/>
          <w:szCs w:val="20"/>
          <w:lang w:val="en-US"/>
        </w:rPr>
      </w:pP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  <w:t>&lt;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Othr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</w:t>
      </w:r>
    </w:p>
    <w:p w14:paraId="5D227FB4" w14:textId="77777777" w:rsidR="000E62CA" w:rsidRPr="008547D0" w:rsidRDefault="000E62CA" w:rsidP="000E62C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0000FF"/>
          <w:sz w:val="20"/>
          <w:szCs w:val="20"/>
          <w:lang w:val="en-US"/>
        </w:rPr>
      </w:pPr>
      <w:r w:rsidRPr="008547D0">
        <w:rPr>
          <w:rFonts w:ascii="Arial" w:hAnsi="Arial" w:cs="Arial"/>
          <w:color w:val="0000FF"/>
          <w:sz w:val="20"/>
          <w:szCs w:val="20"/>
          <w:lang w:val="en-US"/>
        </w:rPr>
        <w:lastRenderedPageBreak/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  <w:t>&lt;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Id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</w:t>
      </w:r>
      <w:r w:rsidRPr="008547D0">
        <w:rPr>
          <w:rFonts w:ascii="Arial" w:hAnsi="Arial" w:cs="Arial"/>
          <w:color w:val="0000FF"/>
          <w:sz w:val="20"/>
          <w:szCs w:val="20"/>
        </w:rPr>
        <w:t>МС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0126900000&lt;/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Id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</w:t>
      </w:r>
    </w:p>
    <w:p w14:paraId="0F89FB67" w14:textId="77777777" w:rsidR="000E62CA" w:rsidRPr="008547D0" w:rsidRDefault="000E62CA" w:rsidP="000E62C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0000FF"/>
          <w:sz w:val="20"/>
          <w:szCs w:val="20"/>
          <w:lang w:val="en-US"/>
        </w:rPr>
      </w:pP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  <w:t>&lt;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SchmeNm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</w:t>
      </w:r>
    </w:p>
    <w:p w14:paraId="3B7E5E2F" w14:textId="77777777" w:rsidR="000E62CA" w:rsidRPr="008547D0" w:rsidRDefault="000E62CA" w:rsidP="000E62C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0000FF"/>
          <w:sz w:val="20"/>
          <w:szCs w:val="20"/>
          <w:lang w:val="en-US"/>
        </w:rPr>
      </w:pP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  <w:t>&lt;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Cd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&gt;NSDR&lt;/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Cd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</w:t>
      </w:r>
    </w:p>
    <w:p w14:paraId="79EFFAA7" w14:textId="77777777" w:rsidR="000E62CA" w:rsidRPr="008547D0" w:rsidRDefault="000E62CA" w:rsidP="000E62C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0000FF"/>
          <w:sz w:val="20"/>
          <w:szCs w:val="20"/>
          <w:lang w:val="en-US"/>
        </w:rPr>
      </w:pP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  <w:t>&lt;/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SchmeNm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</w:t>
      </w:r>
    </w:p>
    <w:p w14:paraId="066FC0BF" w14:textId="77777777" w:rsidR="000E62CA" w:rsidRPr="008547D0" w:rsidRDefault="000E62CA" w:rsidP="000E62C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0000FF"/>
          <w:sz w:val="20"/>
          <w:szCs w:val="20"/>
          <w:lang w:val="en-US"/>
        </w:rPr>
      </w:pP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  <w:t>&lt;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Issr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&gt;NSDR&lt;/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Issr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</w:t>
      </w:r>
    </w:p>
    <w:p w14:paraId="08421E68" w14:textId="77777777" w:rsidR="000E62CA" w:rsidRPr="008547D0" w:rsidRDefault="000E62CA" w:rsidP="000E62C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0000FF"/>
          <w:sz w:val="20"/>
          <w:szCs w:val="20"/>
          <w:lang w:val="en-US"/>
        </w:rPr>
      </w:pP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  <w:t>&lt;/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Othr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</w:t>
      </w:r>
    </w:p>
    <w:p w14:paraId="6B95260A" w14:textId="77777777" w:rsidR="000E62CA" w:rsidRPr="008547D0" w:rsidRDefault="000E62CA" w:rsidP="000E62C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0000FF"/>
          <w:sz w:val="20"/>
          <w:szCs w:val="20"/>
          <w:lang w:val="en-US"/>
        </w:rPr>
      </w:pP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  <w:t>&lt;/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OrgId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</w:t>
      </w:r>
    </w:p>
    <w:p w14:paraId="53E1388E" w14:textId="77777777" w:rsidR="000E62CA" w:rsidRPr="008547D0" w:rsidRDefault="000E62CA" w:rsidP="000E62C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0000FF"/>
          <w:sz w:val="20"/>
          <w:szCs w:val="20"/>
          <w:lang w:val="en-US"/>
        </w:rPr>
      </w:pP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  <w:t>&lt;/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Id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</w:t>
      </w:r>
    </w:p>
    <w:p w14:paraId="02438139" w14:textId="77777777" w:rsidR="000E62CA" w:rsidRPr="008547D0" w:rsidRDefault="000E62CA" w:rsidP="000E62C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0000FF"/>
          <w:sz w:val="20"/>
          <w:szCs w:val="20"/>
          <w:lang w:val="en-US"/>
        </w:rPr>
      </w:pP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  <w:t>&lt;/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OrgId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</w:t>
      </w:r>
    </w:p>
    <w:p w14:paraId="72C10ED1" w14:textId="77777777" w:rsidR="000E62CA" w:rsidRPr="008547D0" w:rsidRDefault="000E62CA" w:rsidP="000E62C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0000FF"/>
          <w:sz w:val="20"/>
          <w:szCs w:val="20"/>
          <w:lang w:val="en-US"/>
        </w:rPr>
      </w:pP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  <w:t>&lt;/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Fr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</w:t>
      </w:r>
    </w:p>
    <w:p w14:paraId="73626116" w14:textId="77777777" w:rsidR="000E62CA" w:rsidRPr="008547D0" w:rsidRDefault="000E62CA" w:rsidP="000E62C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0000FF"/>
          <w:sz w:val="20"/>
          <w:szCs w:val="20"/>
          <w:lang w:val="en-US"/>
        </w:rPr>
      </w:pP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  <w:t>&lt;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To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</w:t>
      </w:r>
    </w:p>
    <w:p w14:paraId="20336ED2" w14:textId="77777777" w:rsidR="000E62CA" w:rsidRPr="008547D0" w:rsidRDefault="000E62CA" w:rsidP="000E62C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0000FF"/>
          <w:sz w:val="20"/>
          <w:szCs w:val="20"/>
          <w:lang w:val="en-US"/>
        </w:rPr>
      </w:pP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  <w:t>&lt;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OrgId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</w:t>
      </w:r>
    </w:p>
    <w:p w14:paraId="702F426E" w14:textId="77777777" w:rsidR="000E62CA" w:rsidRPr="008547D0" w:rsidRDefault="000E62CA" w:rsidP="000E62C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0000FF"/>
          <w:sz w:val="20"/>
          <w:szCs w:val="20"/>
          <w:lang w:val="en-US"/>
        </w:rPr>
      </w:pP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  <w:t>&lt;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Id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</w:t>
      </w:r>
    </w:p>
    <w:p w14:paraId="6014757D" w14:textId="77777777" w:rsidR="000E62CA" w:rsidRPr="008547D0" w:rsidRDefault="000E62CA" w:rsidP="000E62C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0000FF"/>
          <w:sz w:val="20"/>
          <w:szCs w:val="20"/>
          <w:lang w:val="en-US"/>
        </w:rPr>
      </w:pP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  <w:t>&lt;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OrgId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</w:t>
      </w:r>
    </w:p>
    <w:p w14:paraId="0BEC1C19" w14:textId="77777777" w:rsidR="000E62CA" w:rsidRPr="008547D0" w:rsidRDefault="000E62CA" w:rsidP="000E62C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0000FF"/>
          <w:sz w:val="20"/>
          <w:szCs w:val="20"/>
          <w:lang w:val="en-US"/>
        </w:rPr>
      </w:pP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  <w:t>&lt;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Othr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</w:t>
      </w:r>
    </w:p>
    <w:p w14:paraId="7BFE9CD5" w14:textId="77777777" w:rsidR="000E62CA" w:rsidRPr="008547D0" w:rsidRDefault="000E62CA" w:rsidP="000E62C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0000FF"/>
          <w:sz w:val="20"/>
          <w:szCs w:val="20"/>
          <w:lang w:val="en-US"/>
        </w:rPr>
      </w:pP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  <w:t>&lt;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Id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&gt;NDC000000000&lt;/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Id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</w:t>
      </w:r>
    </w:p>
    <w:p w14:paraId="71D38898" w14:textId="77777777" w:rsidR="000E62CA" w:rsidRPr="008547D0" w:rsidRDefault="000E62CA" w:rsidP="000E62C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0000FF"/>
          <w:sz w:val="20"/>
          <w:szCs w:val="20"/>
          <w:lang w:val="en-US"/>
        </w:rPr>
      </w:pP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  <w:t>&lt;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SchmeNm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</w:t>
      </w:r>
    </w:p>
    <w:p w14:paraId="5B2C1ABD" w14:textId="77777777" w:rsidR="000E62CA" w:rsidRPr="008547D0" w:rsidRDefault="000E62CA" w:rsidP="000E62C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0000FF"/>
          <w:sz w:val="20"/>
          <w:szCs w:val="20"/>
          <w:lang w:val="en-US"/>
        </w:rPr>
      </w:pP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  <w:t>&lt;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Cd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&gt;NSDR&lt;/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Cd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</w:t>
      </w:r>
    </w:p>
    <w:p w14:paraId="460AB7AD" w14:textId="77777777" w:rsidR="000E62CA" w:rsidRPr="008547D0" w:rsidRDefault="000E62CA" w:rsidP="000E62C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0000FF"/>
          <w:sz w:val="20"/>
          <w:szCs w:val="20"/>
          <w:lang w:val="en-US"/>
        </w:rPr>
      </w:pP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  <w:t>&lt;/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SchmeNm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</w:t>
      </w:r>
    </w:p>
    <w:p w14:paraId="24353AB8" w14:textId="77777777" w:rsidR="000E62CA" w:rsidRPr="008547D0" w:rsidRDefault="000E62CA" w:rsidP="000E62C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0000FF"/>
          <w:sz w:val="20"/>
          <w:szCs w:val="20"/>
          <w:lang w:val="en-US"/>
        </w:rPr>
      </w:pP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  <w:t>&lt;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Issr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&gt;NSDR&lt;/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Issr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</w:t>
      </w:r>
    </w:p>
    <w:p w14:paraId="291A7AA3" w14:textId="77777777" w:rsidR="000E62CA" w:rsidRPr="008547D0" w:rsidRDefault="000E62CA" w:rsidP="000E62C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0000FF"/>
          <w:sz w:val="20"/>
          <w:szCs w:val="20"/>
          <w:lang w:val="en-US"/>
        </w:rPr>
      </w:pP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  <w:t>&lt;/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Othr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</w:t>
      </w:r>
    </w:p>
    <w:p w14:paraId="77DF983A" w14:textId="77777777" w:rsidR="000E62CA" w:rsidRPr="008547D0" w:rsidRDefault="000E62CA" w:rsidP="000E62C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0000FF"/>
          <w:sz w:val="20"/>
          <w:szCs w:val="20"/>
          <w:lang w:val="en-US"/>
        </w:rPr>
      </w:pP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  <w:t>&lt;/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OrgId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</w:t>
      </w:r>
    </w:p>
    <w:p w14:paraId="57DFE12E" w14:textId="77777777" w:rsidR="000E62CA" w:rsidRPr="008547D0" w:rsidRDefault="000E62CA" w:rsidP="000E62C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0000FF"/>
          <w:sz w:val="20"/>
          <w:szCs w:val="20"/>
          <w:lang w:val="en-US"/>
        </w:rPr>
      </w:pP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  <w:t>&lt;/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Id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</w:t>
      </w:r>
    </w:p>
    <w:p w14:paraId="42CE8225" w14:textId="77777777" w:rsidR="000E62CA" w:rsidRPr="008547D0" w:rsidRDefault="000E62CA" w:rsidP="000E62C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0000FF"/>
          <w:sz w:val="20"/>
          <w:szCs w:val="20"/>
          <w:lang w:val="en-US"/>
        </w:rPr>
      </w:pP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  <w:t>&lt;/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OrgId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</w:t>
      </w:r>
    </w:p>
    <w:p w14:paraId="07639685" w14:textId="77777777" w:rsidR="000E62CA" w:rsidRPr="008547D0" w:rsidRDefault="000E62CA" w:rsidP="000E62C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0000FF"/>
          <w:sz w:val="20"/>
          <w:szCs w:val="20"/>
          <w:lang w:val="en-US"/>
        </w:rPr>
      </w:pP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  <w:t>&lt;/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To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</w:t>
      </w:r>
    </w:p>
    <w:p w14:paraId="12920DF6" w14:textId="77777777" w:rsidR="000E62CA" w:rsidRPr="008547D0" w:rsidRDefault="000E62CA" w:rsidP="000E62C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0000FF"/>
          <w:sz w:val="20"/>
          <w:szCs w:val="20"/>
          <w:lang w:val="en-US"/>
        </w:rPr>
      </w:pP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  <w:t>&lt;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BizMsgIdr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&gt;38545531A&lt;/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BizMsgIdr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</w:t>
      </w:r>
    </w:p>
    <w:p w14:paraId="082E5F34" w14:textId="77777777" w:rsidR="000E62CA" w:rsidRPr="008547D0" w:rsidRDefault="000E62CA" w:rsidP="000E62C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0000FF"/>
          <w:sz w:val="20"/>
          <w:szCs w:val="20"/>
          <w:lang w:val="en-US"/>
        </w:rPr>
      </w:pP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  <w:t>&lt;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MsgDefIdr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&gt;pain.001.001.08&lt;/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MsgDefIdr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</w:t>
      </w:r>
    </w:p>
    <w:p w14:paraId="7606F048" w14:textId="77777777" w:rsidR="000E62CA" w:rsidRPr="008547D0" w:rsidRDefault="000E62CA" w:rsidP="000E62C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0000FF"/>
          <w:sz w:val="20"/>
          <w:szCs w:val="20"/>
          <w:lang w:val="en-US"/>
        </w:rPr>
      </w:pP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  <w:t>&lt;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BizSvc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&gt;PI011&lt;/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BizSvc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</w:t>
      </w:r>
    </w:p>
    <w:p w14:paraId="033CE250" w14:textId="77777777" w:rsidR="000E62CA" w:rsidRPr="008547D0" w:rsidRDefault="000E62CA" w:rsidP="000E62CA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0000FF"/>
          <w:sz w:val="20"/>
          <w:szCs w:val="20"/>
          <w:lang w:val="en-US"/>
        </w:rPr>
      </w:pP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  <w:t>&lt;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CreDt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&gt;2017-04-27T10:57:00Z&lt;/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CreDt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</w:t>
      </w:r>
    </w:p>
    <w:p w14:paraId="51C2B69B" w14:textId="77777777" w:rsidR="000E62CA" w:rsidRPr="008547D0" w:rsidRDefault="000E62CA" w:rsidP="000E62CA">
      <w:pPr>
        <w:rPr>
          <w:lang w:val="en-US"/>
        </w:rPr>
      </w:pPr>
      <w:r w:rsidRPr="008547D0">
        <w:rPr>
          <w:rFonts w:ascii="Arial" w:hAnsi="Arial" w:cs="Arial"/>
          <w:color w:val="0000FF"/>
          <w:sz w:val="20"/>
          <w:szCs w:val="20"/>
          <w:lang w:val="en-US"/>
        </w:rPr>
        <w:tab/>
        <w:t>&lt;/</w:t>
      </w:r>
      <w:r w:rsidRPr="008547D0">
        <w:rPr>
          <w:rFonts w:ascii="Arial" w:hAnsi="Arial" w:cs="Arial"/>
          <w:color w:val="800000"/>
          <w:sz w:val="20"/>
          <w:szCs w:val="20"/>
          <w:lang w:val="en-US"/>
        </w:rPr>
        <w:t>AppHdr</w:t>
      </w:r>
      <w:r w:rsidRPr="008547D0">
        <w:rPr>
          <w:rFonts w:ascii="Arial" w:hAnsi="Arial" w:cs="Arial"/>
          <w:color w:val="0000FF"/>
          <w:sz w:val="20"/>
          <w:szCs w:val="20"/>
          <w:lang w:val="en-US"/>
        </w:rPr>
        <w:t>&gt;</w:t>
      </w:r>
    </w:p>
    <w:p w14:paraId="72257D23" w14:textId="0EE1315C" w:rsidR="00282B6B" w:rsidRPr="00A208C4" w:rsidRDefault="00282B6B" w:rsidP="00D54929">
      <w:pPr>
        <w:pStyle w:val="2"/>
      </w:pPr>
      <w:bookmarkStart w:id="52" w:name="_Ref25929514"/>
      <w:bookmarkStart w:id="53" w:name="_Ref25929521"/>
      <w:bookmarkStart w:id="54" w:name="_Toc30170450"/>
      <w:r w:rsidRPr="00A208C4">
        <w:t xml:space="preserve">Сообщение </w:t>
      </w:r>
      <w:r w:rsidRPr="00A208C4">
        <w:rPr>
          <w:lang w:val="en-US"/>
        </w:rPr>
        <w:t>pain</w:t>
      </w:r>
      <w:r w:rsidRPr="00A208C4">
        <w:t xml:space="preserve">.001.001.08 </w:t>
      </w:r>
      <w:r w:rsidRPr="00A208C4">
        <w:rPr>
          <w:lang w:val="en-US"/>
        </w:rPr>
        <w:t>CustomerCreditTransferInitiation</w:t>
      </w:r>
      <w:r w:rsidR="004D73B1" w:rsidRPr="00A208C4">
        <w:rPr>
          <w:lang w:val="en-US"/>
        </w:rPr>
        <w:t>V</w:t>
      </w:r>
      <w:r w:rsidR="004D73B1" w:rsidRPr="00A208C4">
        <w:t>08</w:t>
      </w:r>
      <w:r w:rsidR="00ED7CBD" w:rsidRPr="00A208C4">
        <w:t xml:space="preserve"> -</w:t>
      </w:r>
      <w:r w:rsidR="00084C6D" w:rsidRPr="00A208C4">
        <w:t xml:space="preserve"> Инициирование перевода денежных средств клиентом</w:t>
      </w:r>
      <w:bookmarkEnd w:id="51"/>
      <w:bookmarkEnd w:id="52"/>
      <w:bookmarkEnd w:id="53"/>
      <w:bookmarkEnd w:id="54"/>
    </w:p>
    <w:p w14:paraId="3E554742" w14:textId="3872FA63" w:rsidR="004D73B1" w:rsidRPr="00A208C4" w:rsidRDefault="00282B6B" w:rsidP="00D54929">
      <w:r w:rsidRPr="00A208C4">
        <w:t xml:space="preserve">Сообщение </w:t>
      </w:r>
      <w:r w:rsidRPr="00A208C4">
        <w:rPr>
          <w:lang w:val="en-US"/>
        </w:rPr>
        <w:t>pain</w:t>
      </w:r>
      <w:r w:rsidR="00746CC2" w:rsidRPr="00A208C4">
        <w:t>.001.001.08</w:t>
      </w:r>
      <w:r w:rsidRPr="00A208C4">
        <w:t xml:space="preserve"> – Инициирование перевода денежных средств клиентом, версия 08</w:t>
      </w:r>
      <w:r w:rsidR="0011733D" w:rsidRPr="00A208C4">
        <w:t xml:space="preserve">, формат данного сообщения определен стандартом </w:t>
      </w:r>
      <w:r w:rsidR="0011733D" w:rsidRPr="00A208C4">
        <w:rPr>
          <w:lang w:val="en-US"/>
        </w:rPr>
        <w:t>ISO</w:t>
      </w:r>
      <w:r w:rsidR="0011733D" w:rsidRPr="00A208C4">
        <w:t xml:space="preserve"> 20022</w:t>
      </w:r>
      <w:r w:rsidR="0007705E" w:rsidRPr="00A208C4">
        <w:t xml:space="preserve">, </w:t>
      </w:r>
      <w:r w:rsidR="0011733D" w:rsidRPr="00A208C4">
        <w:t>входит в группу сообщений бизнес области</w:t>
      </w:r>
      <w:r w:rsidR="00A74305">
        <w:t xml:space="preserve"> </w:t>
      </w:r>
      <w:r w:rsidR="0011733D" w:rsidRPr="00A208C4">
        <w:t>Payments Initiation</w:t>
      </w:r>
      <w:r w:rsidR="0007705E" w:rsidRPr="00A208C4">
        <w:t xml:space="preserve"> </w:t>
      </w:r>
      <w:r w:rsidR="0011733D" w:rsidRPr="00A208C4">
        <w:t>(</w:t>
      </w:r>
      <w:r w:rsidR="0011733D" w:rsidRPr="00A208C4">
        <w:rPr>
          <w:lang w:val="en-US"/>
        </w:rPr>
        <w:t>pain</w:t>
      </w:r>
      <w:r w:rsidR="0011733D" w:rsidRPr="00A208C4">
        <w:t xml:space="preserve">) - Инициирование платежей. </w:t>
      </w:r>
      <w:r w:rsidR="0007705E" w:rsidRPr="00A208C4">
        <w:t xml:space="preserve">Сообщение </w:t>
      </w:r>
      <w:r w:rsidR="004D73B1" w:rsidRPr="00A208C4">
        <w:lastRenderedPageBreak/>
        <w:t>Инициирование перевода денежных средств клиентом</w:t>
      </w:r>
      <w:r w:rsidR="00E13966" w:rsidRPr="00A208C4">
        <w:t xml:space="preserve"> </w:t>
      </w:r>
      <w:r w:rsidR="0007705E" w:rsidRPr="00A208C4">
        <w:t xml:space="preserve">отправляется инициирующей стороной передающему банку или банку плательщика. Используется для запроса перемещения денежных средств со счета плательщика на счет получателя средств. </w:t>
      </w:r>
    </w:p>
    <w:p w14:paraId="355B6A38" w14:textId="347B228B" w:rsidR="0011733D" w:rsidRPr="00A208C4" w:rsidRDefault="004D73B1" w:rsidP="00D54929">
      <w:r w:rsidRPr="00A208C4">
        <w:t>Д</w:t>
      </w:r>
      <w:r w:rsidR="0011733D" w:rsidRPr="00A208C4">
        <w:t>анн</w:t>
      </w:r>
      <w:r w:rsidR="00F404D6" w:rsidRPr="00A208C4">
        <w:t xml:space="preserve">ое сообщение направляется </w:t>
      </w:r>
      <w:r w:rsidR="0011733D" w:rsidRPr="00A208C4">
        <w:t>клиентом НРД</w:t>
      </w:r>
      <w:r w:rsidR="004D7C1C">
        <w:t xml:space="preserve"> – не кредитной организацией</w:t>
      </w:r>
      <w:r w:rsidR="00DC665A">
        <w:t>, являющейся</w:t>
      </w:r>
      <w:r w:rsidR="00F404D6" w:rsidRPr="00A208C4">
        <w:t xml:space="preserve"> владельцем счета в НРД и</w:t>
      </w:r>
      <w:r w:rsidR="0011733D" w:rsidRPr="00A208C4">
        <w:t xml:space="preserve"> </w:t>
      </w:r>
      <w:r w:rsidR="00DC665A">
        <w:t>инициирующей</w:t>
      </w:r>
      <w:r w:rsidR="00F404D6" w:rsidRPr="00A208C4">
        <w:t xml:space="preserve"> перемещение денежных средств</w:t>
      </w:r>
      <w:r w:rsidR="0011733D" w:rsidRPr="00A208C4">
        <w:t>.</w:t>
      </w:r>
    </w:p>
    <w:p w14:paraId="25E4E7A5" w14:textId="22A3230B" w:rsidR="00643D00" w:rsidRPr="00643D00" w:rsidRDefault="00643D00" w:rsidP="00643D00">
      <w:r w:rsidRPr="00A208C4">
        <w:t>При формировании сообщения pain.001.001.08 необходимо учитывать особенности, приведенные ниже</w:t>
      </w:r>
      <w:r>
        <w:t>:</w:t>
      </w:r>
    </w:p>
    <w:p w14:paraId="2160CD6E" w14:textId="383190DD" w:rsidR="00643D00" w:rsidRPr="00643D00" w:rsidRDefault="00643D00" w:rsidP="00643D00">
      <w:pPr>
        <w:pStyle w:val="aff0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643D00">
        <w:rPr>
          <w:rFonts w:ascii="Times New Roman" w:hAnsi="Times New Roman"/>
          <w:sz w:val="24"/>
          <w:szCs w:val="24"/>
        </w:rPr>
        <w:t>В сообщениях с валютой платежа отличной от «</w:t>
      </w:r>
      <w:r w:rsidRPr="00643D00">
        <w:rPr>
          <w:rFonts w:ascii="Times New Roman" w:hAnsi="Times New Roman"/>
          <w:sz w:val="24"/>
          <w:szCs w:val="24"/>
          <w:lang w:val="en-US"/>
        </w:rPr>
        <w:t>RUB</w:t>
      </w:r>
      <w:r w:rsidRPr="00643D00">
        <w:rPr>
          <w:rFonts w:ascii="Times New Roman" w:hAnsi="Times New Roman"/>
          <w:sz w:val="24"/>
          <w:szCs w:val="24"/>
        </w:rPr>
        <w:t xml:space="preserve">» передаваемые данные </w:t>
      </w:r>
      <w:r w:rsidR="00222AD5">
        <w:rPr>
          <w:rFonts w:ascii="Times New Roman" w:hAnsi="Times New Roman"/>
          <w:sz w:val="24"/>
          <w:szCs w:val="24"/>
        </w:rPr>
        <w:t xml:space="preserve">должны содержать только символы Набора </w:t>
      </w:r>
      <w:r w:rsidR="00222AD5">
        <w:rPr>
          <w:rFonts w:ascii="Times New Roman" w:hAnsi="Times New Roman"/>
          <w:sz w:val="24"/>
          <w:szCs w:val="24"/>
          <w:lang w:val="en-US"/>
        </w:rPr>
        <w:t>X</w:t>
      </w:r>
      <w:r w:rsidR="00222AD5" w:rsidRPr="009B6EC3">
        <w:rPr>
          <w:rFonts w:ascii="Times New Roman" w:hAnsi="Times New Roman"/>
          <w:sz w:val="24"/>
          <w:szCs w:val="24"/>
        </w:rPr>
        <w:t xml:space="preserve"> </w:t>
      </w:r>
      <w:r w:rsidR="00222AD5">
        <w:rPr>
          <w:rFonts w:ascii="Times New Roman" w:hAnsi="Times New Roman"/>
          <w:sz w:val="24"/>
          <w:szCs w:val="24"/>
        </w:rPr>
        <w:t>(</w:t>
      </w:r>
      <w:r w:rsidR="00222AD5" w:rsidRPr="009B6EC3">
        <w:rPr>
          <w:rFonts w:ascii="Times New Roman" w:hAnsi="Times New Roman"/>
          <w:sz w:val="24"/>
          <w:szCs w:val="24"/>
        </w:rPr>
        <w:t xml:space="preserve">см. </w:t>
      </w:r>
      <w:r w:rsidR="00222AD5" w:rsidRPr="009B6EC3">
        <w:rPr>
          <w:rFonts w:ascii="Times New Roman" w:hAnsi="Times New Roman"/>
          <w:sz w:val="24"/>
          <w:szCs w:val="24"/>
        </w:rPr>
        <w:fldChar w:fldCharType="begin"/>
      </w:r>
      <w:r w:rsidR="00222AD5" w:rsidRPr="009B6EC3">
        <w:rPr>
          <w:rFonts w:ascii="Times New Roman" w:hAnsi="Times New Roman"/>
          <w:sz w:val="24"/>
          <w:szCs w:val="24"/>
        </w:rPr>
        <w:instrText xml:space="preserve"> REF _Ref479839300 \h  \* MERGEFORMAT </w:instrText>
      </w:r>
      <w:r w:rsidR="00222AD5" w:rsidRPr="009B6EC3">
        <w:rPr>
          <w:rFonts w:ascii="Times New Roman" w:hAnsi="Times New Roman"/>
          <w:sz w:val="24"/>
          <w:szCs w:val="24"/>
        </w:rPr>
      </w:r>
      <w:r w:rsidR="00222AD5" w:rsidRPr="009B6EC3">
        <w:rPr>
          <w:rFonts w:ascii="Times New Roman" w:hAnsi="Times New Roman"/>
          <w:sz w:val="24"/>
          <w:szCs w:val="24"/>
        </w:rPr>
        <w:fldChar w:fldCharType="separate"/>
      </w:r>
      <w:r w:rsidR="00222AD5" w:rsidRPr="009B6EC3">
        <w:rPr>
          <w:rFonts w:ascii="Times New Roman" w:hAnsi="Times New Roman"/>
          <w:sz w:val="24"/>
          <w:szCs w:val="24"/>
        </w:rPr>
        <w:t>Таблица 1</w:t>
      </w:r>
      <w:r w:rsidR="00222AD5" w:rsidRPr="009B6EC3">
        <w:rPr>
          <w:rFonts w:ascii="Times New Roman" w:hAnsi="Times New Roman"/>
          <w:sz w:val="24"/>
          <w:szCs w:val="24"/>
        </w:rPr>
        <w:fldChar w:fldCharType="end"/>
      </w:r>
      <w:r w:rsidR="00222AD5">
        <w:rPr>
          <w:rFonts w:ascii="Times New Roman" w:hAnsi="Times New Roman"/>
          <w:sz w:val="24"/>
          <w:szCs w:val="24"/>
        </w:rPr>
        <w:t>)</w:t>
      </w:r>
      <w:r w:rsidR="00222AD5" w:rsidRPr="009B6EC3">
        <w:rPr>
          <w:rFonts w:ascii="Times New Roman" w:hAnsi="Times New Roman"/>
          <w:sz w:val="24"/>
          <w:szCs w:val="24"/>
        </w:rPr>
        <w:t>, если иное не указано в сто</w:t>
      </w:r>
      <w:r w:rsidR="00222AD5">
        <w:rPr>
          <w:rFonts w:ascii="Times New Roman" w:hAnsi="Times New Roman"/>
          <w:sz w:val="24"/>
          <w:szCs w:val="24"/>
        </w:rPr>
        <w:t>л</w:t>
      </w:r>
      <w:r w:rsidR="00222AD5" w:rsidRPr="009B6EC3">
        <w:rPr>
          <w:rFonts w:ascii="Times New Roman" w:hAnsi="Times New Roman"/>
          <w:sz w:val="24"/>
          <w:szCs w:val="24"/>
        </w:rPr>
        <w:t>бце «</w:t>
      </w:r>
      <w:r w:rsidR="00222AD5">
        <w:rPr>
          <w:rFonts w:ascii="Times New Roman" w:hAnsi="Times New Roman"/>
          <w:sz w:val="24"/>
          <w:szCs w:val="24"/>
        </w:rPr>
        <w:t>Пр</w:t>
      </w:r>
      <w:r w:rsidR="00222AD5" w:rsidRPr="009B6EC3">
        <w:rPr>
          <w:rFonts w:ascii="Times New Roman" w:hAnsi="Times New Roman"/>
          <w:sz w:val="24"/>
          <w:szCs w:val="24"/>
        </w:rPr>
        <w:t>имечание»</w:t>
      </w:r>
      <w:r w:rsidRPr="00643D00">
        <w:rPr>
          <w:rFonts w:ascii="Times New Roman" w:hAnsi="Times New Roman"/>
          <w:sz w:val="24"/>
          <w:szCs w:val="24"/>
        </w:rPr>
        <w:t>.</w:t>
      </w:r>
      <w:r w:rsidR="009B6EC3" w:rsidRPr="009B6EC3">
        <w:rPr>
          <w:rFonts w:ascii="Times New Roman" w:hAnsi="Times New Roman"/>
          <w:sz w:val="24"/>
          <w:szCs w:val="24"/>
        </w:rPr>
        <w:t xml:space="preserve"> </w:t>
      </w:r>
    </w:p>
    <w:p w14:paraId="58393B58" w14:textId="4678819A" w:rsidR="004D1760" w:rsidRPr="00AA6945" w:rsidRDefault="004D73B1" w:rsidP="00D54929">
      <w:r w:rsidRPr="00A208C4">
        <w:t>С</w:t>
      </w:r>
      <w:r w:rsidR="004D1760" w:rsidRPr="00A208C4">
        <w:t>т</w:t>
      </w:r>
      <w:r w:rsidR="0009347B" w:rsidRPr="00A208C4">
        <w:t>руктура и формат сообщения долж</w:t>
      </w:r>
      <w:r w:rsidR="004D1760" w:rsidRPr="00A208C4">
        <w:t>н</w:t>
      </w:r>
      <w:r w:rsidRPr="00A208C4">
        <w:t>ы</w:t>
      </w:r>
      <w:r w:rsidR="004D1760" w:rsidRPr="00A208C4">
        <w:t xml:space="preserve"> соответствовать </w:t>
      </w:r>
      <w:r w:rsidRPr="00A208C4">
        <w:rPr>
          <w:lang w:val="en-US"/>
        </w:rPr>
        <w:t>XML</w:t>
      </w:r>
      <w:r w:rsidRPr="00A208C4">
        <w:t xml:space="preserve"> схеме</w:t>
      </w:r>
      <w:r w:rsidR="0009347B" w:rsidRPr="00A208C4">
        <w:t xml:space="preserve">, указанной в атрибуте </w:t>
      </w:r>
      <w:r w:rsidR="0009347B" w:rsidRPr="00A208C4">
        <w:rPr>
          <w:lang w:val="en-US"/>
        </w:rPr>
        <w:t>namespace</w:t>
      </w:r>
      <w:r w:rsidRPr="00A208C4">
        <w:t xml:space="preserve"> </w:t>
      </w:r>
      <w:r w:rsidR="0009347B" w:rsidRPr="00A208C4">
        <w:t>элемента «</w:t>
      </w:r>
      <w:r w:rsidR="0009347B" w:rsidRPr="00A208C4">
        <w:rPr>
          <w:lang w:val="en-US"/>
        </w:rPr>
        <w:t>Document</w:t>
      </w:r>
      <w:r w:rsidR="0009347B" w:rsidRPr="00A208C4">
        <w:t xml:space="preserve">». В текущей реализации это </w:t>
      </w:r>
      <w:r w:rsidR="0009347B" w:rsidRPr="00A208C4">
        <w:rPr>
          <w:lang w:val="en-US"/>
        </w:rPr>
        <w:t>XML</w:t>
      </w:r>
      <w:r w:rsidR="00DC665A">
        <w:t xml:space="preserve"> с</w:t>
      </w:r>
      <w:r w:rsidR="0009347B" w:rsidRPr="00A208C4">
        <w:t xml:space="preserve">хема </w:t>
      </w:r>
      <w:r w:rsidRPr="00A208C4">
        <w:rPr>
          <w:lang w:val="en-US"/>
        </w:rPr>
        <w:t>pain</w:t>
      </w:r>
      <w:r w:rsidRPr="00A208C4">
        <w:t>.001.001.08</w:t>
      </w:r>
      <w:r w:rsidR="004D1760" w:rsidRPr="00A208C4">
        <w:t>.</w:t>
      </w:r>
      <w:r w:rsidR="004D1760" w:rsidRPr="00A208C4">
        <w:rPr>
          <w:lang w:val="en-US"/>
        </w:rPr>
        <w:t>xsd</w:t>
      </w:r>
      <w:r w:rsidR="0009347B" w:rsidRPr="00A208C4">
        <w:t>.</w:t>
      </w:r>
    </w:p>
    <w:p w14:paraId="71DBCAFA" w14:textId="77777777" w:rsidR="00E13966" w:rsidRPr="008537D7" w:rsidRDefault="00E13966" w:rsidP="00D54929">
      <w:pPr>
        <w:rPr>
          <w:lang w:val="en-US"/>
        </w:rPr>
      </w:pPr>
      <w:r w:rsidRPr="00A208C4">
        <w:t>Пример</w:t>
      </w:r>
      <w:r w:rsidRPr="008537D7">
        <w:rPr>
          <w:lang w:val="en-US"/>
        </w:rPr>
        <w:t xml:space="preserve"> </w:t>
      </w:r>
      <w:r w:rsidRPr="00A208C4">
        <w:t>указания</w:t>
      </w:r>
      <w:r w:rsidRPr="008537D7">
        <w:rPr>
          <w:lang w:val="en-US"/>
        </w:rPr>
        <w:t xml:space="preserve"> </w:t>
      </w:r>
      <w:r w:rsidRPr="00A208C4">
        <w:rPr>
          <w:lang w:val="en-US"/>
        </w:rPr>
        <w:t>namespace</w:t>
      </w:r>
      <w:r w:rsidRPr="008537D7">
        <w:rPr>
          <w:lang w:val="en-US"/>
        </w:rPr>
        <w:t>: &lt;</w:t>
      </w:r>
      <w:r w:rsidRPr="00A208C4">
        <w:rPr>
          <w:lang w:val="en-US"/>
        </w:rPr>
        <w:t>Document</w:t>
      </w:r>
      <w:r w:rsidRPr="008537D7">
        <w:rPr>
          <w:lang w:val="en-US"/>
        </w:rPr>
        <w:t xml:space="preserve"> </w:t>
      </w:r>
      <w:r w:rsidRPr="00A208C4">
        <w:rPr>
          <w:lang w:val="en-US"/>
        </w:rPr>
        <w:t>xmlns</w:t>
      </w:r>
      <w:r w:rsidRPr="008537D7">
        <w:rPr>
          <w:lang w:val="en-US"/>
        </w:rPr>
        <w:t>="</w:t>
      </w:r>
      <w:r w:rsidRPr="00A208C4">
        <w:rPr>
          <w:lang w:val="en-US"/>
        </w:rPr>
        <w:t>urn</w:t>
      </w:r>
      <w:r w:rsidRPr="008537D7">
        <w:rPr>
          <w:lang w:val="en-US"/>
        </w:rPr>
        <w:t>:</w:t>
      </w:r>
      <w:r w:rsidRPr="00A208C4">
        <w:rPr>
          <w:lang w:val="en-US"/>
        </w:rPr>
        <w:t>iso</w:t>
      </w:r>
      <w:r w:rsidRPr="008537D7">
        <w:rPr>
          <w:lang w:val="en-US"/>
        </w:rPr>
        <w:t>:</w:t>
      </w:r>
      <w:r w:rsidRPr="00A208C4">
        <w:rPr>
          <w:lang w:val="en-US"/>
        </w:rPr>
        <w:t>std</w:t>
      </w:r>
      <w:r w:rsidRPr="008537D7">
        <w:rPr>
          <w:lang w:val="en-US"/>
        </w:rPr>
        <w:t>:</w:t>
      </w:r>
      <w:r w:rsidRPr="00A208C4">
        <w:rPr>
          <w:lang w:val="en-US"/>
        </w:rPr>
        <w:t>iso</w:t>
      </w:r>
      <w:r w:rsidRPr="008537D7">
        <w:rPr>
          <w:lang w:val="en-US"/>
        </w:rPr>
        <w:t>:20022:</w:t>
      </w:r>
      <w:r w:rsidRPr="00A208C4">
        <w:rPr>
          <w:lang w:val="en-US"/>
        </w:rPr>
        <w:t>tech</w:t>
      </w:r>
      <w:r w:rsidRPr="008537D7">
        <w:rPr>
          <w:lang w:val="en-US"/>
        </w:rPr>
        <w:t>:</w:t>
      </w:r>
      <w:r w:rsidRPr="00A208C4">
        <w:rPr>
          <w:lang w:val="en-US"/>
        </w:rPr>
        <w:t>xsd</w:t>
      </w:r>
      <w:r w:rsidRPr="008537D7">
        <w:rPr>
          <w:lang w:val="en-US"/>
        </w:rPr>
        <w:t>:</w:t>
      </w:r>
      <w:r w:rsidRPr="00A208C4">
        <w:rPr>
          <w:b/>
          <w:lang w:val="en-US"/>
        </w:rPr>
        <w:t>pain</w:t>
      </w:r>
      <w:r w:rsidRPr="008537D7">
        <w:rPr>
          <w:b/>
          <w:lang w:val="en-US"/>
        </w:rPr>
        <w:t>.001.001.08</w:t>
      </w:r>
      <w:r w:rsidRPr="008537D7">
        <w:rPr>
          <w:lang w:val="en-US"/>
        </w:rPr>
        <w:t>"&gt;</w:t>
      </w:r>
    </w:p>
    <w:p w14:paraId="54663C26" w14:textId="77777777" w:rsidR="003A62AE" w:rsidRPr="00A208C4" w:rsidRDefault="003A62AE" w:rsidP="00D54929">
      <w:pPr>
        <w:pStyle w:val="3"/>
      </w:pPr>
      <w:bookmarkStart w:id="55" w:name="_Toc485891258"/>
      <w:bookmarkStart w:id="56" w:name="_Toc30170451"/>
      <w:r w:rsidRPr="00A208C4">
        <w:t xml:space="preserve">Соответствие полей ПП с полями сообщения </w:t>
      </w:r>
      <w:r w:rsidRPr="00A208C4">
        <w:rPr>
          <w:lang w:val="en-US"/>
        </w:rPr>
        <w:t>pain</w:t>
      </w:r>
      <w:r w:rsidRPr="00A208C4">
        <w:t>.001.001.08</w:t>
      </w:r>
      <w:bookmarkEnd w:id="55"/>
      <w:bookmarkEnd w:id="56"/>
    </w:p>
    <w:p w14:paraId="711E6953" w14:textId="77777777" w:rsidR="003A62AE" w:rsidRPr="00A208C4" w:rsidRDefault="003A62AE" w:rsidP="00D54929">
      <w:pPr>
        <w:pStyle w:val="aff1"/>
      </w:pPr>
      <w:r w:rsidRPr="00A208C4">
        <w:t xml:space="preserve">Таблица </w:t>
      </w:r>
      <w:r w:rsidR="00256B4F">
        <w:fldChar w:fldCharType="begin"/>
      </w:r>
      <w:r w:rsidR="00256B4F">
        <w:instrText xml:space="preserve"> SEQ Таблица \* ARABIC </w:instrText>
      </w:r>
      <w:r w:rsidR="00256B4F">
        <w:fldChar w:fldCharType="separate"/>
      </w:r>
      <w:r w:rsidR="00541322">
        <w:rPr>
          <w:noProof/>
        </w:rPr>
        <w:t>4</w:t>
      </w:r>
      <w:r w:rsidR="00256B4F">
        <w:rPr>
          <w:noProof/>
        </w:rPr>
        <w:fldChar w:fldCharType="end"/>
      </w:r>
      <w:r w:rsidRPr="00A208C4">
        <w:t xml:space="preserve">. Соответствие полей ПП с тегами сообщения </w:t>
      </w:r>
      <w:r w:rsidRPr="00A208C4">
        <w:rPr>
          <w:lang w:val="en-US"/>
        </w:rPr>
        <w:t>pain</w:t>
      </w:r>
      <w:r w:rsidRPr="00A208C4">
        <w:t>.001.001.08</w:t>
      </w:r>
    </w:p>
    <w:tbl>
      <w:tblPr>
        <w:tblW w:w="13348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2"/>
        <w:gridCol w:w="1985"/>
        <w:gridCol w:w="7562"/>
        <w:gridCol w:w="2929"/>
      </w:tblGrid>
      <w:tr w:rsidR="003A62AE" w:rsidRPr="00A208C4" w14:paraId="143BF2AE" w14:textId="77777777" w:rsidTr="00656D57">
        <w:trPr>
          <w:trHeight w:val="20"/>
          <w:tblHeader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36BB8818" w14:textId="77777777" w:rsidR="003A62AE" w:rsidRPr="00A208C4" w:rsidRDefault="003A62AE" w:rsidP="00D54929">
            <w:pPr>
              <w:pStyle w:val="aff2"/>
            </w:pPr>
            <w:r w:rsidRPr="00A208C4">
              <w:t>Поле в п/п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5360CC9F" w14:textId="77777777" w:rsidR="003A62AE" w:rsidRPr="00A208C4" w:rsidRDefault="003A62AE" w:rsidP="00D54929">
            <w:pPr>
              <w:pStyle w:val="aff2"/>
            </w:pPr>
            <w:r w:rsidRPr="00A208C4">
              <w:t>Наименование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4396C9AD" w14:textId="4A6E749F" w:rsidR="003A62AE" w:rsidRPr="00A208C4" w:rsidRDefault="004813F9" w:rsidP="00D54929">
            <w:pPr>
              <w:pStyle w:val="aff2"/>
            </w:pPr>
            <w:r>
              <w:t>Т</w:t>
            </w:r>
            <w:r w:rsidR="003A62AE" w:rsidRPr="00A208C4">
              <w:t>ег в pain.001.001.08.</w:t>
            </w:r>
            <w:r w:rsidR="00A74305">
              <w:t xml:space="preserve"> 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0AC3CA7E" w14:textId="77777777" w:rsidR="003A62AE" w:rsidRPr="00A208C4" w:rsidRDefault="003A62AE" w:rsidP="00D54929">
            <w:pPr>
              <w:pStyle w:val="aff2"/>
            </w:pPr>
            <w:r w:rsidRPr="00A208C4">
              <w:t>Примечание</w:t>
            </w:r>
          </w:p>
        </w:tc>
      </w:tr>
      <w:tr w:rsidR="003A62AE" w:rsidRPr="00A208C4" w14:paraId="2F97C9D5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9CBCF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CB2CA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 xml:space="preserve">Платежное поручение 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3F37C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Не используется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09884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A62AE" w:rsidRPr="00A208C4" w14:paraId="46C5FEDE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6CDF6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8518E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 xml:space="preserve">0401060 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D5961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Не используется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A98D5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A62AE" w:rsidRPr="008537D7" w14:paraId="557641CA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F5C2C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FCF71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  <w:lang w:val="en-US"/>
              </w:rPr>
              <w:t>N</w:t>
            </w:r>
            <w:r w:rsidRPr="00A208C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5D229" w14:textId="7BFDD121" w:rsidR="003A62AE" w:rsidRPr="00A208C4" w:rsidRDefault="004F2164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A208C4">
              <w:rPr>
                <w:rFonts w:ascii="Times New Roman" w:hAnsi="Times New Roman" w:cs="Times New Roman"/>
                <w:lang w:val="en-US"/>
              </w:rPr>
              <w:t>Document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/CstmrCdtTrfInitn/PmtInf/CdtTrfTxInf/PmtId/EndToEndId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C1389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A62AE" w:rsidRPr="00A208C4" w14:paraId="12DDF4F2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6C61D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B174F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A0431" w14:textId="485A3E1E" w:rsidR="003A62AE" w:rsidRPr="00A208C4" w:rsidRDefault="004F2164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Document</w:t>
            </w:r>
            <w:r w:rsidR="003A62AE" w:rsidRPr="00A208C4">
              <w:rPr>
                <w:rFonts w:ascii="Times New Roman" w:hAnsi="Times New Roman" w:cs="Times New Roman"/>
              </w:rPr>
              <w:t>/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CstmrCdtTrfInitn</w:t>
            </w:r>
            <w:r w:rsidR="003A62AE" w:rsidRPr="00A208C4">
              <w:rPr>
                <w:rFonts w:ascii="Times New Roman" w:hAnsi="Times New Roman" w:cs="Times New Roman"/>
              </w:rPr>
              <w:t>/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PmtInf</w:t>
            </w:r>
            <w:r w:rsidR="003A62AE" w:rsidRPr="00A208C4">
              <w:rPr>
                <w:rFonts w:ascii="Times New Roman" w:hAnsi="Times New Roman" w:cs="Times New Roman"/>
              </w:rPr>
              <w:t>/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CdtTrfTxInf</w:t>
            </w:r>
            <w:r w:rsidR="003A62AE" w:rsidRPr="00A208C4">
              <w:rPr>
                <w:rFonts w:ascii="Times New Roman" w:hAnsi="Times New Roman" w:cs="Times New Roman"/>
              </w:rPr>
              <w:t>/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RmtInf</w:t>
            </w:r>
            <w:r w:rsidR="003A62AE" w:rsidRPr="00A208C4">
              <w:rPr>
                <w:rFonts w:ascii="Times New Roman" w:hAnsi="Times New Roman" w:cs="Times New Roman"/>
              </w:rPr>
              <w:t>/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Strd</w:t>
            </w:r>
            <w:r w:rsidR="003A62AE" w:rsidRPr="00A208C4">
              <w:rPr>
                <w:rFonts w:ascii="Times New Roman" w:hAnsi="Times New Roman" w:cs="Times New Roman"/>
              </w:rPr>
              <w:t>/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RfrdDocInf</w:t>
            </w:r>
            <w:r w:rsidR="003A62AE" w:rsidRPr="00A208C4">
              <w:rPr>
                <w:rFonts w:ascii="Times New Roman" w:hAnsi="Times New Roman" w:cs="Times New Roman"/>
              </w:rPr>
              <w:t>/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RltdDt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FCB7B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A62AE" w:rsidRPr="008537D7" w14:paraId="62728356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A916C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9CE32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 xml:space="preserve">Вид платежа 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85EEE" w14:textId="3485A611" w:rsidR="003A62AE" w:rsidRPr="00A208C4" w:rsidRDefault="004F2164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A208C4">
              <w:rPr>
                <w:rFonts w:ascii="Times New Roman" w:hAnsi="Times New Roman" w:cs="Times New Roman"/>
                <w:lang w:val="en-US"/>
              </w:rPr>
              <w:t>Document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/CstmrCdtTrfInitn/PmtInf/PmtTpInf/SvcLvl/Cd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EB996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A62AE" w:rsidRPr="00A208C4" w14:paraId="6B109C2E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55DE5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00A5C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 xml:space="preserve">Сумма прописью 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A420A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Не используется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45292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A62AE" w:rsidRPr="00A208C4" w14:paraId="74F8374D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47530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0A29C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 xml:space="preserve">Сумма 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AEB00" w14:textId="781393FB" w:rsidR="003A62AE" w:rsidRPr="00A208C4" w:rsidRDefault="004F2164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A208C4">
              <w:rPr>
                <w:rFonts w:ascii="Times New Roman" w:hAnsi="Times New Roman" w:cs="Times New Roman"/>
                <w:lang w:val="en-US"/>
              </w:rPr>
              <w:t>Document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/CstmrCdtTrfInitn/PmtInf/CdtTrfTxInf/Amt/InstdAmt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63EE8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A208C4">
              <w:rPr>
                <w:rFonts w:ascii="Times New Roman" w:hAnsi="Times New Roman" w:cs="Times New Roman"/>
                <w:lang w:val="en-US"/>
              </w:rPr>
              <w:t xml:space="preserve">+ </w:t>
            </w:r>
            <w:r w:rsidRPr="00A208C4">
              <w:rPr>
                <w:rFonts w:ascii="Times New Roman" w:hAnsi="Times New Roman" w:cs="Times New Roman"/>
              </w:rPr>
              <w:t>валюта</w:t>
            </w:r>
          </w:p>
        </w:tc>
      </w:tr>
      <w:tr w:rsidR="003A62AE" w:rsidRPr="00A208C4" w14:paraId="22377BA6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E69D3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EB039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 xml:space="preserve">Плательщик 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B5C31" w14:textId="67F58F7D" w:rsidR="003A62AE" w:rsidRPr="00A208C4" w:rsidRDefault="003A62AE" w:rsidP="00B33A24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 xml:space="preserve">Не используется. 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C8358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A62AE" w:rsidRPr="00A208C4" w14:paraId="2B188F36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F4285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7B4C8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 xml:space="preserve">Сч. N 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F3153" w14:textId="7055105F" w:rsidR="003A62AE" w:rsidRPr="00A208C4" w:rsidRDefault="004F2164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A208C4">
              <w:rPr>
                <w:rFonts w:ascii="Times New Roman" w:hAnsi="Times New Roman" w:cs="Times New Roman"/>
                <w:lang w:val="en-US"/>
              </w:rPr>
              <w:t>Document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/CstmrCdtTrfInitn/PmtInf/DbtrAcct/Id/Othr/Id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420BC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A208C4">
              <w:rPr>
                <w:rFonts w:ascii="Times New Roman" w:hAnsi="Times New Roman" w:cs="Times New Roman"/>
              </w:rPr>
              <w:t xml:space="preserve">+ </w:t>
            </w:r>
            <w:r w:rsidRPr="00A208C4">
              <w:rPr>
                <w:rFonts w:ascii="Times New Roman" w:hAnsi="Times New Roman" w:cs="Times New Roman"/>
                <w:lang w:val="en-US"/>
              </w:rPr>
              <w:t>BBAN</w:t>
            </w:r>
          </w:p>
        </w:tc>
      </w:tr>
      <w:tr w:rsidR="003A62AE" w:rsidRPr="00A208C4" w14:paraId="21BD7E0A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AC5F5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942D0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 xml:space="preserve">Банк плательщика 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4F43E" w14:textId="580EFAEB" w:rsidR="003A62AE" w:rsidRPr="00A208C4" w:rsidRDefault="003A62AE" w:rsidP="00B33A24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 xml:space="preserve">Не используется. 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A975B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A62AE" w:rsidRPr="00A208C4" w14:paraId="67C1F637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90265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DE8CE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 xml:space="preserve">БИК 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91A4D" w14:textId="07FFE95D" w:rsidR="003A62AE" w:rsidRPr="00A208C4" w:rsidRDefault="003A62AE" w:rsidP="00B33A24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 xml:space="preserve">Не используется. 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2D25E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Т.к. банк плательщика всегда НРД</w:t>
            </w:r>
          </w:p>
          <w:p w14:paraId="3DDD242F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A62AE" w:rsidRPr="00A208C4" w14:paraId="4965D501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F7F57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4DA89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 xml:space="preserve">Сч. </w:t>
            </w:r>
            <w:r w:rsidRPr="00A208C4">
              <w:rPr>
                <w:rFonts w:ascii="Times New Roman" w:hAnsi="Times New Roman" w:cs="Times New Roman"/>
                <w:lang w:val="en-US"/>
              </w:rPr>
              <w:t>N</w:t>
            </w:r>
            <w:r w:rsidRPr="00A208C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0A0E0" w14:textId="08A42C74" w:rsidR="003A62AE" w:rsidRPr="00A208C4" w:rsidRDefault="003A62AE" w:rsidP="00B33A24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 xml:space="preserve">Не используется. 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86273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A62AE" w:rsidRPr="008537D7" w14:paraId="182FFC98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97189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57D5F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 xml:space="preserve">Банк получателя 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76EDE" w14:textId="2C744320" w:rsidR="003A62AE" w:rsidRPr="00A208C4" w:rsidRDefault="004F2164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A208C4">
              <w:rPr>
                <w:rFonts w:ascii="Times New Roman" w:hAnsi="Times New Roman" w:cs="Times New Roman"/>
                <w:lang w:val="en-US"/>
              </w:rPr>
              <w:t>Document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/CstmrCdtTrfInitn/PmtInf/CdtTrfTxInf/CdtrAgt/FinInstnId/Nm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50DD1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A62AE" w:rsidRPr="00A208C4" w14:paraId="2492A214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A1BD4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A47DE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 xml:space="preserve">БИК 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3DDCC" w14:textId="47FBFBF4" w:rsidR="003A62AE" w:rsidRPr="00A208C4" w:rsidRDefault="004F2164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Document</w:t>
            </w:r>
            <w:r w:rsidR="003A62AE" w:rsidRPr="00A208C4">
              <w:rPr>
                <w:rFonts w:ascii="Times New Roman" w:hAnsi="Times New Roman" w:cs="Times New Roman"/>
              </w:rPr>
              <w:t>/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CstmrCdtTrfInitn</w:t>
            </w:r>
            <w:r w:rsidR="003A62AE" w:rsidRPr="00A208C4">
              <w:rPr>
                <w:rFonts w:ascii="Times New Roman" w:hAnsi="Times New Roman" w:cs="Times New Roman"/>
              </w:rPr>
              <w:t>/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PmtInf</w:t>
            </w:r>
            <w:r w:rsidR="003A62AE" w:rsidRPr="00A208C4">
              <w:rPr>
                <w:rFonts w:ascii="Times New Roman" w:hAnsi="Times New Roman" w:cs="Times New Roman"/>
              </w:rPr>
              <w:t>/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CdtTrfTxInf</w:t>
            </w:r>
            <w:r w:rsidR="003A62AE" w:rsidRPr="00A208C4">
              <w:rPr>
                <w:rFonts w:ascii="Times New Roman" w:hAnsi="Times New Roman" w:cs="Times New Roman"/>
              </w:rPr>
              <w:t>/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CdtrAgt</w:t>
            </w:r>
            <w:r w:rsidR="003A62AE" w:rsidRPr="00A208C4">
              <w:rPr>
                <w:rFonts w:ascii="Times New Roman" w:hAnsi="Times New Roman" w:cs="Times New Roman"/>
              </w:rPr>
              <w:t>/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FinInstnId</w:t>
            </w:r>
            <w:r w:rsidR="003A62AE" w:rsidRPr="00A208C4">
              <w:rPr>
                <w:rFonts w:ascii="Times New Roman" w:hAnsi="Times New Roman" w:cs="Times New Roman"/>
              </w:rPr>
              <w:t>/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ClrSysMmbId</w:t>
            </w:r>
            <w:r w:rsidR="003A62AE" w:rsidRPr="00A208C4">
              <w:rPr>
                <w:rFonts w:ascii="Times New Roman" w:hAnsi="Times New Roman" w:cs="Times New Roman"/>
              </w:rPr>
              <w:t>/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MmbId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0C642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A62AE" w:rsidRPr="008537D7" w14:paraId="047287A9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09369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3FB30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 xml:space="preserve">Сч. </w:t>
            </w:r>
            <w:r w:rsidRPr="00A208C4">
              <w:rPr>
                <w:rFonts w:ascii="Times New Roman" w:hAnsi="Times New Roman" w:cs="Times New Roman"/>
                <w:lang w:val="en-US"/>
              </w:rPr>
              <w:t>N</w:t>
            </w:r>
            <w:r w:rsidRPr="00A208C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82452" w14:textId="26E14ABC" w:rsidR="003A62AE" w:rsidRPr="00A208C4" w:rsidRDefault="004F2164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A208C4">
              <w:rPr>
                <w:rFonts w:ascii="Times New Roman" w:hAnsi="Times New Roman" w:cs="Times New Roman"/>
                <w:lang w:val="en-US"/>
              </w:rPr>
              <w:t>Document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/CstmrCdtTrfInitn/PmtInf/CdtTrfTxInf/CdtrAgtAcct/Id/Othr/Id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64D5C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A62AE" w:rsidRPr="008537D7" w14:paraId="18E7F3C3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B0B94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7F48C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 xml:space="preserve">Получатель 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D7926" w14:textId="779F0455" w:rsidR="003A62AE" w:rsidRPr="00B33A24" w:rsidRDefault="00B33A24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B33A24">
              <w:rPr>
                <w:rFonts w:ascii="Times New Roman" w:hAnsi="Times New Roman" w:cs="Times New Roman"/>
                <w:lang w:val="en-US"/>
              </w:rPr>
              <w:t>Document/CstmrCdtTrfInitn/PmtInf/CdtTrfTxInf/Cdtr/Nm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D7BED" w14:textId="77777777" w:rsidR="003A62AE" w:rsidRPr="00B33A2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A62AE" w:rsidRPr="00A208C4" w14:paraId="0A985EA2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F5051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8EA0C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 xml:space="preserve">Сч. N 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7B829" w14:textId="1F5CC428" w:rsidR="003A62AE" w:rsidRPr="00A208C4" w:rsidRDefault="004F2164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A208C4">
              <w:rPr>
                <w:rFonts w:ascii="Times New Roman" w:hAnsi="Times New Roman" w:cs="Times New Roman"/>
                <w:lang w:val="en-US"/>
              </w:rPr>
              <w:t>Document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/CstmrCdtTrfInitn/PmtInf/CdtTrfTxInf/CdtrAcct/Id/Othr/Id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0C2A7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A208C4">
              <w:rPr>
                <w:rFonts w:ascii="Times New Roman" w:hAnsi="Times New Roman" w:cs="Times New Roman"/>
                <w:lang w:val="en-US"/>
              </w:rPr>
              <w:t>SchmeNm/Cd=BBAN</w:t>
            </w:r>
          </w:p>
        </w:tc>
      </w:tr>
      <w:tr w:rsidR="003A62AE" w:rsidRPr="00A208C4" w14:paraId="23339736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317CA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456EE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 xml:space="preserve">Вид оп. 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7CB4A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Не используется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EC620" w14:textId="3056AE6A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A62AE" w:rsidRPr="00A208C4" w14:paraId="6A41EF7E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CC770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BDED7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 xml:space="preserve">Срок плат. 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0BF11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Не используется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EA44D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A62AE" w:rsidRPr="00A208C4" w14:paraId="09741DF5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DA696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CC553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 xml:space="preserve">Наз. пл. 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ACC29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Не используется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6ED8D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A62AE" w:rsidRPr="00A208C4" w14:paraId="6AC99ED6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DEA7D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996E1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 xml:space="preserve">Очер. плат. 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DE492" w14:textId="143199D6" w:rsidR="003A62AE" w:rsidRPr="00A208C4" w:rsidRDefault="004F2164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A208C4">
              <w:rPr>
                <w:rFonts w:ascii="Times New Roman" w:hAnsi="Times New Roman" w:cs="Times New Roman"/>
                <w:lang w:val="en-US"/>
              </w:rPr>
              <w:t>Document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/CstmrCdtTrfInitn/PmtInf/CdtTrfTxInf/Purp/Prtry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67CAD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Значение:1-5</w:t>
            </w:r>
          </w:p>
        </w:tc>
      </w:tr>
      <w:tr w:rsidR="003A62AE" w:rsidRPr="00A208C4" w14:paraId="1610308D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F551A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0ACB9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 xml:space="preserve">Код 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E5FE3" w14:textId="413A2108" w:rsidR="003A62AE" w:rsidRDefault="004F2164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Document</w:t>
            </w:r>
            <w:r w:rsidR="003A62AE" w:rsidRPr="00A208C4">
              <w:rPr>
                <w:rFonts w:ascii="Times New Roman" w:hAnsi="Times New Roman" w:cs="Times New Roman"/>
              </w:rPr>
              <w:t>/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CstmrCdtTrfInitn</w:t>
            </w:r>
            <w:r w:rsidR="003A62AE" w:rsidRPr="00A208C4">
              <w:rPr>
                <w:rFonts w:ascii="Times New Roman" w:hAnsi="Times New Roman" w:cs="Times New Roman"/>
              </w:rPr>
              <w:t>/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PmtInf</w:t>
            </w:r>
            <w:r w:rsidR="003A62AE" w:rsidRPr="00A208C4">
              <w:rPr>
                <w:rFonts w:ascii="Times New Roman" w:hAnsi="Times New Roman" w:cs="Times New Roman"/>
              </w:rPr>
              <w:t>/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CdtTrfTxInf</w:t>
            </w:r>
            <w:r w:rsidR="003A62AE" w:rsidRPr="00A208C4">
              <w:rPr>
                <w:rFonts w:ascii="Times New Roman" w:hAnsi="Times New Roman" w:cs="Times New Roman"/>
              </w:rPr>
              <w:t>/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RmtInf</w:t>
            </w:r>
            <w:r w:rsidR="003A62AE" w:rsidRPr="00A208C4">
              <w:rPr>
                <w:rFonts w:ascii="Times New Roman" w:hAnsi="Times New Roman" w:cs="Times New Roman"/>
              </w:rPr>
              <w:t>/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Strd</w:t>
            </w:r>
            <w:r w:rsidR="003A62AE" w:rsidRPr="00A208C4">
              <w:rPr>
                <w:rFonts w:ascii="Times New Roman" w:hAnsi="Times New Roman" w:cs="Times New Roman"/>
              </w:rPr>
              <w:t>/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CdtrRefInf</w:t>
            </w:r>
            <w:r w:rsidR="003A62AE" w:rsidRPr="00A208C4">
              <w:rPr>
                <w:rFonts w:ascii="Times New Roman" w:hAnsi="Times New Roman" w:cs="Times New Roman"/>
              </w:rPr>
              <w:t>/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Ref</w:t>
            </w:r>
          </w:p>
          <w:p w14:paraId="157F0CBA" w14:textId="562CB1A4" w:rsidR="00B33A24" w:rsidRPr="00B33A24" w:rsidRDefault="00B33A24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7F50A" w14:textId="21091962" w:rsidR="003A62AE" w:rsidRPr="00A208C4" w:rsidRDefault="00465A0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3A62AE" w:rsidRPr="00A208C4">
              <w:rPr>
                <w:rFonts w:ascii="Times New Roman" w:hAnsi="Times New Roman" w:cs="Times New Roman"/>
              </w:rPr>
              <w:t>никальный идентификатор платежа присвоенный получателем</w:t>
            </w:r>
            <w:r>
              <w:rPr>
                <w:rFonts w:ascii="Times New Roman" w:hAnsi="Times New Roman" w:cs="Times New Roman"/>
              </w:rPr>
              <w:t xml:space="preserve">. Используется только для </w:t>
            </w:r>
            <w:r w:rsidRPr="00B33A24">
              <w:rPr>
                <w:rFonts w:ascii="Times New Roman" w:hAnsi="Times New Roman" w:cs="Times New Roman"/>
              </w:rPr>
              <w:t>налоговых и иных обязательных платежей</w:t>
            </w:r>
          </w:p>
          <w:p w14:paraId="202066B0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A62AE" w:rsidRPr="00A208C4" w14:paraId="63918750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3570F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F9904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 xml:space="preserve">Рез. поле 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DFBA0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Не используется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B2CC7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A62AE" w:rsidRPr="00A208C4" w14:paraId="0CD31B77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0EAAB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77D75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 xml:space="preserve">Назначение платежа 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4DB75" w14:textId="7F3F8D45" w:rsidR="003A62AE" w:rsidRPr="00A208C4" w:rsidRDefault="004F2164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Document</w:t>
            </w:r>
            <w:r w:rsidR="003A62AE" w:rsidRPr="00A208C4">
              <w:rPr>
                <w:rFonts w:ascii="Times New Roman" w:hAnsi="Times New Roman" w:cs="Times New Roman"/>
              </w:rPr>
              <w:t>/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CstmrCdtTrfInitn</w:t>
            </w:r>
            <w:r w:rsidR="003A62AE" w:rsidRPr="00A208C4">
              <w:rPr>
                <w:rFonts w:ascii="Times New Roman" w:hAnsi="Times New Roman" w:cs="Times New Roman"/>
              </w:rPr>
              <w:t>/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PmtInf</w:t>
            </w:r>
            <w:r w:rsidR="003A62AE" w:rsidRPr="00A208C4">
              <w:rPr>
                <w:rFonts w:ascii="Times New Roman" w:hAnsi="Times New Roman" w:cs="Times New Roman"/>
              </w:rPr>
              <w:t>/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CdtTrfTxInf</w:t>
            </w:r>
            <w:r w:rsidR="003A62AE" w:rsidRPr="00A208C4">
              <w:rPr>
                <w:rFonts w:ascii="Times New Roman" w:hAnsi="Times New Roman" w:cs="Times New Roman"/>
              </w:rPr>
              <w:t>/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RmtInf</w:t>
            </w:r>
            <w:r w:rsidR="003A62AE" w:rsidRPr="00A208C4">
              <w:rPr>
                <w:rFonts w:ascii="Times New Roman" w:hAnsi="Times New Roman" w:cs="Times New Roman"/>
              </w:rPr>
              <w:t>/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Ustrd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3C4D5" w14:textId="70E97978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A208C4">
              <w:rPr>
                <w:rFonts w:ascii="Times New Roman" w:hAnsi="Times New Roman" w:cs="Times New Roman"/>
              </w:rPr>
              <w:t>Максимум</w:t>
            </w:r>
            <w:r w:rsidR="00A74305">
              <w:rPr>
                <w:rFonts w:ascii="Times New Roman" w:hAnsi="Times New Roman" w:cs="Times New Roman"/>
              </w:rPr>
              <w:t xml:space="preserve"> </w:t>
            </w:r>
            <w:r w:rsidRPr="00A208C4">
              <w:rPr>
                <w:rFonts w:ascii="Times New Roman" w:hAnsi="Times New Roman" w:cs="Times New Roman"/>
              </w:rPr>
              <w:t>два повторения</w:t>
            </w:r>
          </w:p>
        </w:tc>
      </w:tr>
      <w:tr w:rsidR="003A62AE" w:rsidRPr="00A208C4" w14:paraId="064F3E18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14FEB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399E1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 xml:space="preserve">М.П. 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3065B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Не используется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7C50C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A62AE" w:rsidRPr="00A208C4" w14:paraId="5DA58EAF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DE54E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298DC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 xml:space="preserve">Подписи 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EFA40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Не используется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34A48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A62AE" w:rsidRPr="00A208C4" w14:paraId="3EA8973A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FCA4F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10067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 xml:space="preserve">Отметки банка 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9691A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Не используется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1E3AF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A62AE" w:rsidRPr="00A208C4" w14:paraId="7F678215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E6010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83767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ИНН плательщика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25257" w14:textId="50B638A8" w:rsidR="003A62AE" w:rsidRPr="00FB0590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FB059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4F2164" w:rsidRPr="00A208C4">
              <w:rPr>
                <w:rFonts w:ascii="Times New Roman" w:hAnsi="Times New Roman" w:cs="Times New Roman"/>
                <w:lang w:val="en-US"/>
              </w:rPr>
              <w:t>Document</w:t>
            </w:r>
            <w:r w:rsidRPr="00FB0590">
              <w:rPr>
                <w:rFonts w:ascii="Times New Roman" w:hAnsi="Times New Roman" w:cs="Times New Roman"/>
                <w:lang w:val="en-US"/>
              </w:rPr>
              <w:t>/</w:t>
            </w:r>
            <w:r w:rsidRPr="00A208C4">
              <w:rPr>
                <w:rFonts w:ascii="Times New Roman" w:hAnsi="Times New Roman" w:cs="Times New Roman"/>
                <w:lang w:val="en-US"/>
              </w:rPr>
              <w:t>CstmrCdtTrfInitn</w:t>
            </w:r>
            <w:r w:rsidRPr="00FB0590">
              <w:rPr>
                <w:rFonts w:ascii="Times New Roman" w:hAnsi="Times New Roman" w:cs="Times New Roman"/>
                <w:lang w:val="en-US"/>
              </w:rPr>
              <w:t>/</w:t>
            </w:r>
            <w:r w:rsidRPr="00A208C4">
              <w:rPr>
                <w:rFonts w:ascii="Times New Roman" w:hAnsi="Times New Roman" w:cs="Times New Roman"/>
                <w:lang w:val="en-US"/>
              </w:rPr>
              <w:t>PmtInf</w:t>
            </w:r>
            <w:r w:rsidRPr="00FB0590">
              <w:rPr>
                <w:rFonts w:ascii="Times New Roman" w:hAnsi="Times New Roman" w:cs="Times New Roman"/>
                <w:lang w:val="en-US"/>
              </w:rPr>
              <w:t>/</w:t>
            </w:r>
            <w:r w:rsidRPr="00A208C4">
              <w:rPr>
                <w:rFonts w:ascii="Times New Roman" w:hAnsi="Times New Roman" w:cs="Times New Roman"/>
                <w:lang w:val="en-US"/>
              </w:rPr>
              <w:t>Dbtr</w:t>
            </w:r>
            <w:r w:rsidRPr="00FB0590">
              <w:rPr>
                <w:rFonts w:ascii="Times New Roman" w:hAnsi="Times New Roman" w:cs="Times New Roman"/>
                <w:lang w:val="en-US"/>
              </w:rPr>
              <w:t>/</w:t>
            </w:r>
            <w:r w:rsidRPr="00A208C4">
              <w:rPr>
                <w:rFonts w:ascii="Times New Roman" w:hAnsi="Times New Roman" w:cs="Times New Roman"/>
                <w:lang w:val="en-US"/>
              </w:rPr>
              <w:t>Id</w:t>
            </w:r>
            <w:r w:rsidRPr="00FB0590">
              <w:rPr>
                <w:rFonts w:ascii="Times New Roman" w:hAnsi="Times New Roman" w:cs="Times New Roman"/>
                <w:lang w:val="en-US"/>
              </w:rPr>
              <w:t>/</w:t>
            </w:r>
            <w:r w:rsidRPr="00A208C4">
              <w:rPr>
                <w:rFonts w:ascii="Times New Roman" w:hAnsi="Times New Roman" w:cs="Times New Roman"/>
                <w:lang w:val="en-US"/>
              </w:rPr>
              <w:t>OrgId</w:t>
            </w:r>
            <w:r w:rsidRPr="00FB0590">
              <w:rPr>
                <w:rFonts w:ascii="Times New Roman" w:hAnsi="Times New Roman" w:cs="Times New Roman"/>
                <w:lang w:val="en-US"/>
              </w:rPr>
              <w:t>/</w:t>
            </w:r>
            <w:r w:rsidRPr="00A208C4">
              <w:rPr>
                <w:rFonts w:ascii="Times New Roman" w:hAnsi="Times New Roman" w:cs="Times New Roman"/>
                <w:lang w:val="en-US"/>
              </w:rPr>
              <w:t>Othr</w:t>
            </w:r>
            <w:r w:rsidRPr="00FB0590">
              <w:rPr>
                <w:rFonts w:ascii="Times New Roman" w:hAnsi="Times New Roman" w:cs="Times New Roman"/>
                <w:lang w:val="en-US"/>
              </w:rPr>
              <w:t>/</w:t>
            </w:r>
            <w:r w:rsidRPr="00A208C4">
              <w:rPr>
                <w:rFonts w:ascii="Times New Roman" w:hAnsi="Times New Roman" w:cs="Times New Roman"/>
                <w:lang w:val="en-US"/>
              </w:rPr>
              <w:t>Id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DD168" w14:textId="28B1B09E" w:rsidR="003A62AE" w:rsidRPr="00A208C4" w:rsidRDefault="00465A0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Используется только для </w:t>
            </w:r>
            <w:r w:rsidRPr="00B33A24">
              <w:rPr>
                <w:rFonts w:ascii="Times New Roman" w:hAnsi="Times New Roman" w:cs="Times New Roman"/>
              </w:rPr>
              <w:t>налоговых и иных обязательных платежей</w:t>
            </w:r>
            <w:r>
              <w:rPr>
                <w:rFonts w:ascii="Times New Roman" w:hAnsi="Times New Roman" w:cs="Times New Roman"/>
              </w:rPr>
              <w:t>. Для рублевого ПП не используется, т.к. в поле указывается депозитраный код плательщика</w:t>
            </w:r>
          </w:p>
        </w:tc>
      </w:tr>
      <w:tr w:rsidR="003A62AE" w:rsidRPr="00A208C4" w14:paraId="7CCB4CFE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650D9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lastRenderedPageBreak/>
              <w:t>61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859FE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ИНН получателя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131DA" w14:textId="2954218A" w:rsidR="003A62AE" w:rsidRPr="00FB0590" w:rsidRDefault="004F2164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A208C4">
              <w:rPr>
                <w:rFonts w:ascii="Times New Roman" w:hAnsi="Times New Roman" w:cs="Times New Roman"/>
                <w:lang w:val="en-US"/>
              </w:rPr>
              <w:t>Document</w:t>
            </w:r>
            <w:r w:rsidR="003A62AE" w:rsidRPr="00FB0590">
              <w:rPr>
                <w:rFonts w:ascii="Times New Roman" w:hAnsi="Times New Roman" w:cs="Times New Roman"/>
                <w:lang w:val="en-US"/>
              </w:rPr>
              <w:t>/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CstmrCdtTrfInitn</w:t>
            </w:r>
            <w:r w:rsidR="003A62AE" w:rsidRPr="00FB0590">
              <w:rPr>
                <w:rFonts w:ascii="Times New Roman" w:hAnsi="Times New Roman" w:cs="Times New Roman"/>
                <w:lang w:val="en-US"/>
              </w:rPr>
              <w:t>/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PmtInf</w:t>
            </w:r>
            <w:r w:rsidR="003A62AE" w:rsidRPr="00FB0590">
              <w:rPr>
                <w:rFonts w:ascii="Times New Roman" w:hAnsi="Times New Roman" w:cs="Times New Roman"/>
                <w:lang w:val="en-US"/>
              </w:rPr>
              <w:t>/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CdtTrfTxInf</w:t>
            </w:r>
            <w:r w:rsidR="003A62AE" w:rsidRPr="00FB0590">
              <w:rPr>
                <w:rFonts w:ascii="Times New Roman" w:hAnsi="Times New Roman" w:cs="Times New Roman"/>
                <w:lang w:val="en-US"/>
              </w:rPr>
              <w:t>/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Cdtr</w:t>
            </w:r>
            <w:r w:rsidR="003A62AE" w:rsidRPr="00FB0590">
              <w:rPr>
                <w:rFonts w:ascii="Times New Roman" w:hAnsi="Times New Roman" w:cs="Times New Roman"/>
                <w:lang w:val="en-US"/>
              </w:rPr>
              <w:t>/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Id</w:t>
            </w:r>
            <w:r w:rsidR="003A62AE" w:rsidRPr="00FB0590">
              <w:rPr>
                <w:rFonts w:ascii="Times New Roman" w:hAnsi="Times New Roman" w:cs="Times New Roman"/>
                <w:lang w:val="en-US"/>
              </w:rPr>
              <w:t>/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OrgId</w:t>
            </w:r>
            <w:r w:rsidR="003A62AE" w:rsidRPr="00FB0590">
              <w:rPr>
                <w:rFonts w:ascii="Times New Roman" w:hAnsi="Times New Roman" w:cs="Times New Roman"/>
                <w:lang w:val="en-US"/>
              </w:rPr>
              <w:t>/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Othr</w:t>
            </w:r>
            <w:r w:rsidR="003A62AE" w:rsidRPr="00FB0590">
              <w:rPr>
                <w:rFonts w:ascii="Times New Roman" w:hAnsi="Times New Roman" w:cs="Times New Roman"/>
                <w:lang w:val="en-US"/>
              </w:rPr>
              <w:t>/</w:t>
            </w:r>
            <w:r w:rsidR="003A62AE" w:rsidRPr="00A208C4">
              <w:rPr>
                <w:rFonts w:ascii="Times New Roman" w:hAnsi="Times New Roman" w:cs="Times New Roman"/>
                <w:lang w:val="en-US"/>
              </w:rPr>
              <w:t>Id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24418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465A0E">
              <w:rPr>
                <w:rFonts w:ascii="Times New Roman" w:hAnsi="Times New Roman" w:cs="Times New Roman"/>
              </w:rPr>
              <w:t>*/</w:t>
            </w:r>
            <w:r w:rsidRPr="00A208C4">
              <w:rPr>
                <w:rFonts w:ascii="Times New Roman" w:hAnsi="Times New Roman" w:cs="Times New Roman"/>
                <w:lang w:val="en-US"/>
              </w:rPr>
              <w:t>SchmeNm/Cd=TXID</w:t>
            </w:r>
          </w:p>
        </w:tc>
      </w:tr>
      <w:tr w:rsidR="003A62AE" w:rsidRPr="00A208C4" w14:paraId="322A0E99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5AB47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89823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 xml:space="preserve">Поступ. в банк плат. 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14C49" w14:textId="6E3B4A2F" w:rsidR="003A62AE" w:rsidRPr="00A208C4" w:rsidRDefault="00465A0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Не используется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850A0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A62AE" w:rsidRPr="00A208C4" w14:paraId="25BA1A70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EE2D2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04099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Списано со сч. плат.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AEACC" w14:textId="0B9718F8" w:rsidR="003A62AE" w:rsidRPr="00A208C4" w:rsidRDefault="00465A0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Не используется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E7D4F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A62AE" w:rsidRPr="00A208C4" w14:paraId="2E447E88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51340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072EA" w14:textId="2BC01252" w:rsidR="003A62AE" w:rsidRPr="00A208C4" w:rsidRDefault="006059A8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Поле 101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54DCE" w14:textId="140E8C62" w:rsidR="003A62AE" w:rsidRPr="00A208C4" w:rsidRDefault="00465A0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465A0E">
              <w:rPr>
                <w:rFonts w:ascii="Times New Roman" w:hAnsi="Times New Roman" w:cs="Times New Roman"/>
              </w:rPr>
              <w:t>Document/CstmrCdtTrfInitn/PmtInf/CdtTrfTxInf/Tax/Rcrd/DbtrSts</w:t>
            </w:r>
            <w:r w:rsidR="00163EA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6A6AA" w14:textId="50432CE3" w:rsidR="003A62AE" w:rsidRPr="00A208C4" w:rsidRDefault="00EF0717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Используется только для </w:t>
            </w:r>
            <w:r w:rsidRPr="00B33A24">
              <w:rPr>
                <w:rFonts w:ascii="Times New Roman" w:hAnsi="Times New Roman" w:cs="Times New Roman"/>
              </w:rPr>
              <w:t>налоговых и иных обязательных платежей</w:t>
            </w:r>
          </w:p>
        </w:tc>
      </w:tr>
      <w:tr w:rsidR="003A62AE" w:rsidRPr="00EF0717" w14:paraId="6D9D9B6F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6F8C8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2CE2C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КПП плательщика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C4CB2" w14:textId="5EEA5B5D" w:rsidR="003A62AE" w:rsidRPr="00EF0717" w:rsidRDefault="00EF0717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EF0717">
              <w:rPr>
                <w:rFonts w:ascii="Times New Roman" w:hAnsi="Times New Roman" w:cs="Times New Roman"/>
                <w:lang w:val="en-US"/>
              </w:rPr>
              <w:t>Document/CstmrCdtTrfInitn/PmtInf/CdtTrfTxInf/Tax/Dbtr/TaxTp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712EB" w14:textId="51D2D628" w:rsidR="003A62AE" w:rsidRPr="00EF0717" w:rsidRDefault="00EF0717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Используется только для </w:t>
            </w:r>
            <w:r w:rsidRPr="00B33A24">
              <w:rPr>
                <w:rFonts w:ascii="Times New Roman" w:hAnsi="Times New Roman" w:cs="Times New Roman"/>
              </w:rPr>
              <w:t>налоговых и иных обязательных платежей</w:t>
            </w:r>
          </w:p>
        </w:tc>
      </w:tr>
      <w:tr w:rsidR="003A62AE" w:rsidRPr="00EF0717" w14:paraId="277366EC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0D7E6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78604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КПП получателя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D4423" w14:textId="6BE1BB3A" w:rsidR="003A62AE" w:rsidRPr="00EF0717" w:rsidRDefault="00A74305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EF071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EF0717" w:rsidRPr="00EF0717">
              <w:rPr>
                <w:rFonts w:ascii="Times New Roman" w:hAnsi="Times New Roman" w:cs="Times New Roman"/>
                <w:lang w:val="en-US"/>
              </w:rPr>
              <w:t>Document/CstmrCdtTrfInitn/PmtInf/CdtTrfTxInf/Tax/Cdtr/TaxTp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BAFC9" w14:textId="3ECE389D" w:rsidR="003A62AE" w:rsidRPr="00EF0717" w:rsidRDefault="00EF0717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Используется только для </w:t>
            </w:r>
            <w:r w:rsidRPr="00B33A24">
              <w:rPr>
                <w:rFonts w:ascii="Times New Roman" w:hAnsi="Times New Roman" w:cs="Times New Roman"/>
              </w:rPr>
              <w:t>налоговых и иных обязательных платежей</w:t>
            </w:r>
          </w:p>
        </w:tc>
      </w:tr>
      <w:tr w:rsidR="003A62AE" w:rsidRPr="00A208C4" w14:paraId="3CA326CD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0285B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8DC82" w14:textId="359E8425" w:rsidR="003A62AE" w:rsidRPr="00A208C4" w:rsidRDefault="006059A8" w:rsidP="006059A8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Поле 104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062F0" w14:textId="2419DEF2" w:rsidR="003A62AE" w:rsidRPr="00A208C4" w:rsidRDefault="00EF0717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EF0717">
              <w:rPr>
                <w:rFonts w:ascii="Times New Roman" w:hAnsi="Times New Roman" w:cs="Times New Roman"/>
              </w:rPr>
              <w:t>Document/CstmrCdtTrfInitn/PmtInf/CdtTrfTxInf/Tax/Rcrd/CtgyDtls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04065" w14:textId="6DD6581F" w:rsidR="003A62AE" w:rsidRPr="00A208C4" w:rsidRDefault="00EF0717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Используется только для </w:t>
            </w:r>
            <w:r w:rsidRPr="00B33A24">
              <w:rPr>
                <w:rFonts w:ascii="Times New Roman" w:hAnsi="Times New Roman" w:cs="Times New Roman"/>
              </w:rPr>
              <w:t>налоговых и иных обязательных платежей</w:t>
            </w:r>
          </w:p>
        </w:tc>
      </w:tr>
      <w:tr w:rsidR="003A62AE" w:rsidRPr="00A208C4" w14:paraId="0987140C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46495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3875D" w14:textId="1D405C5B" w:rsidR="003A62AE" w:rsidRPr="00A208C4" w:rsidRDefault="006059A8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Поле 105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CCF75" w14:textId="4A25EA6A" w:rsidR="003A62AE" w:rsidRPr="00A208C4" w:rsidRDefault="00284CB8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 w:rsidRPr="00284CB8">
              <w:rPr>
                <w:rFonts w:ascii="Times New Roman" w:hAnsi="Times New Roman" w:cs="Times New Roman"/>
              </w:rPr>
              <w:t>Document/CstmrCdtTrfInitn/PmtInf/CdtTrfTxInf/Tax/AdmstnZn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F78B8" w14:textId="5F1175AE" w:rsidR="003A62AE" w:rsidRPr="00A208C4" w:rsidRDefault="00284CB8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Используется только для </w:t>
            </w:r>
            <w:r w:rsidRPr="00B33A24">
              <w:rPr>
                <w:rFonts w:ascii="Times New Roman" w:hAnsi="Times New Roman" w:cs="Times New Roman"/>
              </w:rPr>
              <w:t>налоговых и иных обязательных платежей</w:t>
            </w:r>
          </w:p>
        </w:tc>
      </w:tr>
      <w:tr w:rsidR="003A62AE" w:rsidRPr="00284CB8" w14:paraId="6EA162D6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8C4BD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038DD" w14:textId="4923CB87" w:rsidR="003A62AE" w:rsidRPr="00A208C4" w:rsidRDefault="006059A8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Поле 106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24496" w14:textId="7200EF48" w:rsidR="003A62AE" w:rsidRPr="00284CB8" w:rsidRDefault="00284CB8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284CB8">
              <w:rPr>
                <w:rFonts w:ascii="Times New Roman" w:hAnsi="Times New Roman" w:cs="Times New Roman"/>
                <w:lang w:val="en-US"/>
              </w:rPr>
              <w:t>Document/CstmrCdtTrfInitn/PmtInf/CdtTrfTxInf/Tax/Rcrd/Ctgy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E0136" w14:textId="39C38A6F" w:rsidR="003A62AE" w:rsidRPr="00284CB8" w:rsidRDefault="00284CB8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Используется только для </w:t>
            </w:r>
            <w:r w:rsidRPr="00B33A24">
              <w:rPr>
                <w:rFonts w:ascii="Times New Roman" w:hAnsi="Times New Roman" w:cs="Times New Roman"/>
              </w:rPr>
              <w:t>налоговых и иных обязательных платежей</w:t>
            </w:r>
          </w:p>
        </w:tc>
      </w:tr>
      <w:tr w:rsidR="003A62AE" w:rsidRPr="00FD2F94" w14:paraId="337C99E0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98D00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309FF" w14:textId="7D43C3EB" w:rsidR="003A62AE" w:rsidRPr="00A208C4" w:rsidRDefault="006059A8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Поле 107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BC4CF" w14:textId="77777777" w:rsidR="00FD2F94" w:rsidRPr="00FB0590" w:rsidRDefault="00FD2F94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FD2F94">
              <w:rPr>
                <w:rFonts w:ascii="Times New Roman" w:hAnsi="Times New Roman" w:cs="Times New Roman"/>
                <w:lang w:val="en-US"/>
              </w:rPr>
              <w:t xml:space="preserve">Document/CstmrCdtTrfInitn/PmtInf/CdtTrfTxInf/Tax/Rcrd/AddtlInf </w:t>
            </w:r>
          </w:p>
          <w:p w14:paraId="35BDE1F5" w14:textId="40B3F7F8" w:rsidR="00FD2F94" w:rsidRPr="00FB0590" w:rsidRDefault="00FD2F94" w:rsidP="00FD2F94">
            <w:pPr>
              <w:pStyle w:val="ConsCel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FB0590">
              <w:rPr>
                <w:rFonts w:ascii="Times New Roman" w:hAnsi="Times New Roman" w:cs="Times New Roman"/>
                <w:lang w:val="en-US"/>
              </w:rPr>
              <w:t>, */</w:t>
            </w:r>
            <w:r w:rsidRPr="00FD2F94">
              <w:rPr>
                <w:rFonts w:ascii="Times New Roman" w:hAnsi="Times New Roman" w:cs="Times New Roman"/>
                <w:lang w:val="en-US"/>
              </w:rPr>
              <w:t>Rcrd</w:t>
            </w:r>
            <w:r w:rsidRPr="00FB0590">
              <w:rPr>
                <w:rFonts w:ascii="Times New Roman" w:hAnsi="Times New Roman" w:cs="Times New Roman"/>
                <w:lang w:val="en-US"/>
              </w:rPr>
              <w:t>/</w:t>
            </w:r>
            <w:r w:rsidRPr="00FD2F94">
              <w:rPr>
                <w:rFonts w:ascii="Times New Roman" w:hAnsi="Times New Roman" w:cs="Times New Roman"/>
                <w:lang w:val="en-US"/>
              </w:rPr>
              <w:t>Prd</w:t>
            </w:r>
            <w:r w:rsidRPr="00FB0590">
              <w:rPr>
                <w:rFonts w:ascii="Times New Roman" w:hAnsi="Times New Roman" w:cs="Times New Roman"/>
                <w:lang w:val="en-US"/>
              </w:rPr>
              <w:t>/</w:t>
            </w:r>
            <w:r w:rsidRPr="00FD2F94">
              <w:rPr>
                <w:rFonts w:ascii="Times New Roman" w:hAnsi="Times New Roman" w:cs="Times New Roman"/>
                <w:lang w:val="en-US"/>
              </w:rPr>
              <w:t>FrToDt</w:t>
            </w:r>
            <w:r w:rsidRPr="00FB0590">
              <w:rPr>
                <w:rFonts w:ascii="Times New Roman" w:hAnsi="Times New Roman" w:cs="Times New Roman"/>
                <w:lang w:val="en-US"/>
              </w:rPr>
              <w:t>/</w:t>
            </w:r>
            <w:r w:rsidRPr="00FD2F94">
              <w:rPr>
                <w:rFonts w:ascii="Times New Roman" w:hAnsi="Times New Roman" w:cs="Times New Roman"/>
                <w:lang w:val="en-US"/>
              </w:rPr>
              <w:t>FrDt</w:t>
            </w:r>
            <w:r w:rsidRPr="00FB0590">
              <w:rPr>
                <w:rFonts w:ascii="Times New Roman" w:hAnsi="Times New Roman" w:cs="Times New Roman"/>
                <w:lang w:val="en-US"/>
              </w:rPr>
              <w:t xml:space="preserve"> , */</w:t>
            </w:r>
            <w:r w:rsidRPr="00FD2F94">
              <w:rPr>
                <w:rFonts w:ascii="Times New Roman" w:hAnsi="Times New Roman" w:cs="Times New Roman"/>
                <w:lang w:val="en-US"/>
              </w:rPr>
              <w:t>Rcrd</w:t>
            </w:r>
            <w:r w:rsidRPr="00FB0590">
              <w:rPr>
                <w:rFonts w:ascii="Times New Roman" w:hAnsi="Times New Roman" w:cs="Times New Roman"/>
                <w:lang w:val="en-US"/>
              </w:rPr>
              <w:t>/</w:t>
            </w:r>
            <w:r w:rsidRPr="00FD2F94">
              <w:rPr>
                <w:rFonts w:ascii="Times New Roman" w:hAnsi="Times New Roman" w:cs="Times New Roman"/>
                <w:lang w:val="en-US"/>
              </w:rPr>
              <w:t>Prd</w:t>
            </w:r>
            <w:r w:rsidRPr="00FB0590">
              <w:rPr>
                <w:rFonts w:ascii="Times New Roman" w:hAnsi="Times New Roman" w:cs="Times New Roman"/>
                <w:lang w:val="en-US"/>
              </w:rPr>
              <w:t>/</w:t>
            </w:r>
            <w:r w:rsidRPr="00FD2F94">
              <w:rPr>
                <w:rFonts w:ascii="Times New Roman" w:hAnsi="Times New Roman" w:cs="Times New Roman"/>
                <w:lang w:val="en-US"/>
              </w:rPr>
              <w:t>FrToDt</w:t>
            </w:r>
            <w:r w:rsidRPr="00FB0590">
              <w:rPr>
                <w:rFonts w:ascii="Times New Roman" w:hAnsi="Times New Roman" w:cs="Times New Roman"/>
                <w:lang w:val="en-US"/>
              </w:rPr>
              <w:t>/</w:t>
            </w:r>
            <w:r w:rsidRPr="00FD2F94">
              <w:rPr>
                <w:rFonts w:ascii="Times New Roman" w:hAnsi="Times New Roman" w:cs="Times New Roman"/>
                <w:lang w:val="en-US"/>
              </w:rPr>
              <w:t>ToDt</w:t>
            </w:r>
            <w:r w:rsidRPr="00FB0590">
              <w:rPr>
                <w:rFonts w:ascii="Times New Roman" w:hAnsi="Times New Roman" w:cs="Times New Roman"/>
                <w:lang w:val="en-US"/>
              </w:rPr>
              <w:t>, */</w:t>
            </w:r>
            <w:r w:rsidRPr="00FD2F94">
              <w:rPr>
                <w:rFonts w:ascii="Times New Roman" w:hAnsi="Times New Roman" w:cs="Times New Roman"/>
                <w:lang w:val="en-US"/>
              </w:rPr>
              <w:t>Rcrd</w:t>
            </w:r>
            <w:r w:rsidRPr="00FB0590">
              <w:rPr>
                <w:rFonts w:ascii="Times New Roman" w:hAnsi="Times New Roman" w:cs="Times New Roman"/>
                <w:lang w:val="en-US"/>
              </w:rPr>
              <w:t>/</w:t>
            </w:r>
            <w:r w:rsidRPr="00FD2F94">
              <w:rPr>
                <w:rFonts w:ascii="Times New Roman" w:hAnsi="Times New Roman" w:cs="Times New Roman"/>
                <w:lang w:val="en-US"/>
              </w:rPr>
              <w:t>Prd</w:t>
            </w:r>
            <w:r w:rsidRPr="00FB0590">
              <w:rPr>
                <w:rFonts w:ascii="Times New Roman" w:hAnsi="Times New Roman" w:cs="Times New Roman"/>
                <w:lang w:val="en-US"/>
              </w:rPr>
              <w:t>/</w:t>
            </w:r>
            <w:r w:rsidRPr="00FD2F94">
              <w:rPr>
                <w:rFonts w:ascii="Times New Roman" w:hAnsi="Times New Roman" w:cs="Times New Roman"/>
                <w:lang w:val="en-US"/>
              </w:rPr>
              <w:t>Yr</w:t>
            </w:r>
            <w:r w:rsidRPr="00FB0590">
              <w:rPr>
                <w:rFonts w:ascii="Times New Roman" w:hAnsi="Times New Roman" w:cs="Times New Roman"/>
                <w:lang w:val="en-US"/>
              </w:rPr>
              <w:t>, */Tax/Cdtr/RegnId</w:t>
            </w:r>
          </w:p>
          <w:p w14:paraId="79EB3385" w14:textId="77777777" w:rsidR="00FD2F94" w:rsidRPr="00FB0590" w:rsidRDefault="00FD2F94" w:rsidP="00FD2F94">
            <w:pPr>
              <w:pStyle w:val="ConsCel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  <w:p w14:paraId="2C23630A" w14:textId="49541DA9" w:rsidR="003A62AE" w:rsidRPr="00FB0590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B4395" w14:textId="42230FE4" w:rsidR="003A62AE" w:rsidRPr="00FD2F94" w:rsidRDefault="00FD2F94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Используется только для </w:t>
            </w:r>
            <w:r w:rsidRPr="00B33A24">
              <w:rPr>
                <w:rFonts w:ascii="Times New Roman" w:hAnsi="Times New Roman" w:cs="Times New Roman"/>
              </w:rPr>
              <w:t>налоговых и иных обязательных платежей</w:t>
            </w:r>
          </w:p>
        </w:tc>
      </w:tr>
      <w:tr w:rsidR="003A62AE" w:rsidRPr="00E95822" w14:paraId="394EF971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7EBAF" w14:textId="4F246782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97316" w14:textId="028BA8B0" w:rsidR="003A62AE" w:rsidRPr="00A208C4" w:rsidRDefault="006059A8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Поле 108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0FD03" w14:textId="427CB551" w:rsidR="003A62AE" w:rsidRPr="00E95822" w:rsidRDefault="00E95822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E95822">
              <w:rPr>
                <w:rFonts w:ascii="Times New Roman" w:hAnsi="Times New Roman" w:cs="Times New Roman"/>
                <w:lang w:val="en-US"/>
              </w:rPr>
              <w:t>Document/CstmrCdtTrfInitn/PmtInf/CdtTrfTxInf/Tax/RefNb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75D31" w14:textId="4BEB7798" w:rsidR="003A62AE" w:rsidRPr="00E95822" w:rsidRDefault="00E95822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Используется только для </w:t>
            </w:r>
            <w:r w:rsidRPr="00B33A24">
              <w:rPr>
                <w:rFonts w:ascii="Times New Roman" w:hAnsi="Times New Roman" w:cs="Times New Roman"/>
              </w:rPr>
              <w:t>налоговых и иных обязательных платежей</w:t>
            </w:r>
          </w:p>
        </w:tc>
      </w:tr>
      <w:tr w:rsidR="003A62AE" w:rsidRPr="00E95822" w14:paraId="649E4054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43952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7CD63" w14:textId="42D313B2" w:rsidR="003A62AE" w:rsidRPr="00A208C4" w:rsidRDefault="006059A8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Поле 109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F3D8F" w14:textId="0B3EB898" w:rsidR="003A62AE" w:rsidRPr="00E95822" w:rsidRDefault="00E95822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E95822">
              <w:rPr>
                <w:rFonts w:ascii="Times New Roman" w:hAnsi="Times New Roman" w:cs="Times New Roman"/>
                <w:lang w:val="en-US"/>
              </w:rPr>
              <w:t xml:space="preserve">Document/CstmrCdtTrfInitn/PmtInf/CdtTrfTxInf/Tax/Dt 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974AF" w14:textId="3071DADB" w:rsidR="003A62AE" w:rsidRPr="00E95822" w:rsidRDefault="00E95822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Используется только для </w:t>
            </w:r>
            <w:r w:rsidRPr="00B33A24">
              <w:rPr>
                <w:rFonts w:ascii="Times New Roman" w:hAnsi="Times New Roman" w:cs="Times New Roman"/>
              </w:rPr>
              <w:t xml:space="preserve">налоговых и иных обязательных </w:t>
            </w:r>
            <w:r w:rsidRPr="00B33A24">
              <w:rPr>
                <w:rFonts w:ascii="Times New Roman" w:hAnsi="Times New Roman" w:cs="Times New Roman"/>
              </w:rPr>
              <w:lastRenderedPageBreak/>
              <w:t>платежей</w:t>
            </w:r>
          </w:p>
        </w:tc>
      </w:tr>
      <w:tr w:rsidR="003A62AE" w:rsidRPr="00A208C4" w14:paraId="701C3400" w14:textId="77777777" w:rsidTr="00656D57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6BFCB" w14:textId="77777777" w:rsidR="003A62AE" w:rsidRPr="00A208C4" w:rsidRDefault="003A62AE" w:rsidP="00656D57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08C4">
              <w:rPr>
                <w:rFonts w:ascii="Times New Roman" w:hAnsi="Times New Roman" w:cs="Times New Roman"/>
              </w:rPr>
              <w:lastRenderedPageBreak/>
              <w:t>110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88A17" w14:textId="36A77081" w:rsidR="003A62AE" w:rsidRPr="00A208C4" w:rsidRDefault="006059A8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Поле 110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668CD" w14:textId="7D09FD6F" w:rsidR="003A62AE" w:rsidRPr="00E95822" w:rsidRDefault="00E95822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Не используется</w:t>
            </w:r>
          </w:p>
        </w:tc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F4F26" w14:textId="77777777" w:rsidR="003A62AE" w:rsidRPr="00A208C4" w:rsidRDefault="003A62AE" w:rsidP="00656D57">
            <w:pPr>
              <w:pStyle w:val="Con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354EA5CE" w14:textId="77777777" w:rsidR="003A62AE" w:rsidRPr="00A208C4" w:rsidRDefault="003A62AE" w:rsidP="00D54929">
      <w:pPr>
        <w:pStyle w:val="aff2"/>
        <w:rPr>
          <w:lang w:val="en-US"/>
        </w:rPr>
      </w:pPr>
    </w:p>
    <w:p w14:paraId="79A78905" w14:textId="77777777" w:rsidR="003A62AE" w:rsidRPr="00A208C4" w:rsidRDefault="003A62AE" w:rsidP="00D54929">
      <w:pPr>
        <w:rPr>
          <w:lang w:val="en-US"/>
        </w:rPr>
      </w:pPr>
      <w:r w:rsidRPr="00A208C4">
        <w:rPr>
          <w:lang w:val="en-US"/>
        </w:rPr>
        <w:br w:type="page"/>
      </w:r>
    </w:p>
    <w:p w14:paraId="7B92DC98" w14:textId="253B93F3" w:rsidR="003A62AE" w:rsidRPr="00A208C4" w:rsidRDefault="003A62AE" w:rsidP="00D54929">
      <w:pPr>
        <w:pStyle w:val="aff2"/>
        <w:rPr>
          <w:lang w:val="en-US"/>
        </w:rPr>
      </w:pPr>
    </w:p>
    <w:p w14:paraId="1237B69E" w14:textId="50573E88" w:rsidR="006D2794" w:rsidRPr="00A208C4" w:rsidRDefault="007446C6" w:rsidP="00D54929">
      <w:pPr>
        <w:pStyle w:val="3"/>
        <w:rPr>
          <w:lang w:val="en-US"/>
        </w:rPr>
      </w:pPr>
      <w:bookmarkStart w:id="57" w:name="_Toc485891259"/>
      <w:bookmarkStart w:id="58" w:name="_Toc30170452"/>
      <w:r w:rsidRPr="00A208C4">
        <w:t>Рублевое</w:t>
      </w:r>
      <w:r w:rsidRPr="00A208C4">
        <w:rPr>
          <w:lang w:val="en-US"/>
        </w:rPr>
        <w:t xml:space="preserve"> </w:t>
      </w:r>
      <w:r w:rsidRPr="00A208C4">
        <w:t>платежное</w:t>
      </w:r>
      <w:r w:rsidR="00A30D00" w:rsidRPr="00A208C4">
        <w:rPr>
          <w:lang w:val="en-US"/>
        </w:rPr>
        <w:t xml:space="preserve"> </w:t>
      </w:r>
      <w:r w:rsidR="00A30D00" w:rsidRPr="00A208C4">
        <w:t>поручени</w:t>
      </w:r>
      <w:bookmarkEnd w:id="38"/>
      <w:bookmarkEnd w:id="39"/>
      <w:r w:rsidRPr="00A208C4">
        <w:t>е</w:t>
      </w:r>
      <w:r w:rsidR="00A30D00" w:rsidRPr="00A208C4">
        <w:rPr>
          <w:lang w:val="en-US"/>
        </w:rPr>
        <w:t xml:space="preserve"> </w:t>
      </w:r>
      <w:r w:rsidRPr="00A208C4">
        <w:rPr>
          <w:lang w:val="en-US"/>
        </w:rPr>
        <w:t>-</w:t>
      </w:r>
      <w:r w:rsidR="00BF7B56" w:rsidRPr="00A208C4">
        <w:rPr>
          <w:lang w:val="en-US"/>
        </w:rPr>
        <w:t xml:space="preserve"> </w:t>
      </w:r>
      <w:r w:rsidR="00830206" w:rsidRPr="00A208C4">
        <w:rPr>
          <w:lang w:val="en-US"/>
        </w:rPr>
        <w:t>pain.001.001.08</w:t>
      </w:r>
      <w:r w:rsidR="00444FC6" w:rsidRPr="00A208C4">
        <w:rPr>
          <w:lang w:val="en-US"/>
        </w:rPr>
        <w:t>.</w:t>
      </w:r>
      <w:r w:rsidR="00A74305">
        <w:rPr>
          <w:lang w:val="en-US"/>
        </w:rPr>
        <w:t xml:space="preserve"> </w:t>
      </w:r>
      <w:r w:rsidR="006D2794" w:rsidRPr="00A208C4">
        <w:rPr>
          <w:lang w:val="en-US"/>
        </w:rPr>
        <w:t>CustomerCreditTransferInitiation</w:t>
      </w:r>
      <w:bookmarkEnd w:id="57"/>
      <w:r w:rsidR="005A44C6" w:rsidRPr="00A208C4">
        <w:rPr>
          <w:lang w:val="en-US"/>
        </w:rPr>
        <w:t>V08</w:t>
      </w:r>
      <w:bookmarkEnd w:id="58"/>
    </w:p>
    <w:p w14:paraId="13464435" w14:textId="279FF7FD" w:rsidR="00136958" w:rsidRPr="00A208C4" w:rsidRDefault="007446C6" w:rsidP="00D54929">
      <w:r w:rsidRPr="00A208C4">
        <w:t>Правила заполнения полей</w:t>
      </w:r>
      <w:r w:rsidR="004D1760" w:rsidRPr="00A208C4">
        <w:t xml:space="preserve"> </w:t>
      </w:r>
      <w:r w:rsidRPr="00A208C4">
        <w:t xml:space="preserve">сообщения </w:t>
      </w:r>
      <w:r w:rsidRPr="00A208C4">
        <w:rPr>
          <w:lang w:val="en-US"/>
        </w:rPr>
        <w:t>pain</w:t>
      </w:r>
      <w:r w:rsidR="00E13966" w:rsidRPr="00A208C4">
        <w:t xml:space="preserve">.001.001.08 </w:t>
      </w:r>
      <w:r w:rsidR="00E13966" w:rsidRPr="00A208C4">
        <w:rPr>
          <w:lang w:val="en-US"/>
        </w:rPr>
        <w:t>CustomerCreditTransferInitiationV</w:t>
      </w:r>
      <w:r w:rsidR="00E13966" w:rsidRPr="00A208C4">
        <w:t xml:space="preserve">08 </w:t>
      </w:r>
      <w:r w:rsidRPr="00A208C4">
        <w:t>и перечень обязательных для заполнения полей при формировании рублевого платежного поручения</w:t>
      </w:r>
      <w:r w:rsidR="00A74305">
        <w:t xml:space="preserve"> </w:t>
      </w:r>
      <w:r w:rsidRPr="00A208C4">
        <w:t>указан в</w:t>
      </w:r>
      <w:r w:rsidR="00DC665A">
        <w:t xml:space="preserve"> </w:t>
      </w:r>
      <w:r w:rsidRPr="00A208C4">
        <w:fldChar w:fldCharType="begin"/>
      </w:r>
      <w:r w:rsidRPr="00A208C4">
        <w:instrText xml:space="preserve"> REF _Ref484511397 \h </w:instrText>
      </w:r>
      <w:r w:rsidR="00302902" w:rsidRPr="00A208C4">
        <w:instrText xml:space="preserve"> \* MERGEFORMAT </w:instrText>
      </w:r>
      <w:r w:rsidRPr="00A208C4">
        <w:fldChar w:fldCharType="separate"/>
      </w:r>
      <w:r w:rsidR="00541322" w:rsidRPr="00A208C4">
        <w:t xml:space="preserve">Таблица </w:t>
      </w:r>
      <w:r w:rsidR="00541322">
        <w:rPr>
          <w:noProof/>
        </w:rPr>
        <w:t>5</w:t>
      </w:r>
      <w:r w:rsidRPr="00A208C4">
        <w:fldChar w:fldCharType="end"/>
      </w:r>
      <w:r w:rsidR="000A2C7A" w:rsidRPr="00A208C4">
        <w:t>.</w:t>
      </w:r>
    </w:p>
    <w:p w14:paraId="398FADE4" w14:textId="09B368FE" w:rsidR="004D1760" w:rsidRPr="00A208C4" w:rsidRDefault="00136958" w:rsidP="00D54929">
      <w:r w:rsidRPr="00A208C4">
        <w:t xml:space="preserve">В одном сообщении </w:t>
      </w:r>
      <w:r w:rsidRPr="00A208C4">
        <w:rPr>
          <w:lang w:val="en-US"/>
        </w:rPr>
        <w:t>pain</w:t>
      </w:r>
      <w:r w:rsidRPr="00A208C4">
        <w:t>.001.001.08 должно указываться только одно платежное поручение.</w:t>
      </w:r>
    </w:p>
    <w:p w14:paraId="2F99E464" w14:textId="43A6C444" w:rsidR="007446C6" w:rsidRPr="00A208C4" w:rsidRDefault="007446C6" w:rsidP="00D54929">
      <w:pPr>
        <w:pStyle w:val="aff1"/>
      </w:pPr>
      <w:bookmarkStart w:id="59" w:name="_Ref484511397"/>
      <w:bookmarkStart w:id="60" w:name="_Ref484511375"/>
      <w:r w:rsidRPr="00A208C4">
        <w:t xml:space="preserve">Таблица </w:t>
      </w:r>
      <w:r w:rsidR="00256B4F">
        <w:fldChar w:fldCharType="begin"/>
      </w:r>
      <w:r w:rsidR="00256B4F">
        <w:instrText xml:space="preserve"> SEQ Таблица \* ARABIC </w:instrText>
      </w:r>
      <w:r w:rsidR="00256B4F">
        <w:fldChar w:fldCharType="separate"/>
      </w:r>
      <w:r w:rsidR="00541322">
        <w:rPr>
          <w:noProof/>
        </w:rPr>
        <w:t>5</w:t>
      </w:r>
      <w:r w:rsidR="00256B4F">
        <w:rPr>
          <w:noProof/>
        </w:rPr>
        <w:fldChar w:fldCharType="end"/>
      </w:r>
      <w:bookmarkEnd w:id="59"/>
      <w:r w:rsidR="00DC665A">
        <w:rPr>
          <w:noProof/>
        </w:rPr>
        <w:t>.</w:t>
      </w:r>
      <w:r w:rsidRPr="00A208C4">
        <w:t xml:space="preserve"> Перечень полей и правила их заполнения</w:t>
      </w:r>
      <w:r w:rsidR="00B73FCF" w:rsidRPr="00A208C4">
        <w:t xml:space="preserve"> </w:t>
      </w:r>
      <w:r w:rsidRPr="00A208C4">
        <w:t xml:space="preserve">в сообщении </w:t>
      </w:r>
      <w:r w:rsidR="00E13966" w:rsidRPr="00A208C4">
        <w:rPr>
          <w:lang w:val="en-US"/>
        </w:rPr>
        <w:t>pain</w:t>
      </w:r>
      <w:r w:rsidR="00E13966" w:rsidRPr="00A208C4">
        <w:t xml:space="preserve">.001.001.08 </w:t>
      </w:r>
      <w:r w:rsidR="00E13966" w:rsidRPr="00A208C4">
        <w:rPr>
          <w:lang w:val="en-US"/>
        </w:rPr>
        <w:t>CustomerCreditTransferInitiationV</w:t>
      </w:r>
      <w:r w:rsidR="00E13966" w:rsidRPr="00A208C4">
        <w:t xml:space="preserve">08 </w:t>
      </w:r>
      <w:r w:rsidRPr="00A208C4">
        <w:t>при формировании рублевого платежного поручения</w:t>
      </w:r>
      <w:bookmarkEnd w:id="60"/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42"/>
        <w:gridCol w:w="2478"/>
        <w:gridCol w:w="2484"/>
        <w:gridCol w:w="1167"/>
        <w:gridCol w:w="5103"/>
      </w:tblGrid>
      <w:tr w:rsidR="00656D57" w:rsidRPr="00A208C4" w14:paraId="7C5B217B" w14:textId="77777777" w:rsidTr="001A299A">
        <w:trPr>
          <w:tblHeader/>
        </w:trPr>
        <w:tc>
          <w:tcPr>
            <w:tcW w:w="1242" w:type="dxa"/>
            <w:shd w:val="clear" w:color="auto" w:fill="D9D9D9"/>
          </w:tcPr>
          <w:p w14:paraId="36D7BE65" w14:textId="77777777" w:rsidR="00656D57" w:rsidRPr="00A208C4" w:rsidRDefault="00656D57" w:rsidP="00D54929">
            <w:pPr>
              <w:pStyle w:val="aff2"/>
            </w:pPr>
            <w:r w:rsidRPr="00A208C4">
              <w:t>№ поля ПП</w:t>
            </w:r>
          </w:p>
        </w:tc>
        <w:tc>
          <w:tcPr>
            <w:tcW w:w="1242" w:type="dxa"/>
            <w:shd w:val="clear" w:color="auto" w:fill="D9D9D9"/>
          </w:tcPr>
          <w:p w14:paraId="0DAFF040" w14:textId="77777777" w:rsidR="00656D57" w:rsidRPr="00A208C4" w:rsidRDefault="00656D57" w:rsidP="00D54929">
            <w:pPr>
              <w:pStyle w:val="aff2"/>
            </w:pPr>
            <w:r w:rsidRPr="00A208C4">
              <w:t>Поле/блок</w:t>
            </w:r>
          </w:p>
        </w:tc>
        <w:tc>
          <w:tcPr>
            <w:tcW w:w="2478" w:type="dxa"/>
            <w:shd w:val="clear" w:color="auto" w:fill="D9D9D9"/>
          </w:tcPr>
          <w:p w14:paraId="31A08CA3" w14:textId="77777777" w:rsidR="00656D57" w:rsidRPr="00A208C4" w:rsidRDefault="00656D57" w:rsidP="00D54929">
            <w:pPr>
              <w:pStyle w:val="aff2"/>
            </w:pPr>
            <w:r w:rsidRPr="00A208C4">
              <w:t xml:space="preserve">Наименование атрибута </w:t>
            </w:r>
          </w:p>
        </w:tc>
        <w:tc>
          <w:tcPr>
            <w:tcW w:w="2484" w:type="dxa"/>
            <w:shd w:val="clear" w:color="auto" w:fill="D9D9D9"/>
          </w:tcPr>
          <w:p w14:paraId="77400455" w14:textId="77777777" w:rsidR="00656D57" w:rsidRPr="00A208C4" w:rsidRDefault="00656D57" w:rsidP="00D54929">
            <w:pPr>
              <w:pStyle w:val="aff2"/>
              <w:rPr>
                <w:lang w:val="en-US"/>
              </w:rPr>
            </w:pPr>
            <w:r w:rsidRPr="00A208C4">
              <w:rPr>
                <w:lang w:val="en-US"/>
              </w:rPr>
              <w:t>xpath</w:t>
            </w:r>
          </w:p>
        </w:tc>
        <w:tc>
          <w:tcPr>
            <w:tcW w:w="1167" w:type="dxa"/>
            <w:shd w:val="clear" w:color="auto" w:fill="D9D9D9"/>
          </w:tcPr>
          <w:p w14:paraId="6DF316C7" w14:textId="5533E0F6" w:rsidR="00656D57" w:rsidRPr="00A208C4" w:rsidRDefault="00656D57" w:rsidP="00D54929">
            <w:pPr>
              <w:pStyle w:val="aff2"/>
            </w:pPr>
            <w:r w:rsidRPr="00A208C4">
              <w:t>Признак обяз</w:t>
            </w:r>
            <w:r w:rsidR="00151D08" w:rsidRPr="00A208C4">
              <w:t>.</w:t>
            </w:r>
          </w:p>
        </w:tc>
        <w:tc>
          <w:tcPr>
            <w:tcW w:w="5103" w:type="dxa"/>
            <w:shd w:val="clear" w:color="auto" w:fill="D9D9D9"/>
          </w:tcPr>
          <w:p w14:paraId="21BDD1B2" w14:textId="3CC1D3B0" w:rsidR="00656D57" w:rsidRPr="00A208C4" w:rsidRDefault="00656D57" w:rsidP="00D54929">
            <w:pPr>
              <w:pStyle w:val="aff2"/>
            </w:pPr>
            <w:r w:rsidRPr="00A208C4">
              <w:t>Примечание</w:t>
            </w:r>
          </w:p>
        </w:tc>
      </w:tr>
      <w:tr w:rsidR="00656D57" w:rsidRPr="00A208C4" w14:paraId="2C71BBD1" w14:textId="77777777" w:rsidTr="001A299A">
        <w:tc>
          <w:tcPr>
            <w:tcW w:w="1242" w:type="dxa"/>
          </w:tcPr>
          <w:p w14:paraId="6F23D103" w14:textId="2C5DA7DE" w:rsidR="00656D57" w:rsidRPr="00A208C4" w:rsidRDefault="00656D57" w:rsidP="00D54929">
            <w:pPr>
              <w:pStyle w:val="aff4"/>
            </w:pPr>
          </w:p>
        </w:tc>
        <w:tc>
          <w:tcPr>
            <w:tcW w:w="1242" w:type="dxa"/>
            <w:shd w:val="clear" w:color="auto" w:fill="auto"/>
          </w:tcPr>
          <w:p w14:paraId="4C165F78" w14:textId="77777777" w:rsidR="00656D57" w:rsidRPr="00A208C4" w:rsidRDefault="00656D57" w:rsidP="00D54929">
            <w:pPr>
              <w:pStyle w:val="aff4"/>
            </w:pPr>
            <w:r w:rsidRPr="00A208C4">
              <w:t>MsgId</w:t>
            </w:r>
          </w:p>
        </w:tc>
        <w:tc>
          <w:tcPr>
            <w:tcW w:w="2478" w:type="dxa"/>
            <w:shd w:val="clear" w:color="auto" w:fill="auto"/>
          </w:tcPr>
          <w:p w14:paraId="11595058" w14:textId="7F6D17E0" w:rsidR="00656D57" w:rsidRPr="00A208C4" w:rsidRDefault="00656D57" w:rsidP="00D54929">
            <w:pPr>
              <w:pStyle w:val="aff4"/>
            </w:pPr>
            <w:r w:rsidRPr="00A208C4">
              <w:t>ИдентификаторРаспоряжения</w:t>
            </w:r>
            <w:r w:rsidR="00A74305">
              <w:t xml:space="preserve"> </w:t>
            </w:r>
            <w:r w:rsidRPr="00A208C4">
              <w:t>/ MessageIdentification</w:t>
            </w:r>
          </w:p>
        </w:tc>
        <w:tc>
          <w:tcPr>
            <w:tcW w:w="2484" w:type="dxa"/>
            <w:shd w:val="clear" w:color="auto" w:fill="auto"/>
          </w:tcPr>
          <w:p w14:paraId="2A6BF9F7" w14:textId="53370F9A" w:rsidR="00656D57" w:rsidRPr="00A208C4" w:rsidRDefault="004F2164" w:rsidP="00D54929">
            <w:pPr>
              <w:pStyle w:val="aff4"/>
            </w:pPr>
            <w:r w:rsidRPr="00A208C4">
              <w:t>Document</w:t>
            </w:r>
            <w:r w:rsidR="00656D57" w:rsidRPr="00A208C4">
              <w:t>/CstmrCdtTrfInitn/GrpHdr/MsgId</w:t>
            </w:r>
          </w:p>
        </w:tc>
        <w:tc>
          <w:tcPr>
            <w:tcW w:w="1167" w:type="dxa"/>
            <w:shd w:val="clear" w:color="auto" w:fill="auto"/>
          </w:tcPr>
          <w:p w14:paraId="0B6142D7" w14:textId="77777777" w:rsidR="00656D57" w:rsidRPr="00A208C4" w:rsidRDefault="00656D57" w:rsidP="00D54929">
            <w:pPr>
              <w:pStyle w:val="aff4"/>
            </w:pPr>
            <w:r w:rsidRPr="00A208C4">
              <w:t>О</w:t>
            </w:r>
          </w:p>
        </w:tc>
        <w:tc>
          <w:tcPr>
            <w:tcW w:w="5103" w:type="dxa"/>
            <w:shd w:val="clear" w:color="auto" w:fill="auto"/>
          </w:tcPr>
          <w:p w14:paraId="1B4E304B" w14:textId="5B721686" w:rsidR="003C6F01" w:rsidRPr="008A4F64" w:rsidRDefault="00656D5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Референс сообщения (должен совпадать с */</w:t>
            </w:r>
            <w:r w:rsidRPr="00A208C4">
              <w:t>AppHdr</w:t>
            </w:r>
            <w:r w:rsidRPr="008A4F64">
              <w:rPr>
                <w:lang w:val="ru-RU"/>
              </w:rPr>
              <w:t>/</w:t>
            </w:r>
            <w:r w:rsidRPr="00A208C4">
              <w:t>BizMsgIdr</w:t>
            </w:r>
            <w:r w:rsidRPr="008A4F64">
              <w:rPr>
                <w:lang w:val="ru-RU"/>
              </w:rPr>
              <w:t xml:space="preserve"> и */</w:t>
            </w:r>
            <w:r w:rsidRPr="00A208C4">
              <w:t>PmtInf</w:t>
            </w:r>
            <w:r w:rsidRPr="008A4F64">
              <w:rPr>
                <w:lang w:val="ru-RU"/>
              </w:rPr>
              <w:t>/</w:t>
            </w:r>
            <w:r w:rsidRPr="00A208C4">
              <w:t>PmtInfId</w:t>
            </w:r>
            <w:r w:rsidRPr="008A4F64">
              <w:rPr>
                <w:lang w:val="ru-RU"/>
              </w:rPr>
              <w:t xml:space="preserve"> ) Ограничение на формат: </w:t>
            </w:r>
            <w:r w:rsidR="003C6F01" w:rsidRPr="008A4F64">
              <w:rPr>
                <w:lang w:val="ru-RU"/>
              </w:rPr>
              <w:t>Уникальный идентификатор сообщения, который присваивается стороной, подготавливающей сообщение.</w:t>
            </w:r>
          </w:p>
          <w:p w14:paraId="219F63F2" w14:textId="77777777" w:rsidR="003C6F01" w:rsidRPr="008A4F64" w:rsidRDefault="003C6F01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Для сообщений направляемых в НРД идентификатор сообщения должен удовлетворять требованиям:</w:t>
            </w:r>
          </w:p>
          <w:p w14:paraId="7ACA0551" w14:textId="77777777" w:rsidR="003C6F01" w:rsidRPr="008A4F64" w:rsidRDefault="003C6F01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- размер не более 16 символов;</w:t>
            </w:r>
          </w:p>
          <w:p w14:paraId="333ADC6D" w14:textId="77777777" w:rsidR="003C6F01" w:rsidRPr="008A4F64" w:rsidRDefault="003C6F01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- допускается использование в номере букв английского алфавита от </w:t>
            </w:r>
            <w:r w:rsidRPr="00A208C4">
              <w:t>A</w:t>
            </w:r>
            <w:r w:rsidRPr="008A4F64">
              <w:rPr>
                <w:lang w:val="ru-RU"/>
              </w:rPr>
              <w:t xml:space="preserve"> до </w:t>
            </w:r>
            <w:r w:rsidRPr="00A208C4">
              <w:t>Z</w:t>
            </w:r>
            <w:r w:rsidRPr="008A4F64">
              <w:rPr>
                <w:lang w:val="ru-RU"/>
              </w:rPr>
              <w:t xml:space="preserve">(прописных), букв английского алфавита от </w:t>
            </w:r>
            <w:r w:rsidRPr="00A208C4">
              <w:t>a</w:t>
            </w:r>
            <w:r w:rsidRPr="008A4F64">
              <w:rPr>
                <w:lang w:val="ru-RU"/>
              </w:rPr>
              <w:t xml:space="preserve"> до </w:t>
            </w:r>
            <w:r w:rsidRPr="00A208C4">
              <w:t>z</w:t>
            </w:r>
            <w:r w:rsidRPr="008A4F64">
              <w:rPr>
                <w:lang w:val="ru-RU"/>
              </w:rPr>
              <w:t xml:space="preserve"> (строчных), цифр от 0 до 9, специальных символов (.,()+:?-/).</w:t>
            </w:r>
          </w:p>
          <w:p w14:paraId="2D4DD7DF" w14:textId="520EEB03" w:rsidR="00656D57" w:rsidRPr="008A4F64" w:rsidRDefault="003C6F01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Примечание: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символы: -,/</w:t>
            </w:r>
            <w:r w:rsidR="00477E40" w:rsidRPr="008A4F64">
              <w:rPr>
                <w:lang w:val="ru-RU"/>
              </w:rPr>
              <w:t>,+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могут использоваться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 xml:space="preserve">в любой позиции, за </w:t>
            </w:r>
            <w:r w:rsidRPr="008A4F64">
              <w:rPr>
                <w:lang w:val="ru-RU"/>
              </w:rPr>
              <w:lastRenderedPageBreak/>
              <w:t>исключением первого символа.</w:t>
            </w:r>
          </w:p>
        </w:tc>
      </w:tr>
      <w:tr w:rsidR="00656D57" w:rsidRPr="00A208C4" w14:paraId="31560544" w14:textId="77777777" w:rsidTr="001A299A">
        <w:tc>
          <w:tcPr>
            <w:tcW w:w="1242" w:type="dxa"/>
          </w:tcPr>
          <w:p w14:paraId="223F1812" w14:textId="77777777" w:rsidR="00656D57" w:rsidRPr="008A4F64" w:rsidRDefault="00656D57" w:rsidP="00D54929">
            <w:pPr>
              <w:pStyle w:val="aff4"/>
              <w:rPr>
                <w:lang w:val="ru-RU"/>
              </w:rPr>
            </w:pPr>
          </w:p>
        </w:tc>
        <w:tc>
          <w:tcPr>
            <w:tcW w:w="1242" w:type="dxa"/>
            <w:shd w:val="clear" w:color="auto" w:fill="auto"/>
          </w:tcPr>
          <w:p w14:paraId="698B2787" w14:textId="77777777" w:rsidR="00656D57" w:rsidRPr="00A208C4" w:rsidRDefault="00656D57" w:rsidP="00D54929">
            <w:pPr>
              <w:pStyle w:val="aff4"/>
            </w:pPr>
            <w:r w:rsidRPr="00A208C4">
              <w:t>CreDtTm</w:t>
            </w:r>
          </w:p>
        </w:tc>
        <w:tc>
          <w:tcPr>
            <w:tcW w:w="2478" w:type="dxa"/>
            <w:shd w:val="clear" w:color="auto" w:fill="auto"/>
          </w:tcPr>
          <w:p w14:paraId="1A7860B4" w14:textId="2F2C3381" w:rsidR="00656D57" w:rsidRPr="00A208C4" w:rsidRDefault="00656D57" w:rsidP="00D54929">
            <w:pPr>
              <w:pStyle w:val="aff4"/>
              <w:rPr>
                <w:b/>
              </w:rPr>
            </w:pPr>
            <w:r w:rsidRPr="00A208C4">
              <w:t>ДатаИВремяСоставленияРаспоряжения</w:t>
            </w:r>
            <w:r w:rsidR="00A74305">
              <w:t xml:space="preserve"> </w:t>
            </w:r>
            <w:r w:rsidRPr="00A208C4">
              <w:t>/ CreationDateTime</w:t>
            </w:r>
          </w:p>
        </w:tc>
        <w:tc>
          <w:tcPr>
            <w:tcW w:w="2484" w:type="dxa"/>
            <w:shd w:val="clear" w:color="auto" w:fill="auto"/>
          </w:tcPr>
          <w:p w14:paraId="17229A22" w14:textId="7988B2A1" w:rsidR="00656D57" w:rsidRPr="00A208C4" w:rsidRDefault="004F2164" w:rsidP="00D54929">
            <w:pPr>
              <w:pStyle w:val="aff4"/>
            </w:pPr>
            <w:r w:rsidRPr="00A208C4">
              <w:t>Document</w:t>
            </w:r>
            <w:r w:rsidR="00656D57" w:rsidRPr="00A208C4">
              <w:t>/CstmrCdtTrfInitn/GrpHdr/CreDtTm</w:t>
            </w:r>
          </w:p>
        </w:tc>
        <w:tc>
          <w:tcPr>
            <w:tcW w:w="1167" w:type="dxa"/>
            <w:shd w:val="clear" w:color="auto" w:fill="auto"/>
          </w:tcPr>
          <w:p w14:paraId="257FBB6E" w14:textId="77777777" w:rsidR="00656D57" w:rsidRPr="00A208C4" w:rsidRDefault="00656D57" w:rsidP="00D54929">
            <w:pPr>
              <w:pStyle w:val="aff4"/>
            </w:pPr>
            <w:r w:rsidRPr="00A208C4">
              <w:t>О</w:t>
            </w:r>
          </w:p>
        </w:tc>
        <w:tc>
          <w:tcPr>
            <w:tcW w:w="5103" w:type="dxa"/>
            <w:shd w:val="clear" w:color="auto" w:fill="auto"/>
          </w:tcPr>
          <w:p w14:paraId="304643D4" w14:textId="69A26EED" w:rsidR="00656D57" w:rsidRPr="008A4F64" w:rsidRDefault="0094337B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Дата и время создания сообщения, указывается московское время, значение должно совпадать с тегом */</w:t>
            </w:r>
            <w:r w:rsidRPr="00A208C4">
              <w:t>AppHdr</w:t>
            </w:r>
            <w:r w:rsidRPr="008A4F64">
              <w:rPr>
                <w:lang w:val="ru-RU"/>
              </w:rPr>
              <w:t>/</w:t>
            </w:r>
            <w:r w:rsidRPr="00A208C4">
              <w:t>CreDt</w:t>
            </w:r>
            <w:r w:rsidRPr="008A4F64">
              <w:rPr>
                <w:lang w:val="ru-RU"/>
              </w:rPr>
              <w:t xml:space="preserve"> за исключением разницы во времени из-за разных часовых поясов.</w:t>
            </w:r>
          </w:p>
        </w:tc>
      </w:tr>
      <w:tr w:rsidR="00656D57" w:rsidRPr="00A208C4" w14:paraId="14501B52" w14:textId="77777777" w:rsidTr="001A299A">
        <w:tc>
          <w:tcPr>
            <w:tcW w:w="1242" w:type="dxa"/>
          </w:tcPr>
          <w:p w14:paraId="4C14CD01" w14:textId="77777777" w:rsidR="00656D57" w:rsidRPr="008A4F64" w:rsidRDefault="00656D57" w:rsidP="00D54929">
            <w:pPr>
              <w:pStyle w:val="aff4"/>
              <w:rPr>
                <w:lang w:val="ru-RU"/>
              </w:rPr>
            </w:pPr>
          </w:p>
        </w:tc>
        <w:tc>
          <w:tcPr>
            <w:tcW w:w="1242" w:type="dxa"/>
            <w:shd w:val="clear" w:color="auto" w:fill="auto"/>
          </w:tcPr>
          <w:p w14:paraId="55098E42" w14:textId="77777777" w:rsidR="00656D57" w:rsidRPr="00A208C4" w:rsidRDefault="00656D57" w:rsidP="00D54929">
            <w:pPr>
              <w:pStyle w:val="aff4"/>
            </w:pPr>
            <w:r w:rsidRPr="00A208C4">
              <w:t>NbOfTxs</w:t>
            </w:r>
          </w:p>
        </w:tc>
        <w:tc>
          <w:tcPr>
            <w:tcW w:w="2478" w:type="dxa"/>
            <w:shd w:val="clear" w:color="auto" w:fill="auto"/>
          </w:tcPr>
          <w:p w14:paraId="6AA34D38" w14:textId="730B9464" w:rsidR="00656D57" w:rsidRPr="00A208C4" w:rsidRDefault="00656D57" w:rsidP="00D54929">
            <w:pPr>
              <w:pStyle w:val="aff4"/>
            </w:pPr>
            <w:r w:rsidRPr="00A208C4">
              <w:t>КоличествоРаспоряженийВГруппеРаспоряжений</w:t>
            </w:r>
            <w:r w:rsidR="00A74305">
              <w:t xml:space="preserve"> </w:t>
            </w:r>
            <w:r w:rsidRPr="00A208C4">
              <w:t>/ NumberOfTransactions</w:t>
            </w:r>
          </w:p>
        </w:tc>
        <w:tc>
          <w:tcPr>
            <w:tcW w:w="2484" w:type="dxa"/>
            <w:shd w:val="clear" w:color="auto" w:fill="auto"/>
          </w:tcPr>
          <w:p w14:paraId="15D655FB" w14:textId="1DD48B6A" w:rsidR="00656D57" w:rsidRPr="00A208C4" w:rsidRDefault="004F2164" w:rsidP="00D54929">
            <w:pPr>
              <w:pStyle w:val="aff4"/>
            </w:pPr>
            <w:r w:rsidRPr="00A208C4">
              <w:t>Document</w:t>
            </w:r>
            <w:r w:rsidR="00656D57" w:rsidRPr="00A208C4">
              <w:t>/CstmrCdtTrfInitn/GrpHdr/NbOfTxs</w:t>
            </w:r>
          </w:p>
        </w:tc>
        <w:tc>
          <w:tcPr>
            <w:tcW w:w="1167" w:type="dxa"/>
            <w:shd w:val="clear" w:color="auto" w:fill="auto"/>
          </w:tcPr>
          <w:p w14:paraId="5AAD4298" w14:textId="77777777" w:rsidR="00656D57" w:rsidRPr="00A208C4" w:rsidRDefault="00656D57" w:rsidP="00D54929">
            <w:pPr>
              <w:pStyle w:val="aff4"/>
            </w:pPr>
            <w:r w:rsidRPr="00A208C4">
              <w:t>О</w:t>
            </w:r>
          </w:p>
        </w:tc>
        <w:tc>
          <w:tcPr>
            <w:tcW w:w="5103" w:type="dxa"/>
            <w:shd w:val="clear" w:color="auto" w:fill="auto"/>
          </w:tcPr>
          <w:p w14:paraId="43E094D7" w14:textId="77777777" w:rsidR="00656D57" w:rsidRPr="00A208C4" w:rsidRDefault="00656D57" w:rsidP="00D54929">
            <w:pPr>
              <w:pStyle w:val="aff4"/>
            </w:pPr>
            <w:r w:rsidRPr="00A208C4">
              <w:t>Константа: 1</w:t>
            </w:r>
          </w:p>
        </w:tc>
      </w:tr>
      <w:tr w:rsidR="00656D57" w:rsidRPr="00A208C4" w14:paraId="6E7088E2" w14:textId="77777777" w:rsidTr="001A299A">
        <w:tc>
          <w:tcPr>
            <w:tcW w:w="1242" w:type="dxa"/>
          </w:tcPr>
          <w:p w14:paraId="6034D4A8" w14:textId="77777777" w:rsidR="00656D57" w:rsidRPr="00A208C4" w:rsidRDefault="00656D57" w:rsidP="00D54929">
            <w:pPr>
              <w:pStyle w:val="aff4"/>
            </w:pPr>
          </w:p>
        </w:tc>
        <w:tc>
          <w:tcPr>
            <w:tcW w:w="1242" w:type="dxa"/>
            <w:shd w:val="clear" w:color="auto" w:fill="auto"/>
          </w:tcPr>
          <w:p w14:paraId="65CF0FE3" w14:textId="77777777" w:rsidR="00656D57" w:rsidRPr="00A208C4" w:rsidRDefault="00656D57" w:rsidP="00D54929">
            <w:pPr>
              <w:pStyle w:val="aff4"/>
            </w:pPr>
            <w:r w:rsidRPr="00A208C4">
              <w:t>InitgPty</w:t>
            </w:r>
          </w:p>
        </w:tc>
        <w:tc>
          <w:tcPr>
            <w:tcW w:w="2478" w:type="dxa"/>
            <w:shd w:val="clear" w:color="auto" w:fill="auto"/>
          </w:tcPr>
          <w:p w14:paraId="53A17605" w14:textId="77777777" w:rsidR="00656D57" w:rsidRPr="00A208C4" w:rsidRDefault="00656D57" w:rsidP="00D54929">
            <w:pPr>
              <w:pStyle w:val="aff4"/>
            </w:pPr>
            <w:r w:rsidRPr="00A208C4">
              <w:t>СторонаИнициирующаяПлатеж / InitiatingParty</w:t>
            </w:r>
          </w:p>
        </w:tc>
        <w:tc>
          <w:tcPr>
            <w:tcW w:w="2484" w:type="dxa"/>
            <w:shd w:val="clear" w:color="auto" w:fill="auto"/>
          </w:tcPr>
          <w:p w14:paraId="74396FA3" w14:textId="4199D209" w:rsidR="00656D57" w:rsidRPr="00A208C4" w:rsidRDefault="004F2164" w:rsidP="00D54929">
            <w:pPr>
              <w:pStyle w:val="aff4"/>
            </w:pPr>
            <w:r w:rsidRPr="00A208C4">
              <w:t>Document</w:t>
            </w:r>
            <w:r w:rsidR="00656D57" w:rsidRPr="00A208C4">
              <w:t xml:space="preserve">/CstmrCdtTrfInitn/GrpHdr/InitgPty/Id/OrgId/Othr/Id </w:t>
            </w:r>
          </w:p>
          <w:p w14:paraId="5A7CA78A" w14:textId="77777777" w:rsidR="00656D57" w:rsidRPr="00A208C4" w:rsidRDefault="00656D57" w:rsidP="00D54929">
            <w:pPr>
              <w:pStyle w:val="aff4"/>
            </w:pPr>
          </w:p>
        </w:tc>
        <w:tc>
          <w:tcPr>
            <w:tcW w:w="1167" w:type="dxa"/>
            <w:shd w:val="clear" w:color="auto" w:fill="auto"/>
          </w:tcPr>
          <w:p w14:paraId="7B34458D" w14:textId="77777777" w:rsidR="00656D57" w:rsidRPr="00A208C4" w:rsidRDefault="00656D57" w:rsidP="00D54929">
            <w:pPr>
              <w:pStyle w:val="aff4"/>
            </w:pPr>
            <w:r w:rsidRPr="00A208C4">
              <w:t>O</w:t>
            </w:r>
          </w:p>
        </w:tc>
        <w:tc>
          <w:tcPr>
            <w:tcW w:w="5103" w:type="dxa"/>
            <w:shd w:val="clear" w:color="auto" w:fill="auto"/>
          </w:tcPr>
          <w:p w14:paraId="1F5D2C0F" w14:textId="77777777" w:rsidR="00656D57" w:rsidRPr="008A4F64" w:rsidRDefault="00656D5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Депозитарный код отправителя </w:t>
            </w:r>
          </w:p>
          <w:p w14:paraId="546FFC43" w14:textId="77777777" w:rsidR="00656D57" w:rsidRPr="008A4F64" w:rsidRDefault="00656D5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+</w:t>
            </w:r>
          </w:p>
          <w:p w14:paraId="672D74BF" w14:textId="77777777" w:rsidR="00656D57" w:rsidRPr="00A208C4" w:rsidRDefault="00656D57" w:rsidP="00D54929">
            <w:pPr>
              <w:pStyle w:val="aff4"/>
              <w:rPr>
                <w:lang w:val="ru-RU"/>
              </w:rPr>
            </w:pPr>
            <w:r w:rsidRPr="00A208C4">
              <w:rPr>
                <w:lang w:val="ru-RU"/>
              </w:rPr>
              <w:t>*/</w:t>
            </w:r>
            <w:r w:rsidRPr="00A208C4">
              <w:t>Othr</w:t>
            </w:r>
            <w:r w:rsidRPr="00A208C4">
              <w:rPr>
                <w:lang w:val="ru-RU"/>
              </w:rPr>
              <w:t>/</w:t>
            </w:r>
            <w:r w:rsidRPr="00A208C4">
              <w:t>Issr</w:t>
            </w:r>
            <w:r w:rsidRPr="00A208C4">
              <w:rPr>
                <w:lang w:val="ru-RU"/>
              </w:rPr>
              <w:t xml:space="preserve"> = </w:t>
            </w:r>
            <w:r w:rsidRPr="00A208C4">
              <w:t>NSDR</w:t>
            </w:r>
            <w:r w:rsidRPr="00A208C4">
              <w:rPr>
                <w:lang w:val="ru-RU"/>
              </w:rPr>
              <w:t xml:space="preserve"> </w:t>
            </w:r>
          </w:p>
          <w:p w14:paraId="3868C144" w14:textId="64DE97E1" w:rsidR="00656D57" w:rsidRPr="00A208C4" w:rsidRDefault="00656D57" w:rsidP="00D54929">
            <w:pPr>
              <w:pStyle w:val="aff4"/>
            </w:pPr>
            <w:r w:rsidRPr="00A208C4">
              <w:t>+</w:t>
            </w:r>
            <w:r w:rsidR="00A74305">
              <w:t xml:space="preserve"> </w:t>
            </w:r>
            <w:r w:rsidRPr="00A208C4">
              <w:t>*/SchmeNm/Cd=NSDR</w:t>
            </w:r>
          </w:p>
          <w:p w14:paraId="55E4BE7E" w14:textId="77777777" w:rsidR="00656D57" w:rsidRPr="00A208C4" w:rsidRDefault="00656D57" w:rsidP="00D54929">
            <w:pPr>
              <w:pStyle w:val="aff4"/>
            </w:pPr>
          </w:p>
        </w:tc>
      </w:tr>
      <w:tr w:rsidR="00656D57" w:rsidRPr="00A208C4" w14:paraId="2A632E11" w14:textId="77777777" w:rsidTr="001A299A">
        <w:tc>
          <w:tcPr>
            <w:tcW w:w="1242" w:type="dxa"/>
          </w:tcPr>
          <w:p w14:paraId="6E402628" w14:textId="77777777" w:rsidR="00656D57" w:rsidRPr="00A208C4" w:rsidRDefault="00656D57" w:rsidP="00D54929">
            <w:pPr>
              <w:pStyle w:val="aff4"/>
            </w:pPr>
          </w:p>
        </w:tc>
        <w:tc>
          <w:tcPr>
            <w:tcW w:w="1242" w:type="dxa"/>
            <w:shd w:val="clear" w:color="auto" w:fill="auto"/>
          </w:tcPr>
          <w:p w14:paraId="2E04C77D" w14:textId="77777777" w:rsidR="00656D57" w:rsidRPr="00A208C4" w:rsidRDefault="00656D57" w:rsidP="00D54929">
            <w:pPr>
              <w:pStyle w:val="aff4"/>
            </w:pPr>
            <w:r w:rsidRPr="00A208C4">
              <w:t>PmtInfId</w:t>
            </w:r>
          </w:p>
        </w:tc>
        <w:tc>
          <w:tcPr>
            <w:tcW w:w="2478" w:type="dxa"/>
            <w:shd w:val="clear" w:color="auto" w:fill="auto"/>
          </w:tcPr>
          <w:p w14:paraId="0865E31A" w14:textId="77777777" w:rsidR="00656D57" w:rsidRPr="00A208C4" w:rsidRDefault="00656D57" w:rsidP="00D54929">
            <w:pPr>
              <w:pStyle w:val="aff4"/>
            </w:pPr>
            <w:r w:rsidRPr="00A208C4">
              <w:t>ИдентификаторГруппыРаспоряжений / PaymentInformationIdentification</w:t>
            </w:r>
          </w:p>
        </w:tc>
        <w:tc>
          <w:tcPr>
            <w:tcW w:w="2484" w:type="dxa"/>
            <w:shd w:val="clear" w:color="auto" w:fill="auto"/>
          </w:tcPr>
          <w:p w14:paraId="47C60402" w14:textId="476551D5" w:rsidR="00656D57" w:rsidRPr="00A208C4" w:rsidRDefault="004F2164" w:rsidP="00D54929">
            <w:pPr>
              <w:pStyle w:val="aff4"/>
            </w:pPr>
            <w:r w:rsidRPr="00A208C4">
              <w:t>Document</w:t>
            </w:r>
            <w:r w:rsidR="00656D57" w:rsidRPr="00A208C4">
              <w:t>/CstmrCdtTrfInitn/PmtInf/PmtInfId</w:t>
            </w:r>
          </w:p>
        </w:tc>
        <w:tc>
          <w:tcPr>
            <w:tcW w:w="1167" w:type="dxa"/>
            <w:shd w:val="clear" w:color="auto" w:fill="auto"/>
          </w:tcPr>
          <w:p w14:paraId="129496F9" w14:textId="77777777" w:rsidR="00656D57" w:rsidRPr="00A208C4" w:rsidRDefault="00656D57" w:rsidP="00D54929">
            <w:pPr>
              <w:pStyle w:val="aff4"/>
            </w:pPr>
            <w:r w:rsidRPr="00A208C4">
              <w:t>O</w:t>
            </w:r>
          </w:p>
        </w:tc>
        <w:tc>
          <w:tcPr>
            <w:tcW w:w="5103" w:type="dxa"/>
            <w:shd w:val="clear" w:color="auto" w:fill="auto"/>
          </w:tcPr>
          <w:p w14:paraId="6970848E" w14:textId="77777777" w:rsidR="00656D57" w:rsidRPr="008A4F64" w:rsidRDefault="00656D5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Блок */</w:t>
            </w:r>
            <w:r w:rsidRPr="00A208C4">
              <w:t>PmtInf</w:t>
            </w:r>
            <w:r w:rsidRPr="008A4F64">
              <w:rPr>
                <w:lang w:val="ru-RU"/>
              </w:rPr>
              <w:t xml:space="preserve"> в сообщении должен быть указан один раз, иначе отказ в приеме.</w:t>
            </w:r>
          </w:p>
          <w:p w14:paraId="1C9A1AF9" w14:textId="19B8AE90" w:rsidR="00656D57" w:rsidRPr="008A4F64" w:rsidRDefault="00656D5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Референс распоряжения (должен совпадать с */</w:t>
            </w:r>
            <w:r w:rsidRPr="00A208C4">
              <w:t>AppHdr</w:t>
            </w:r>
            <w:r w:rsidRPr="008A4F64">
              <w:rPr>
                <w:lang w:val="ru-RU"/>
              </w:rPr>
              <w:t>/</w:t>
            </w:r>
            <w:r w:rsidRPr="00A208C4">
              <w:t>BizMsgIdr</w:t>
            </w:r>
            <w:r w:rsidRPr="008A4F64">
              <w:rPr>
                <w:lang w:val="ru-RU"/>
              </w:rPr>
              <w:t xml:space="preserve"> и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*/</w:t>
            </w:r>
            <w:r w:rsidRPr="00A208C4">
              <w:t>GrpHdr</w:t>
            </w:r>
            <w:r w:rsidRPr="008A4F64">
              <w:rPr>
                <w:lang w:val="ru-RU"/>
              </w:rPr>
              <w:t>/</w:t>
            </w:r>
            <w:r w:rsidRPr="00A208C4">
              <w:t>MsgId</w:t>
            </w:r>
            <w:r w:rsidRPr="008A4F64">
              <w:rPr>
                <w:lang w:val="ru-RU"/>
              </w:rPr>
              <w:t>)</w:t>
            </w:r>
          </w:p>
          <w:p w14:paraId="5F097EB3" w14:textId="77777777" w:rsidR="00656D57" w:rsidRPr="00A208C4" w:rsidRDefault="00656D57" w:rsidP="00D54929">
            <w:pPr>
              <w:pStyle w:val="aff4"/>
            </w:pPr>
            <w:r w:rsidRPr="00A208C4">
              <w:t xml:space="preserve">Ограничение на формат: 16x </w:t>
            </w:r>
          </w:p>
        </w:tc>
      </w:tr>
      <w:tr w:rsidR="00656D57" w:rsidRPr="00A208C4" w14:paraId="432365E0" w14:textId="77777777" w:rsidTr="001A299A">
        <w:tc>
          <w:tcPr>
            <w:tcW w:w="1242" w:type="dxa"/>
          </w:tcPr>
          <w:p w14:paraId="39EB1B44" w14:textId="77777777" w:rsidR="00656D57" w:rsidRPr="00A208C4" w:rsidRDefault="00656D57" w:rsidP="00D54929">
            <w:pPr>
              <w:pStyle w:val="aff4"/>
            </w:pPr>
          </w:p>
        </w:tc>
        <w:tc>
          <w:tcPr>
            <w:tcW w:w="1242" w:type="dxa"/>
            <w:shd w:val="clear" w:color="auto" w:fill="auto"/>
          </w:tcPr>
          <w:p w14:paraId="0B81D86C" w14:textId="77777777" w:rsidR="00656D57" w:rsidRPr="00A208C4" w:rsidRDefault="00656D57" w:rsidP="00D54929">
            <w:pPr>
              <w:pStyle w:val="aff4"/>
            </w:pPr>
            <w:r w:rsidRPr="00A208C4">
              <w:t>PmtMtd</w:t>
            </w:r>
          </w:p>
        </w:tc>
        <w:tc>
          <w:tcPr>
            <w:tcW w:w="2478" w:type="dxa"/>
            <w:shd w:val="clear" w:color="auto" w:fill="auto"/>
          </w:tcPr>
          <w:p w14:paraId="0F585D1C" w14:textId="77777777" w:rsidR="00656D57" w:rsidRPr="00A208C4" w:rsidRDefault="00656D57" w:rsidP="00D54929">
            <w:pPr>
              <w:pStyle w:val="aff4"/>
            </w:pPr>
            <w:r w:rsidRPr="00A208C4">
              <w:t>ВариантПереводаДенежныхСредств / PaymentMethod</w:t>
            </w:r>
          </w:p>
        </w:tc>
        <w:tc>
          <w:tcPr>
            <w:tcW w:w="2484" w:type="dxa"/>
            <w:shd w:val="clear" w:color="auto" w:fill="auto"/>
          </w:tcPr>
          <w:p w14:paraId="4BF8C5A6" w14:textId="6846F327" w:rsidR="00656D57" w:rsidRPr="00A208C4" w:rsidRDefault="004F2164" w:rsidP="00D54929">
            <w:pPr>
              <w:pStyle w:val="aff4"/>
            </w:pPr>
            <w:r w:rsidRPr="00A208C4">
              <w:t>Document</w:t>
            </w:r>
            <w:r w:rsidR="00656D57" w:rsidRPr="00A208C4">
              <w:t>/CstmrCdtTrfInitn/PmtInf/PmtMtd</w:t>
            </w:r>
          </w:p>
        </w:tc>
        <w:tc>
          <w:tcPr>
            <w:tcW w:w="1167" w:type="dxa"/>
            <w:shd w:val="clear" w:color="auto" w:fill="auto"/>
          </w:tcPr>
          <w:p w14:paraId="21C36047" w14:textId="77777777" w:rsidR="00656D57" w:rsidRPr="00A208C4" w:rsidRDefault="00656D57" w:rsidP="00D54929">
            <w:pPr>
              <w:pStyle w:val="aff4"/>
            </w:pPr>
            <w:r w:rsidRPr="00A208C4">
              <w:t>О</w:t>
            </w:r>
          </w:p>
        </w:tc>
        <w:tc>
          <w:tcPr>
            <w:tcW w:w="5103" w:type="dxa"/>
            <w:shd w:val="clear" w:color="auto" w:fill="auto"/>
          </w:tcPr>
          <w:p w14:paraId="5F5137A4" w14:textId="77777777" w:rsidR="00656D57" w:rsidRPr="00A208C4" w:rsidRDefault="00656D57" w:rsidP="00D54929">
            <w:pPr>
              <w:pStyle w:val="aff4"/>
            </w:pPr>
            <w:r w:rsidRPr="00A208C4">
              <w:t>Константа: TRF</w:t>
            </w:r>
          </w:p>
        </w:tc>
      </w:tr>
      <w:tr w:rsidR="008673D7" w:rsidRPr="00A208C4" w14:paraId="30187E7B" w14:textId="77777777" w:rsidTr="001A299A">
        <w:tc>
          <w:tcPr>
            <w:tcW w:w="1242" w:type="dxa"/>
          </w:tcPr>
          <w:p w14:paraId="1FBC65BB" w14:textId="77777777" w:rsidR="008673D7" w:rsidRPr="00A208C4" w:rsidRDefault="008673D7" w:rsidP="00D54929">
            <w:pPr>
              <w:pStyle w:val="aff4"/>
            </w:pPr>
            <w:r w:rsidRPr="00A208C4">
              <w:t>5</w:t>
            </w:r>
          </w:p>
        </w:tc>
        <w:tc>
          <w:tcPr>
            <w:tcW w:w="1242" w:type="dxa"/>
            <w:shd w:val="clear" w:color="auto" w:fill="auto"/>
          </w:tcPr>
          <w:p w14:paraId="1997853D" w14:textId="267A30BB" w:rsidR="008673D7" w:rsidRPr="00A208C4" w:rsidRDefault="008673D7" w:rsidP="00D54929">
            <w:pPr>
              <w:pStyle w:val="aff4"/>
            </w:pPr>
            <w:r w:rsidRPr="00A208C4">
              <w:t>SvcLvl</w:t>
            </w:r>
          </w:p>
        </w:tc>
        <w:tc>
          <w:tcPr>
            <w:tcW w:w="2478" w:type="dxa"/>
            <w:shd w:val="clear" w:color="auto" w:fill="auto"/>
          </w:tcPr>
          <w:p w14:paraId="64DF2184" w14:textId="401C4E8D" w:rsidR="008673D7" w:rsidRPr="00A208C4" w:rsidRDefault="008673D7" w:rsidP="00D54929">
            <w:pPr>
              <w:pStyle w:val="aff4"/>
            </w:pPr>
            <w:r w:rsidRPr="00A208C4">
              <w:t>УсловияИсполнения / ServiceLevel</w:t>
            </w:r>
          </w:p>
        </w:tc>
        <w:tc>
          <w:tcPr>
            <w:tcW w:w="2484" w:type="dxa"/>
            <w:shd w:val="clear" w:color="auto" w:fill="auto"/>
          </w:tcPr>
          <w:p w14:paraId="5F15B32C" w14:textId="7EB39C29" w:rsidR="008673D7" w:rsidRPr="00A208C4" w:rsidRDefault="004F2164" w:rsidP="00D54929">
            <w:pPr>
              <w:pStyle w:val="aff4"/>
            </w:pPr>
            <w:r w:rsidRPr="00A208C4">
              <w:t>Document</w:t>
            </w:r>
            <w:r w:rsidR="008673D7" w:rsidRPr="00A208C4">
              <w:t>/CstmrCdtTrfInitn/PmtInf/PmtTpInf</w:t>
            </w:r>
            <w:r w:rsidR="008673D7" w:rsidRPr="00A208C4">
              <w:lastRenderedPageBreak/>
              <w:t>/SvcLvl/Cd</w:t>
            </w:r>
          </w:p>
        </w:tc>
        <w:tc>
          <w:tcPr>
            <w:tcW w:w="1167" w:type="dxa"/>
            <w:shd w:val="clear" w:color="auto" w:fill="auto"/>
          </w:tcPr>
          <w:p w14:paraId="5E87803D" w14:textId="66B4071F" w:rsidR="008673D7" w:rsidRPr="00A208C4" w:rsidRDefault="008673D7" w:rsidP="00D54929">
            <w:pPr>
              <w:pStyle w:val="aff4"/>
            </w:pPr>
            <w:r w:rsidRPr="00A208C4">
              <w:lastRenderedPageBreak/>
              <w:t>Н</w:t>
            </w:r>
          </w:p>
        </w:tc>
        <w:tc>
          <w:tcPr>
            <w:tcW w:w="5103" w:type="dxa"/>
            <w:shd w:val="clear" w:color="auto" w:fill="auto"/>
          </w:tcPr>
          <w:p w14:paraId="535C447B" w14:textId="502D9671" w:rsidR="008673D7" w:rsidRPr="008A4F64" w:rsidRDefault="008673D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Вид платежа. Служ</w:t>
            </w:r>
            <w:r w:rsidR="00B9663B">
              <w:rPr>
                <w:lang w:val="ru-RU"/>
              </w:rPr>
              <w:t>ит для инструкции</w:t>
            </w:r>
            <w:r w:rsidRPr="008A4F64">
              <w:rPr>
                <w:lang w:val="ru-RU"/>
              </w:rPr>
              <w:t xml:space="preserve"> Получателю о способе дальнейшей передачи </w:t>
            </w:r>
            <w:r w:rsidRPr="008A4F64">
              <w:rPr>
                <w:lang w:val="ru-RU"/>
              </w:rPr>
              <w:lastRenderedPageBreak/>
              <w:t xml:space="preserve">платежного поручения. </w:t>
            </w:r>
          </w:p>
          <w:p w14:paraId="15BC06CA" w14:textId="77777777" w:rsidR="008673D7" w:rsidRPr="008A4F64" w:rsidRDefault="008673D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Используются коды:</w:t>
            </w:r>
          </w:p>
          <w:p w14:paraId="695D40A2" w14:textId="77777777" w:rsidR="008673D7" w:rsidRPr="008A4F64" w:rsidRDefault="008673D7" w:rsidP="00D54929">
            <w:pPr>
              <w:pStyle w:val="aff4"/>
              <w:rPr>
                <w:lang w:val="ru-RU"/>
              </w:rPr>
            </w:pPr>
            <w:r w:rsidRPr="00A208C4">
              <w:t>URGP</w:t>
            </w:r>
            <w:r w:rsidRPr="008A4F64">
              <w:rPr>
                <w:lang w:val="ru-RU"/>
              </w:rPr>
              <w:t xml:space="preserve"> - используется для указания необходимости отправки платежа по системе БЭСП (при этом Банк получателя должен быть участником системы БЭСП).</w:t>
            </w:r>
          </w:p>
          <w:p w14:paraId="2A9E2191" w14:textId="23822899" w:rsidR="008673D7" w:rsidRPr="008A4F64" w:rsidRDefault="008673D7" w:rsidP="00D54929">
            <w:pPr>
              <w:pStyle w:val="aff4"/>
              <w:rPr>
                <w:lang w:val="ru-RU"/>
              </w:rPr>
            </w:pPr>
          </w:p>
        </w:tc>
      </w:tr>
      <w:tr w:rsidR="00656D57" w:rsidRPr="00A208C4" w14:paraId="2560332B" w14:textId="77777777" w:rsidTr="001A299A">
        <w:tc>
          <w:tcPr>
            <w:tcW w:w="1242" w:type="dxa"/>
          </w:tcPr>
          <w:p w14:paraId="36B8F1AD" w14:textId="77777777" w:rsidR="00656D57" w:rsidRPr="008A4F64" w:rsidRDefault="00656D57" w:rsidP="00D54929">
            <w:pPr>
              <w:pStyle w:val="aff4"/>
              <w:rPr>
                <w:lang w:val="ru-RU"/>
              </w:rPr>
            </w:pPr>
          </w:p>
        </w:tc>
        <w:tc>
          <w:tcPr>
            <w:tcW w:w="1242" w:type="dxa"/>
            <w:shd w:val="clear" w:color="auto" w:fill="auto"/>
          </w:tcPr>
          <w:p w14:paraId="701C4E24" w14:textId="77777777" w:rsidR="00656D57" w:rsidRPr="00A208C4" w:rsidRDefault="00656D57" w:rsidP="00D54929">
            <w:pPr>
              <w:pStyle w:val="aff4"/>
            </w:pPr>
            <w:r w:rsidRPr="00A208C4">
              <w:t>ReqdExctnDt</w:t>
            </w:r>
          </w:p>
        </w:tc>
        <w:tc>
          <w:tcPr>
            <w:tcW w:w="2478" w:type="dxa"/>
            <w:shd w:val="clear" w:color="auto" w:fill="auto"/>
          </w:tcPr>
          <w:p w14:paraId="08EEA22F" w14:textId="77777777" w:rsidR="00656D57" w:rsidRPr="00A208C4" w:rsidRDefault="00656D57" w:rsidP="00D54929">
            <w:pPr>
              <w:pStyle w:val="aff4"/>
            </w:pPr>
            <w:r w:rsidRPr="00A208C4">
              <w:t>ЗапрашиваемаяДатаИсполненияГруппыРаспоряжений / RequestedExecutionDate</w:t>
            </w:r>
          </w:p>
        </w:tc>
        <w:tc>
          <w:tcPr>
            <w:tcW w:w="2484" w:type="dxa"/>
            <w:shd w:val="clear" w:color="auto" w:fill="auto"/>
          </w:tcPr>
          <w:p w14:paraId="45D09627" w14:textId="4A7898AF" w:rsidR="00656D57" w:rsidRPr="00A208C4" w:rsidRDefault="004F2164" w:rsidP="00D54929">
            <w:pPr>
              <w:pStyle w:val="aff4"/>
            </w:pPr>
            <w:r w:rsidRPr="00A208C4">
              <w:t>Document</w:t>
            </w:r>
            <w:r w:rsidR="00656D57" w:rsidRPr="00A208C4">
              <w:t>/CstmrCdtTrfInitn/PmtInf/ReqdExctnDt/Dt</w:t>
            </w:r>
          </w:p>
        </w:tc>
        <w:tc>
          <w:tcPr>
            <w:tcW w:w="1167" w:type="dxa"/>
            <w:shd w:val="clear" w:color="auto" w:fill="auto"/>
          </w:tcPr>
          <w:p w14:paraId="6E1D2F08" w14:textId="77777777" w:rsidR="00656D57" w:rsidRPr="00A208C4" w:rsidRDefault="00656D57" w:rsidP="00D54929">
            <w:pPr>
              <w:pStyle w:val="aff4"/>
            </w:pPr>
            <w:r w:rsidRPr="00A208C4">
              <w:t>О</w:t>
            </w:r>
          </w:p>
        </w:tc>
        <w:tc>
          <w:tcPr>
            <w:tcW w:w="5103" w:type="dxa"/>
            <w:shd w:val="clear" w:color="auto" w:fill="auto"/>
          </w:tcPr>
          <w:p w14:paraId="70A23014" w14:textId="7B0C251F" w:rsidR="00656D57" w:rsidRPr="008A4F64" w:rsidRDefault="00656D5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Дату проведения операции по счету, определяемая Отправителем</w:t>
            </w:r>
          </w:p>
        </w:tc>
      </w:tr>
      <w:tr w:rsidR="00656D57" w:rsidRPr="00A208C4" w14:paraId="7A5A6453" w14:textId="77777777" w:rsidTr="001A299A">
        <w:tc>
          <w:tcPr>
            <w:tcW w:w="1242" w:type="dxa"/>
          </w:tcPr>
          <w:p w14:paraId="7697BE00" w14:textId="77777777" w:rsidR="00656D57" w:rsidRPr="008A4F64" w:rsidRDefault="00656D57" w:rsidP="00D54929">
            <w:pPr>
              <w:pStyle w:val="aff4"/>
              <w:rPr>
                <w:lang w:val="ru-RU"/>
              </w:rPr>
            </w:pPr>
          </w:p>
        </w:tc>
        <w:tc>
          <w:tcPr>
            <w:tcW w:w="1242" w:type="dxa"/>
            <w:shd w:val="clear" w:color="auto" w:fill="auto"/>
          </w:tcPr>
          <w:p w14:paraId="36610DD9" w14:textId="77777777" w:rsidR="00656D57" w:rsidRPr="00A208C4" w:rsidRDefault="00656D57" w:rsidP="00D54929">
            <w:pPr>
              <w:pStyle w:val="aff4"/>
            </w:pPr>
            <w:r w:rsidRPr="00A208C4">
              <w:t>Dbtr</w:t>
            </w:r>
          </w:p>
        </w:tc>
        <w:tc>
          <w:tcPr>
            <w:tcW w:w="2478" w:type="dxa"/>
            <w:shd w:val="clear" w:color="auto" w:fill="auto"/>
          </w:tcPr>
          <w:p w14:paraId="445CFD72" w14:textId="77777777" w:rsidR="00656D57" w:rsidRPr="00A208C4" w:rsidRDefault="00656D57" w:rsidP="00D54929">
            <w:pPr>
              <w:pStyle w:val="aff4"/>
            </w:pPr>
            <w:r w:rsidRPr="00A208C4">
              <w:t>Плательщик / Debtor</w:t>
            </w:r>
          </w:p>
        </w:tc>
        <w:tc>
          <w:tcPr>
            <w:tcW w:w="2484" w:type="dxa"/>
            <w:shd w:val="clear" w:color="auto" w:fill="auto"/>
          </w:tcPr>
          <w:p w14:paraId="3E73E06C" w14:textId="2F49E4B2" w:rsidR="00656D57" w:rsidRPr="00A208C4" w:rsidRDefault="004F2164" w:rsidP="00D54929">
            <w:pPr>
              <w:pStyle w:val="aff4"/>
            </w:pPr>
            <w:r w:rsidRPr="00A208C4">
              <w:t>Document</w:t>
            </w:r>
            <w:r w:rsidR="00656D57" w:rsidRPr="00A208C4">
              <w:t>/CstmrCdtTrfInitn/PmtInf/Dbtr/Id/OrgId/Othr/Id +</w:t>
            </w:r>
          </w:p>
          <w:p w14:paraId="7E75592F" w14:textId="77777777" w:rsidR="00656D57" w:rsidRPr="00A208C4" w:rsidRDefault="00656D57" w:rsidP="00D54929">
            <w:pPr>
              <w:pStyle w:val="aff4"/>
            </w:pPr>
            <w:r w:rsidRPr="00A208C4">
              <w:t xml:space="preserve">Тег с типом NSDR </w:t>
            </w:r>
          </w:p>
          <w:p w14:paraId="76EB6AFD" w14:textId="77777777" w:rsidR="00656D57" w:rsidRPr="00A208C4" w:rsidRDefault="00656D57" w:rsidP="00D54929">
            <w:pPr>
              <w:pStyle w:val="aff4"/>
            </w:pPr>
            <w:r w:rsidRPr="00A208C4">
              <w:t xml:space="preserve"> </w:t>
            </w:r>
          </w:p>
        </w:tc>
        <w:tc>
          <w:tcPr>
            <w:tcW w:w="1167" w:type="dxa"/>
            <w:shd w:val="clear" w:color="auto" w:fill="auto"/>
          </w:tcPr>
          <w:p w14:paraId="407462F9" w14:textId="77777777" w:rsidR="00656D57" w:rsidRPr="00A208C4" w:rsidRDefault="00656D57" w:rsidP="00D54929">
            <w:pPr>
              <w:pStyle w:val="aff4"/>
            </w:pPr>
            <w:r w:rsidRPr="00A208C4">
              <w:t>О</w:t>
            </w:r>
          </w:p>
        </w:tc>
        <w:tc>
          <w:tcPr>
            <w:tcW w:w="5103" w:type="dxa"/>
            <w:shd w:val="clear" w:color="auto" w:fill="auto"/>
          </w:tcPr>
          <w:p w14:paraId="4C05B60F" w14:textId="77777777" w:rsidR="00656D57" w:rsidRPr="008A4F64" w:rsidRDefault="00656D5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Депозитарный код отправителя сообщения</w:t>
            </w:r>
          </w:p>
          <w:p w14:paraId="122641DB" w14:textId="77777777" w:rsidR="00656D57" w:rsidRPr="008A4F64" w:rsidRDefault="00656D5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+</w:t>
            </w:r>
          </w:p>
          <w:p w14:paraId="60B93151" w14:textId="77777777" w:rsidR="00656D57" w:rsidRPr="00A208C4" w:rsidRDefault="00656D57" w:rsidP="00D54929">
            <w:pPr>
              <w:pStyle w:val="aff4"/>
              <w:rPr>
                <w:lang w:val="ru-RU"/>
              </w:rPr>
            </w:pPr>
            <w:r w:rsidRPr="00A208C4">
              <w:rPr>
                <w:lang w:val="ru-RU"/>
              </w:rPr>
              <w:t>*/</w:t>
            </w:r>
            <w:r w:rsidRPr="00A208C4">
              <w:t>Othr</w:t>
            </w:r>
            <w:r w:rsidRPr="00A208C4">
              <w:rPr>
                <w:lang w:val="ru-RU"/>
              </w:rPr>
              <w:t>/</w:t>
            </w:r>
            <w:r w:rsidRPr="00A208C4">
              <w:t>Issr</w:t>
            </w:r>
            <w:r w:rsidRPr="00A208C4">
              <w:rPr>
                <w:lang w:val="ru-RU"/>
              </w:rPr>
              <w:t xml:space="preserve"> = </w:t>
            </w:r>
            <w:r w:rsidRPr="00A208C4">
              <w:t>NSDR</w:t>
            </w:r>
            <w:r w:rsidRPr="00A208C4">
              <w:rPr>
                <w:lang w:val="ru-RU"/>
              </w:rPr>
              <w:t xml:space="preserve"> </w:t>
            </w:r>
          </w:p>
          <w:p w14:paraId="27CE147F" w14:textId="6DB8B0D9" w:rsidR="003D03CD" w:rsidRPr="00A208C4" w:rsidRDefault="003D03CD" w:rsidP="00D54929">
            <w:pPr>
              <w:pStyle w:val="aff4"/>
            </w:pPr>
            <w:r w:rsidRPr="00A208C4">
              <w:t>+</w:t>
            </w:r>
            <w:r w:rsidR="00A74305">
              <w:t xml:space="preserve"> </w:t>
            </w:r>
            <w:r w:rsidRPr="00A208C4">
              <w:t>*/SchmeNm/Cd=NSDR</w:t>
            </w:r>
          </w:p>
          <w:p w14:paraId="3BA5EA8F" w14:textId="77777777" w:rsidR="00656D57" w:rsidRPr="00A208C4" w:rsidRDefault="00656D57" w:rsidP="00D54929">
            <w:pPr>
              <w:pStyle w:val="aff4"/>
            </w:pPr>
          </w:p>
        </w:tc>
      </w:tr>
      <w:tr w:rsidR="00656D57" w:rsidRPr="00A208C4" w14:paraId="037E3CF7" w14:textId="77777777" w:rsidTr="001A299A">
        <w:tc>
          <w:tcPr>
            <w:tcW w:w="1242" w:type="dxa"/>
          </w:tcPr>
          <w:p w14:paraId="164125EC" w14:textId="77777777" w:rsidR="00656D57" w:rsidRPr="00A208C4" w:rsidRDefault="00656D57" w:rsidP="00D54929">
            <w:pPr>
              <w:pStyle w:val="aff4"/>
            </w:pPr>
            <w:r w:rsidRPr="00A208C4">
              <w:t>9</w:t>
            </w:r>
          </w:p>
        </w:tc>
        <w:tc>
          <w:tcPr>
            <w:tcW w:w="1242" w:type="dxa"/>
            <w:shd w:val="clear" w:color="auto" w:fill="auto"/>
          </w:tcPr>
          <w:p w14:paraId="5C588E1F" w14:textId="77777777" w:rsidR="00656D57" w:rsidRPr="00A208C4" w:rsidRDefault="00656D57" w:rsidP="00D54929">
            <w:pPr>
              <w:pStyle w:val="aff4"/>
            </w:pPr>
            <w:r w:rsidRPr="00A208C4">
              <w:t>DbtrAcct</w:t>
            </w:r>
          </w:p>
        </w:tc>
        <w:tc>
          <w:tcPr>
            <w:tcW w:w="2478" w:type="dxa"/>
            <w:shd w:val="clear" w:color="auto" w:fill="auto"/>
          </w:tcPr>
          <w:p w14:paraId="4C512EBA" w14:textId="77777777" w:rsidR="00656D57" w:rsidRPr="00A208C4" w:rsidRDefault="00656D57" w:rsidP="00D54929">
            <w:pPr>
              <w:pStyle w:val="aff4"/>
            </w:pPr>
            <w:r w:rsidRPr="00A208C4">
              <w:t>СчетПлательщика / DebtorAccount</w:t>
            </w:r>
          </w:p>
        </w:tc>
        <w:tc>
          <w:tcPr>
            <w:tcW w:w="2484" w:type="dxa"/>
            <w:shd w:val="clear" w:color="auto" w:fill="auto"/>
          </w:tcPr>
          <w:p w14:paraId="617A6BE3" w14:textId="20789B62" w:rsidR="00656D57" w:rsidRPr="00A208C4" w:rsidRDefault="004F2164" w:rsidP="00D54929">
            <w:pPr>
              <w:pStyle w:val="aff4"/>
            </w:pPr>
            <w:r w:rsidRPr="00A208C4">
              <w:t>Document</w:t>
            </w:r>
            <w:r w:rsidR="00656D57" w:rsidRPr="00A208C4">
              <w:t xml:space="preserve">/CstmrCdtTrfInitn/PmtInf/DbtrAcct/Id/Othr/Id + </w:t>
            </w:r>
          </w:p>
          <w:p w14:paraId="3089C6E5" w14:textId="6D7FC45A" w:rsidR="00656D57" w:rsidRPr="00A208C4" w:rsidRDefault="006D14C9" w:rsidP="00D54929">
            <w:pPr>
              <w:pStyle w:val="aff4"/>
            </w:pPr>
            <w:r w:rsidRPr="00A208C4">
              <w:rPr>
                <w:lang w:val="ru-RU"/>
              </w:rPr>
              <w:t>*</w:t>
            </w:r>
            <w:r w:rsidR="00656D57" w:rsidRPr="00A208C4">
              <w:t>/SchmeNm/Cd=BBAN</w:t>
            </w:r>
          </w:p>
        </w:tc>
        <w:tc>
          <w:tcPr>
            <w:tcW w:w="1167" w:type="dxa"/>
            <w:shd w:val="clear" w:color="auto" w:fill="auto"/>
          </w:tcPr>
          <w:p w14:paraId="30A01A75" w14:textId="77777777" w:rsidR="00656D57" w:rsidRPr="00A208C4" w:rsidRDefault="00656D57" w:rsidP="00D54929">
            <w:pPr>
              <w:pStyle w:val="aff4"/>
            </w:pPr>
            <w:r w:rsidRPr="00A208C4">
              <w:t>О</w:t>
            </w:r>
          </w:p>
        </w:tc>
        <w:tc>
          <w:tcPr>
            <w:tcW w:w="5103" w:type="dxa"/>
            <w:shd w:val="clear" w:color="auto" w:fill="auto"/>
          </w:tcPr>
          <w:p w14:paraId="0923B720" w14:textId="77777777" w:rsidR="00656D57" w:rsidRPr="008A4F64" w:rsidRDefault="00656D5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Поле определяет счет в НРД, который будет дебетован при исполнении платежного поручения.</w:t>
            </w:r>
          </w:p>
          <w:p w14:paraId="3A34F814" w14:textId="34C79518" w:rsidR="00656D57" w:rsidRPr="00A208C4" w:rsidRDefault="00656D57" w:rsidP="00D54929">
            <w:pPr>
              <w:pStyle w:val="aff4"/>
            </w:pPr>
            <w:r w:rsidRPr="00A208C4">
              <w:t>Ограничение на формат: 20!n</w:t>
            </w:r>
          </w:p>
        </w:tc>
      </w:tr>
      <w:tr w:rsidR="00965BC1" w:rsidRPr="00A208C4" w14:paraId="585BBB10" w14:textId="77777777" w:rsidTr="001A299A">
        <w:tc>
          <w:tcPr>
            <w:tcW w:w="1242" w:type="dxa"/>
          </w:tcPr>
          <w:p w14:paraId="10986F81" w14:textId="77777777" w:rsidR="00965BC1" w:rsidRPr="00A208C4" w:rsidRDefault="00965BC1" w:rsidP="00D54929">
            <w:pPr>
              <w:pStyle w:val="aff4"/>
            </w:pPr>
          </w:p>
        </w:tc>
        <w:tc>
          <w:tcPr>
            <w:tcW w:w="1242" w:type="dxa"/>
            <w:shd w:val="clear" w:color="auto" w:fill="auto"/>
          </w:tcPr>
          <w:p w14:paraId="42FA63A8" w14:textId="725520F5" w:rsidR="00965BC1" w:rsidRPr="00A208C4" w:rsidRDefault="00965BC1" w:rsidP="00D54929">
            <w:pPr>
              <w:pStyle w:val="aff4"/>
            </w:pPr>
            <w:r w:rsidRPr="00A208C4">
              <w:t>DbtrAgt</w:t>
            </w:r>
          </w:p>
        </w:tc>
        <w:tc>
          <w:tcPr>
            <w:tcW w:w="2478" w:type="dxa"/>
            <w:shd w:val="clear" w:color="auto" w:fill="auto"/>
          </w:tcPr>
          <w:p w14:paraId="1ACDFBED" w14:textId="0B02DA8F" w:rsidR="00965BC1" w:rsidRPr="00A208C4" w:rsidRDefault="00965BC1" w:rsidP="00D54929">
            <w:pPr>
              <w:pStyle w:val="aff4"/>
            </w:pPr>
            <w:r w:rsidRPr="00A208C4">
              <w:t>БанкПлательщика</w:t>
            </w:r>
            <w:r w:rsidR="00A74305">
              <w:t xml:space="preserve"> </w:t>
            </w:r>
            <w:r w:rsidRPr="00A208C4">
              <w:t>/ DebtorAgent</w:t>
            </w:r>
          </w:p>
        </w:tc>
        <w:tc>
          <w:tcPr>
            <w:tcW w:w="2484" w:type="dxa"/>
            <w:shd w:val="clear" w:color="auto" w:fill="auto"/>
          </w:tcPr>
          <w:p w14:paraId="6B46690B" w14:textId="1E50C8F6" w:rsidR="00965BC1" w:rsidRPr="00A208C4" w:rsidRDefault="00965BC1" w:rsidP="00D54929">
            <w:pPr>
              <w:pStyle w:val="aff4"/>
            </w:pPr>
            <w:r w:rsidRPr="00A208C4">
              <w:t xml:space="preserve">Document/CstmrCdtTrfInitn/PmtInf/DbtrAgt/FinInstnId/BICFI </w:t>
            </w:r>
          </w:p>
        </w:tc>
        <w:tc>
          <w:tcPr>
            <w:tcW w:w="1167" w:type="dxa"/>
            <w:shd w:val="clear" w:color="auto" w:fill="auto"/>
          </w:tcPr>
          <w:p w14:paraId="0738C2CF" w14:textId="03C863EF" w:rsidR="00965BC1" w:rsidRPr="00A208C4" w:rsidRDefault="00965BC1" w:rsidP="00D54929">
            <w:pPr>
              <w:pStyle w:val="aff4"/>
            </w:pPr>
            <w:r w:rsidRPr="00A208C4">
              <w:t>О</w:t>
            </w:r>
          </w:p>
        </w:tc>
        <w:tc>
          <w:tcPr>
            <w:tcW w:w="5103" w:type="dxa"/>
            <w:shd w:val="clear" w:color="auto" w:fill="auto"/>
          </w:tcPr>
          <w:p w14:paraId="1FA72E5D" w14:textId="77777777" w:rsidR="00965BC1" w:rsidRPr="00A208C4" w:rsidRDefault="00965BC1" w:rsidP="00D54929">
            <w:pPr>
              <w:pStyle w:val="aff4"/>
            </w:pPr>
          </w:p>
          <w:p w14:paraId="4441CF36" w14:textId="0626A527" w:rsidR="00965BC1" w:rsidRPr="00A208C4" w:rsidRDefault="00B22AB7" w:rsidP="00D54929">
            <w:pPr>
              <w:pStyle w:val="aff4"/>
            </w:pPr>
            <w:r w:rsidRPr="00A208C4">
              <w:t>У</w:t>
            </w:r>
            <w:r w:rsidR="00965BC1" w:rsidRPr="00A208C4">
              <w:t>казывается константа: MICURUMMXXX</w:t>
            </w:r>
          </w:p>
        </w:tc>
      </w:tr>
      <w:tr w:rsidR="00656D57" w:rsidRPr="00A208C4" w14:paraId="66C34CBB" w14:textId="77777777" w:rsidTr="001A299A">
        <w:tc>
          <w:tcPr>
            <w:tcW w:w="1242" w:type="dxa"/>
          </w:tcPr>
          <w:p w14:paraId="52244521" w14:textId="3F94923D" w:rsidR="00656D57" w:rsidRPr="00A208C4" w:rsidRDefault="00656D57" w:rsidP="00D54929">
            <w:pPr>
              <w:pStyle w:val="aff4"/>
            </w:pPr>
            <w:r w:rsidRPr="00A208C4">
              <w:t>3</w:t>
            </w:r>
          </w:p>
        </w:tc>
        <w:tc>
          <w:tcPr>
            <w:tcW w:w="1242" w:type="dxa"/>
            <w:shd w:val="clear" w:color="auto" w:fill="auto"/>
          </w:tcPr>
          <w:p w14:paraId="547CE78B" w14:textId="35D05038" w:rsidR="00656D57" w:rsidRPr="00A208C4" w:rsidRDefault="00AD5C34" w:rsidP="00D54929">
            <w:pPr>
              <w:pStyle w:val="aff4"/>
            </w:pPr>
            <w:r w:rsidRPr="00A208C4">
              <w:t>EndToEn</w:t>
            </w:r>
            <w:r w:rsidRPr="00A208C4">
              <w:lastRenderedPageBreak/>
              <w:t>dId</w:t>
            </w:r>
          </w:p>
        </w:tc>
        <w:tc>
          <w:tcPr>
            <w:tcW w:w="2478" w:type="dxa"/>
            <w:shd w:val="clear" w:color="auto" w:fill="auto"/>
          </w:tcPr>
          <w:p w14:paraId="56CB9031" w14:textId="44B02B70" w:rsidR="00656D57" w:rsidRPr="00A208C4" w:rsidRDefault="00AD5C34" w:rsidP="00D54929">
            <w:pPr>
              <w:pStyle w:val="aff4"/>
            </w:pPr>
            <w:r w:rsidRPr="00A208C4">
              <w:lastRenderedPageBreak/>
              <w:t>СквознойИдентифика</w:t>
            </w:r>
            <w:r w:rsidRPr="00A208C4">
              <w:lastRenderedPageBreak/>
              <w:t>торРаспоряженияВГруппе / EndToEndIdentification</w:t>
            </w:r>
          </w:p>
        </w:tc>
        <w:tc>
          <w:tcPr>
            <w:tcW w:w="2484" w:type="dxa"/>
            <w:shd w:val="clear" w:color="auto" w:fill="auto"/>
          </w:tcPr>
          <w:p w14:paraId="5A6799B1" w14:textId="34DAE3A9" w:rsidR="00656D57" w:rsidRPr="00A208C4" w:rsidRDefault="004F2164" w:rsidP="00D54929">
            <w:pPr>
              <w:pStyle w:val="aff4"/>
            </w:pPr>
            <w:r w:rsidRPr="00A208C4">
              <w:lastRenderedPageBreak/>
              <w:t>Document</w:t>
            </w:r>
            <w:r w:rsidR="00656D57" w:rsidRPr="00A208C4">
              <w:t>/CstmrCdtTr</w:t>
            </w:r>
            <w:r w:rsidR="00656D57" w:rsidRPr="00A208C4">
              <w:lastRenderedPageBreak/>
              <w:t>fInitn/PmtInf/CdtTrfTxInf/PmtId/EndToEndId</w:t>
            </w:r>
          </w:p>
        </w:tc>
        <w:tc>
          <w:tcPr>
            <w:tcW w:w="1167" w:type="dxa"/>
            <w:shd w:val="clear" w:color="auto" w:fill="auto"/>
          </w:tcPr>
          <w:p w14:paraId="537FF8BC" w14:textId="77777777" w:rsidR="00656D57" w:rsidRPr="00A208C4" w:rsidRDefault="00656D57" w:rsidP="00D54929">
            <w:pPr>
              <w:pStyle w:val="aff4"/>
            </w:pPr>
            <w:r w:rsidRPr="00A208C4">
              <w:lastRenderedPageBreak/>
              <w:t>О</w:t>
            </w:r>
          </w:p>
        </w:tc>
        <w:tc>
          <w:tcPr>
            <w:tcW w:w="5103" w:type="dxa"/>
            <w:shd w:val="clear" w:color="auto" w:fill="auto"/>
          </w:tcPr>
          <w:p w14:paraId="37869524" w14:textId="77777777" w:rsidR="00656D57" w:rsidRDefault="00656D5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Номер платежного поручения. Формат: 6</w:t>
            </w:r>
            <w:r w:rsidRPr="00A208C4">
              <w:t>n</w:t>
            </w:r>
          </w:p>
          <w:p w14:paraId="6F76318A" w14:textId="41144DB6" w:rsidR="008537D7" w:rsidRPr="008537D7" w:rsidRDefault="008537D7" w:rsidP="00D54929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lastRenderedPageBreak/>
              <w:t>Номер должен указываться без лидирующих нулей.</w:t>
            </w:r>
          </w:p>
        </w:tc>
      </w:tr>
      <w:tr w:rsidR="00656D57" w:rsidRPr="00A208C4" w14:paraId="68759FD1" w14:textId="77777777" w:rsidTr="001A299A">
        <w:tc>
          <w:tcPr>
            <w:tcW w:w="1242" w:type="dxa"/>
          </w:tcPr>
          <w:p w14:paraId="6D639060" w14:textId="77777777" w:rsidR="00656D57" w:rsidRPr="00A208C4" w:rsidRDefault="00656D57" w:rsidP="00D54929">
            <w:pPr>
              <w:pStyle w:val="aff4"/>
            </w:pPr>
            <w:r w:rsidRPr="00A208C4">
              <w:lastRenderedPageBreak/>
              <w:t>7</w:t>
            </w:r>
          </w:p>
        </w:tc>
        <w:tc>
          <w:tcPr>
            <w:tcW w:w="1242" w:type="dxa"/>
            <w:shd w:val="clear" w:color="auto" w:fill="auto"/>
          </w:tcPr>
          <w:p w14:paraId="1FA6A90A" w14:textId="77777777" w:rsidR="00656D57" w:rsidRPr="00A208C4" w:rsidRDefault="00656D57" w:rsidP="00D54929">
            <w:pPr>
              <w:pStyle w:val="aff4"/>
            </w:pPr>
            <w:r w:rsidRPr="00A208C4">
              <w:t>Amt</w:t>
            </w:r>
          </w:p>
        </w:tc>
        <w:tc>
          <w:tcPr>
            <w:tcW w:w="2478" w:type="dxa"/>
            <w:shd w:val="clear" w:color="auto" w:fill="auto"/>
          </w:tcPr>
          <w:p w14:paraId="57AFA957" w14:textId="77777777" w:rsidR="00656D57" w:rsidRPr="00A208C4" w:rsidRDefault="00656D57" w:rsidP="00D54929">
            <w:pPr>
              <w:pStyle w:val="aff4"/>
            </w:pPr>
            <w:r w:rsidRPr="00A208C4">
              <w:t>СуммаПеревода / Amount</w:t>
            </w:r>
          </w:p>
        </w:tc>
        <w:tc>
          <w:tcPr>
            <w:tcW w:w="2484" w:type="dxa"/>
            <w:shd w:val="clear" w:color="auto" w:fill="auto"/>
          </w:tcPr>
          <w:p w14:paraId="09005E1A" w14:textId="1715BA7E" w:rsidR="00656D57" w:rsidRPr="00A208C4" w:rsidRDefault="004F2164" w:rsidP="00D54929">
            <w:pPr>
              <w:pStyle w:val="aff4"/>
            </w:pPr>
            <w:r w:rsidRPr="00A208C4">
              <w:t>Document</w:t>
            </w:r>
            <w:r w:rsidR="00656D57" w:rsidRPr="00A208C4">
              <w:t>/CstmrCdtTrfInitn/PmtInf/CdtTrfTxInf/Amt/InstdAmt +</w:t>
            </w:r>
            <w:r w:rsidR="00DA4170" w:rsidRPr="00A208C4">
              <w:t xml:space="preserve"> </w:t>
            </w:r>
            <w:r w:rsidR="00656D57" w:rsidRPr="00A208C4">
              <w:t>Ccy</w:t>
            </w:r>
          </w:p>
          <w:p w14:paraId="6E26C9B5" w14:textId="77777777" w:rsidR="00656D57" w:rsidRPr="00A208C4" w:rsidRDefault="00656D57" w:rsidP="00D54929">
            <w:pPr>
              <w:pStyle w:val="aff4"/>
            </w:pPr>
          </w:p>
        </w:tc>
        <w:tc>
          <w:tcPr>
            <w:tcW w:w="1167" w:type="dxa"/>
            <w:shd w:val="clear" w:color="auto" w:fill="auto"/>
          </w:tcPr>
          <w:p w14:paraId="611522C8" w14:textId="198DDDDB" w:rsidR="00656D57" w:rsidRPr="00A208C4" w:rsidRDefault="006D14C9" w:rsidP="00D54929">
            <w:pPr>
              <w:pStyle w:val="aff4"/>
            </w:pPr>
            <w:r w:rsidRPr="00A208C4">
              <w:t>О</w:t>
            </w:r>
          </w:p>
        </w:tc>
        <w:tc>
          <w:tcPr>
            <w:tcW w:w="5103" w:type="dxa"/>
            <w:shd w:val="clear" w:color="auto" w:fill="auto"/>
          </w:tcPr>
          <w:p w14:paraId="22840281" w14:textId="6E5325DC" w:rsidR="00656D57" w:rsidRPr="008A4F64" w:rsidRDefault="00656D5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Сумма и валюта поручения. Код валюты должен соответствовать </w:t>
            </w:r>
            <w:r w:rsidRPr="00A208C4">
              <w:t>ISO</w:t>
            </w:r>
            <w:r w:rsidRPr="008A4F64">
              <w:rPr>
                <w:lang w:val="ru-RU"/>
              </w:rPr>
              <w:t>-4217</w:t>
            </w:r>
            <w:r w:rsidR="00A74305">
              <w:rPr>
                <w:lang w:val="ru-RU"/>
              </w:rPr>
              <w:t xml:space="preserve"> </w:t>
            </w:r>
            <w:r w:rsidR="00685AC4" w:rsidRPr="008A4F64">
              <w:rPr>
                <w:lang w:val="ru-RU"/>
              </w:rPr>
              <w:t>(3 символа)</w:t>
            </w:r>
            <w:r w:rsidRPr="008A4F64">
              <w:rPr>
                <w:lang w:val="ru-RU"/>
              </w:rPr>
              <w:t>.</w:t>
            </w:r>
          </w:p>
          <w:p w14:paraId="02E4406E" w14:textId="787B2589" w:rsidR="00656D57" w:rsidRPr="008A4F64" w:rsidRDefault="003013CB" w:rsidP="003013CB">
            <w:pPr>
              <w:pStyle w:val="aff4"/>
              <w:rPr>
                <w:lang w:val="ru-RU"/>
              </w:rPr>
            </w:pPr>
            <w:r w:rsidRPr="008E1F71">
              <w:rPr>
                <w:rFonts w:ascii="Times New Roman CYR" w:hAnsi="Times New Roman CYR"/>
                <w:lang w:val="x-none" w:eastAsia="x-none"/>
              </w:rPr>
              <w:t xml:space="preserve">Если в распоряжении на периодический перевод денежных средств  указана вся сумма остатка денежных средств, </w:t>
            </w:r>
            <w:r>
              <w:rPr>
                <w:rFonts w:ascii="Times New Roman CYR" w:hAnsi="Times New Roman CYR"/>
                <w:lang w:val="x-none" w:eastAsia="x-none"/>
              </w:rPr>
              <w:t>то в поле</w:t>
            </w:r>
            <w:r w:rsidRPr="008E1F71">
              <w:rPr>
                <w:rFonts w:ascii="Times New Roman CYR" w:hAnsi="Times New Roman CYR"/>
                <w:lang w:val="ru-RU" w:eastAsia="x-none"/>
              </w:rPr>
              <w:t xml:space="preserve"> указывается значение суммы, равное </w:t>
            </w:r>
            <w:r w:rsidRPr="008E1F71">
              <w:rPr>
                <w:rFonts w:ascii="Times New Roman CYR" w:hAnsi="Times New Roman CYR"/>
                <w:lang w:val="x-none" w:eastAsia="x-none"/>
              </w:rPr>
              <w:t>0. Если в распоряжении на периодический перевод денежных средств указана конкретная сумма, то в поле указывается  значение конкретной суммы.</w:t>
            </w:r>
          </w:p>
        </w:tc>
      </w:tr>
      <w:tr w:rsidR="00656D57" w:rsidRPr="00A208C4" w14:paraId="6610406B" w14:textId="77777777" w:rsidTr="001A299A">
        <w:tc>
          <w:tcPr>
            <w:tcW w:w="1242" w:type="dxa"/>
          </w:tcPr>
          <w:p w14:paraId="5A80B356" w14:textId="77777777" w:rsidR="00656D57" w:rsidRPr="00A208C4" w:rsidRDefault="00656D57" w:rsidP="00D54929">
            <w:pPr>
              <w:pStyle w:val="aff4"/>
            </w:pPr>
            <w:r w:rsidRPr="00A208C4">
              <w:t>13, 14</w:t>
            </w:r>
          </w:p>
        </w:tc>
        <w:tc>
          <w:tcPr>
            <w:tcW w:w="1242" w:type="dxa"/>
            <w:shd w:val="clear" w:color="auto" w:fill="auto"/>
          </w:tcPr>
          <w:p w14:paraId="166CE162" w14:textId="77777777" w:rsidR="00656D57" w:rsidRPr="00A208C4" w:rsidRDefault="00656D57" w:rsidP="00D54929">
            <w:pPr>
              <w:pStyle w:val="aff4"/>
            </w:pPr>
            <w:r w:rsidRPr="00A208C4">
              <w:t>CdtrAgt</w:t>
            </w:r>
          </w:p>
        </w:tc>
        <w:tc>
          <w:tcPr>
            <w:tcW w:w="2478" w:type="dxa"/>
            <w:shd w:val="clear" w:color="auto" w:fill="auto"/>
          </w:tcPr>
          <w:p w14:paraId="6A0F18BB" w14:textId="77777777" w:rsidR="00656D57" w:rsidRPr="00A208C4" w:rsidRDefault="00656D57" w:rsidP="00D54929">
            <w:pPr>
              <w:pStyle w:val="aff4"/>
            </w:pPr>
            <w:r w:rsidRPr="00A208C4">
              <w:t>БанкПолучателяСредств / CreditorAgent</w:t>
            </w:r>
          </w:p>
        </w:tc>
        <w:tc>
          <w:tcPr>
            <w:tcW w:w="2484" w:type="dxa"/>
            <w:shd w:val="clear" w:color="auto" w:fill="auto"/>
          </w:tcPr>
          <w:p w14:paraId="6034BD9C" w14:textId="1C7FD7A6" w:rsidR="00656D57" w:rsidRPr="00A208C4" w:rsidRDefault="004F2164" w:rsidP="00D54929">
            <w:pPr>
              <w:pStyle w:val="aff4"/>
            </w:pPr>
            <w:r w:rsidRPr="00A208C4">
              <w:t>Document</w:t>
            </w:r>
            <w:r w:rsidR="00656D57" w:rsidRPr="00A208C4">
              <w:t>/CstmrCdtTrfInitn/PmtInf/CdtTrfTxInf/CdtrAgt/FinInstnId/BICFI</w:t>
            </w:r>
          </w:p>
          <w:p w14:paraId="625AF74A" w14:textId="77777777" w:rsidR="00656D57" w:rsidRPr="00A208C4" w:rsidRDefault="00656D57" w:rsidP="00D54929">
            <w:pPr>
              <w:pStyle w:val="aff4"/>
            </w:pPr>
            <w:r w:rsidRPr="00A208C4">
              <w:t>Или</w:t>
            </w:r>
          </w:p>
          <w:p w14:paraId="56CDC81E" w14:textId="36728928" w:rsidR="00656D57" w:rsidRPr="00A208C4" w:rsidRDefault="004F2164" w:rsidP="00D54929">
            <w:pPr>
              <w:pStyle w:val="aff4"/>
            </w:pPr>
            <w:r w:rsidRPr="00A208C4">
              <w:t>Document</w:t>
            </w:r>
            <w:r w:rsidR="00656D57" w:rsidRPr="00A208C4">
              <w:t>/CstmrCdtTrfInitn/PmtInf/CdtTrfTxInf/CdtrAgt/FinInstnId/ClrSysMmbId/ClrSysId/Cd</w:t>
            </w:r>
          </w:p>
          <w:p w14:paraId="2F8318DE" w14:textId="77777777" w:rsidR="00656D57" w:rsidRPr="00A208C4" w:rsidRDefault="00656D57" w:rsidP="00D54929">
            <w:pPr>
              <w:pStyle w:val="aff4"/>
            </w:pPr>
            <w:r w:rsidRPr="00A208C4">
              <w:t>И</w:t>
            </w:r>
          </w:p>
          <w:p w14:paraId="535DBAB0" w14:textId="42F9587A" w:rsidR="00656D57" w:rsidRPr="00A208C4" w:rsidRDefault="004F2164" w:rsidP="00D54929">
            <w:pPr>
              <w:pStyle w:val="aff4"/>
            </w:pPr>
            <w:r w:rsidRPr="00A208C4">
              <w:t>Document</w:t>
            </w:r>
            <w:r w:rsidR="00656D57" w:rsidRPr="00A208C4">
              <w:t>/CstmrCdtTr</w:t>
            </w:r>
            <w:r w:rsidR="00656D57" w:rsidRPr="00A208C4">
              <w:lastRenderedPageBreak/>
              <w:t>fInitn/PmtInf/CdtTrfTxInf/CdtrAgt/FinInstnId/ClrSysMmbId/MmbId</w:t>
            </w:r>
          </w:p>
          <w:p w14:paraId="4DCFDB10" w14:textId="77777777" w:rsidR="00656D57" w:rsidRPr="00A208C4" w:rsidRDefault="00656D57" w:rsidP="00D54929">
            <w:pPr>
              <w:pStyle w:val="aff4"/>
            </w:pPr>
            <w:r w:rsidRPr="00A208C4">
              <w:t>И</w:t>
            </w:r>
          </w:p>
          <w:p w14:paraId="3A13C895" w14:textId="6888646D" w:rsidR="00656D57" w:rsidRPr="00A208C4" w:rsidRDefault="004F2164" w:rsidP="00D54929">
            <w:pPr>
              <w:pStyle w:val="aff4"/>
            </w:pPr>
            <w:r w:rsidRPr="00A208C4">
              <w:t>Document</w:t>
            </w:r>
            <w:r w:rsidR="00656D57" w:rsidRPr="00A208C4">
              <w:t>/CstmrCdtTrfInitn/PmtInf/CdtTrfTxInf/CdtrAgt/FinInstnId/Nm</w:t>
            </w:r>
          </w:p>
          <w:p w14:paraId="2402D8D1" w14:textId="77777777" w:rsidR="00656D57" w:rsidRPr="00A208C4" w:rsidRDefault="00656D57" w:rsidP="00D54929">
            <w:pPr>
              <w:pStyle w:val="aff4"/>
            </w:pPr>
            <w:r w:rsidRPr="00A208C4">
              <w:t>И</w:t>
            </w:r>
          </w:p>
          <w:p w14:paraId="1C4497DB" w14:textId="2DC6CCE4" w:rsidR="00656D57" w:rsidRPr="00A208C4" w:rsidRDefault="004F2164" w:rsidP="00D54929">
            <w:pPr>
              <w:pStyle w:val="aff4"/>
            </w:pPr>
            <w:r w:rsidRPr="00A208C4">
              <w:t>Document</w:t>
            </w:r>
            <w:r w:rsidR="00656D57" w:rsidRPr="00A208C4">
              <w:t>/CstmrCdtTrfInitn/PmtInf/CdtTrfTxInf/CdtrAgt/FinInstnId/PstlAdr/TwnNm</w:t>
            </w:r>
          </w:p>
        </w:tc>
        <w:tc>
          <w:tcPr>
            <w:tcW w:w="1167" w:type="dxa"/>
            <w:shd w:val="clear" w:color="auto" w:fill="auto"/>
          </w:tcPr>
          <w:p w14:paraId="0E825C71" w14:textId="77777777" w:rsidR="00656D57" w:rsidRPr="00A208C4" w:rsidRDefault="00656D57" w:rsidP="00D54929">
            <w:pPr>
              <w:pStyle w:val="aff4"/>
            </w:pPr>
            <w:r w:rsidRPr="00A208C4">
              <w:lastRenderedPageBreak/>
              <w:t>Н</w:t>
            </w:r>
          </w:p>
        </w:tc>
        <w:tc>
          <w:tcPr>
            <w:tcW w:w="5103" w:type="dxa"/>
            <w:shd w:val="clear" w:color="auto" w:fill="auto"/>
          </w:tcPr>
          <w:p w14:paraId="3A211126" w14:textId="77777777" w:rsidR="00656D57" w:rsidRPr="008A4F64" w:rsidRDefault="00656D5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Поле содержит реквизиты Банка Получателя, в котором средства будут доступны Получателю.</w:t>
            </w:r>
          </w:p>
          <w:p w14:paraId="6E1FD1A9" w14:textId="77777777" w:rsidR="00656D57" w:rsidRPr="008A4F64" w:rsidRDefault="00656D57" w:rsidP="00D54929">
            <w:pPr>
              <w:pStyle w:val="aff4"/>
              <w:rPr>
                <w:lang w:val="ru-RU"/>
              </w:rPr>
            </w:pPr>
            <w:r w:rsidRPr="00A208C4">
              <w:t>SWIFT</w:t>
            </w:r>
            <w:r w:rsidRPr="008A4F64">
              <w:rPr>
                <w:lang w:val="ru-RU"/>
              </w:rPr>
              <w:t xml:space="preserve"> </w:t>
            </w:r>
            <w:r w:rsidRPr="00A208C4">
              <w:t>BIC</w:t>
            </w:r>
            <w:r w:rsidRPr="008A4F64">
              <w:rPr>
                <w:lang w:val="ru-RU"/>
              </w:rPr>
              <w:t xml:space="preserve"> указывается в поле: */ </w:t>
            </w:r>
            <w:r w:rsidRPr="00A208C4">
              <w:t>BICFI</w:t>
            </w:r>
          </w:p>
          <w:p w14:paraId="55BB2180" w14:textId="77777777" w:rsidR="00656D57" w:rsidRPr="008A4F64" w:rsidRDefault="00656D5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Российский БИК указывается в поле: (*/</w:t>
            </w:r>
            <w:r w:rsidRPr="00A208C4">
              <w:t>MmbId</w:t>
            </w:r>
            <w:r w:rsidRPr="008A4F64">
              <w:rPr>
                <w:lang w:val="ru-RU"/>
              </w:rPr>
              <w:t xml:space="preserve"> + */</w:t>
            </w:r>
            <w:r w:rsidRPr="00A208C4">
              <w:t>ClrSysId</w:t>
            </w:r>
            <w:r w:rsidRPr="008A4F64">
              <w:rPr>
                <w:lang w:val="ru-RU"/>
              </w:rPr>
              <w:t>/</w:t>
            </w:r>
            <w:r w:rsidRPr="00A208C4">
              <w:t>Cd</w:t>
            </w:r>
            <w:r w:rsidRPr="008A4F64">
              <w:rPr>
                <w:lang w:val="ru-RU"/>
              </w:rPr>
              <w:t>=</w:t>
            </w:r>
            <w:r w:rsidRPr="00A208C4">
              <w:t>RUCBC</w:t>
            </w:r>
            <w:r w:rsidRPr="008A4F64">
              <w:rPr>
                <w:lang w:val="ru-RU"/>
              </w:rPr>
              <w:t xml:space="preserve"> </w:t>
            </w:r>
          </w:p>
          <w:p w14:paraId="070114EE" w14:textId="77777777" w:rsidR="00656D57" w:rsidRPr="008A4F64" w:rsidRDefault="00656D5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Наименование Банка указывается в поле: */</w:t>
            </w:r>
            <w:r w:rsidRPr="00A208C4">
              <w:t>Nm</w:t>
            </w:r>
          </w:p>
          <w:p w14:paraId="0A4597FA" w14:textId="48425E25" w:rsidR="00656D57" w:rsidRPr="008A4F64" w:rsidRDefault="00656D5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Город Банка получателя указывается в поле: */</w:t>
            </w:r>
            <w:r w:rsidRPr="00A208C4">
              <w:t>PstlAdr</w:t>
            </w:r>
            <w:r w:rsidRPr="008A4F64">
              <w:rPr>
                <w:lang w:val="ru-RU"/>
              </w:rPr>
              <w:t>/</w:t>
            </w:r>
            <w:r w:rsidRPr="00A208C4">
              <w:t>TwnNm</w:t>
            </w:r>
          </w:p>
          <w:p w14:paraId="32E6A4B5" w14:textId="77777777" w:rsidR="00656D57" w:rsidRPr="008A4F64" w:rsidRDefault="00656D57" w:rsidP="00D54929">
            <w:pPr>
              <w:pStyle w:val="aff4"/>
              <w:rPr>
                <w:lang w:val="ru-RU"/>
              </w:rPr>
            </w:pPr>
          </w:p>
          <w:p w14:paraId="64D0785A" w14:textId="29DFFE0A" w:rsidR="00656D57" w:rsidRPr="008A4F64" w:rsidRDefault="00656D5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Правила указания реквизитов:</w:t>
            </w:r>
          </w:p>
          <w:p w14:paraId="2AE3FB1B" w14:textId="5C51CBF8" w:rsidR="00656D57" w:rsidRPr="008A4F64" w:rsidRDefault="00656D57" w:rsidP="00D54929">
            <w:pPr>
              <w:pStyle w:val="aff4"/>
              <w:rPr>
                <w:lang w:val="ru-RU"/>
              </w:rPr>
            </w:pPr>
          </w:p>
          <w:p w14:paraId="4CC2DDBF" w14:textId="57331C8A" w:rsidR="008537D7" w:rsidRPr="00A63E87" w:rsidRDefault="008537D7" w:rsidP="008537D7">
            <w:pPr>
              <w:pStyle w:val="aff4"/>
              <w:rPr>
                <w:lang w:val="ru-RU"/>
              </w:rPr>
            </w:pPr>
            <w:r w:rsidRPr="00A63E87">
              <w:rPr>
                <w:lang w:val="ru-RU"/>
              </w:rPr>
              <w:lastRenderedPageBreak/>
              <w:t>Если платеж внутренний</w:t>
            </w:r>
            <w:r>
              <w:rPr>
                <w:lang w:val="ru-RU"/>
              </w:rPr>
              <w:t>,</w:t>
            </w:r>
            <w:r w:rsidRPr="00A63E87">
              <w:rPr>
                <w:lang w:val="ru-RU"/>
              </w:rPr>
              <w:t xml:space="preserve"> то заполняется </w:t>
            </w:r>
          </w:p>
          <w:p w14:paraId="6AC1C30C" w14:textId="77777777" w:rsidR="008537D7" w:rsidRPr="00A63E87" w:rsidRDefault="008537D7" w:rsidP="008537D7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*</w:t>
            </w:r>
            <w:r w:rsidRPr="00A63E87">
              <w:rPr>
                <w:lang w:val="ru-RU"/>
              </w:rPr>
              <w:t>/</w:t>
            </w:r>
            <w:r w:rsidRPr="00A63E87">
              <w:t>BICFI</w:t>
            </w:r>
            <w:r w:rsidRPr="00A63E87">
              <w:rPr>
                <w:lang w:val="ru-RU"/>
              </w:rPr>
              <w:t xml:space="preserve"> – значение </w:t>
            </w:r>
            <w:r w:rsidRPr="00A63E87">
              <w:t>MICURUMM</w:t>
            </w:r>
          </w:p>
          <w:p w14:paraId="26649B52" w14:textId="1AE2A722" w:rsidR="008537D7" w:rsidRPr="00A63E87" w:rsidRDefault="008537D7" w:rsidP="008537D7">
            <w:pPr>
              <w:pStyle w:val="aff4"/>
              <w:rPr>
                <w:lang w:val="ru-RU"/>
              </w:rPr>
            </w:pPr>
            <w:r w:rsidRPr="00A63E87">
              <w:rPr>
                <w:lang w:val="ru-RU"/>
              </w:rPr>
              <w:t xml:space="preserve">Если </w:t>
            </w:r>
            <w:r>
              <w:rPr>
                <w:lang w:val="ru-RU"/>
              </w:rPr>
              <w:t xml:space="preserve">платеж </w:t>
            </w:r>
            <w:r w:rsidRPr="00A63E87">
              <w:rPr>
                <w:lang w:val="ru-RU"/>
              </w:rPr>
              <w:t>внешний</w:t>
            </w:r>
            <w:r>
              <w:rPr>
                <w:lang w:val="ru-RU"/>
              </w:rPr>
              <w:t>,</w:t>
            </w:r>
            <w:r w:rsidRPr="00A63E87">
              <w:rPr>
                <w:lang w:val="ru-RU"/>
              </w:rPr>
              <w:t xml:space="preserve"> то</w:t>
            </w:r>
            <w:r>
              <w:rPr>
                <w:lang w:val="ru-RU"/>
              </w:rPr>
              <w:t>заполняется</w:t>
            </w:r>
            <w:r>
              <w:rPr>
                <w:lang w:val="ru-RU"/>
              </w:rPr>
              <w:t>:</w:t>
            </w:r>
          </w:p>
          <w:p w14:paraId="7CA76B35" w14:textId="77777777" w:rsidR="008537D7" w:rsidRPr="008A4F64" w:rsidRDefault="008537D7" w:rsidP="008537D7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российский БИК</w:t>
            </w:r>
          </w:p>
          <w:p w14:paraId="3DC8C8F7" w14:textId="77777777" w:rsidR="008537D7" w:rsidRPr="008A4F64" w:rsidRDefault="008537D7" w:rsidP="008537D7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и наименование </w:t>
            </w:r>
          </w:p>
          <w:p w14:paraId="5AD2772F" w14:textId="77777777" w:rsidR="008537D7" w:rsidRPr="008A4F64" w:rsidRDefault="008537D7" w:rsidP="008537D7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и город Банка Получателя</w:t>
            </w:r>
          </w:p>
          <w:p w14:paraId="69153494" w14:textId="7735F369" w:rsidR="008537D7" w:rsidRDefault="008537D7" w:rsidP="00D54929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  <w:p w14:paraId="3868276F" w14:textId="77777777" w:rsidR="008537D7" w:rsidRDefault="008537D7" w:rsidP="00D54929">
            <w:pPr>
              <w:pStyle w:val="aff4"/>
              <w:rPr>
                <w:lang w:val="ru-RU"/>
              </w:rPr>
            </w:pPr>
          </w:p>
          <w:p w14:paraId="072517E0" w14:textId="4A1C3D4A" w:rsidR="00656D57" w:rsidRPr="008A4F64" w:rsidRDefault="008537D7" w:rsidP="00D54929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Д</w:t>
            </w:r>
            <w:r w:rsidR="00656D57" w:rsidRPr="008A4F64">
              <w:rPr>
                <w:lang w:val="ru-RU"/>
              </w:rPr>
              <w:t xml:space="preserve">ля осуществления расчетов по сделке на условиях </w:t>
            </w:r>
            <w:r w:rsidR="00656D57" w:rsidRPr="00A208C4">
              <w:t>PVP</w:t>
            </w:r>
            <w:r w:rsidR="00656D57" w:rsidRPr="008A4F64">
              <w:rPr>
                <w:lang w:val="ru-RU"/>
              </w:rPr>
              <w:t xml:space="preserve"> в поле заполняется</w:t>
            </w:r>
            <w:r w:rsidR="00A74305">
              <w:rPr>
                <w:lang w:val="ru-RU"/>
              </w:rPr>
              <w:t xml:space="preserve"> </w:t>
            </w:r>
            <w:r w:rsidR="00656D57" w:rsidRPr="00A208C4">
              <w:t>SWIFT</w:t>
            </w:r>
            <w:r w:rsidR="00656D57" w:rsidRPr="008A4F64">
              <w:rPr>
                <w:lang w:val="ru-RU"/>
              </w:rPr>
              <w:t xml:space="preserve"> </w:t>
            </w:r>
            <w:r w:rsidR="00656D57" w:rsidRPr="00A208C4">
              <w:t>BIC</w:t>
            </w:r>
            <w:r w:rsidR="00656D57" w:rsidRPr="008A4F64">
              <w:rPr>
                <w:lang w:val="ru-RU"/>
              </w:rPr>
              <w:t xml:space="preserve"> НРД «</w:t>
            </w:r>
            <w:r w:rsidR="00656D57" w:rsidRPr="00A208C4">
              <w:t>MICURUMMXXX</w:t>
            </w:r>
            <w:r>
              <w:rPr>
                <w:lang w:val="ru-RU"/>
              </w:rPr>
              <w:t>»</w:t>
            </w:r>
          </w:p>
          <w:p w14:paraId="123D1A6D" w14:textId="77777777" w:rsidR="00656D57" w:rsidRPr="008A4F64" w:rsidRDefault="00656D5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или </w:t>
            </w:r>
          </w:p>
          <w:p w14:paraId="3511906B" w14:textId="4D2B8557" w:rsidR="00656D57" w:rsidRPr="008A4F64" w:rsidRDefault="00656D5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российский БИК</w:t>
            </w:r>
          </w:p>
          <w:p w14:paraId="546D604F" w14:textId="60A9171D" w:rsidR="00656D57" w:rsidRPr="008A4F64" w:rsidRDefault="00656D5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и наименование </w:t>
            </w:r>
          </w:p>
          <w:p w14:paraId="7DDE1A81" w14:textId="03149B68" w:rsidR="00656D57" w:rsidRPr="008A4F64" w:rsidRDefault="00656D5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и город Банка Получателя</w:t>
            </w:r>
          </w:p>
          <w:p w14:paraId="4CABCB90" w14:textId="77777777" w:rsidR="00656D57" w:rsidRPr="008A4F64" w:rsidRDefault="00656D57" w:rsidP="00D54929">
            <w:pPr>
              <w:pStyle w:val="aff4"/>
              <w:rPr>
                <w:lang w:val="ru-RU"/>
              </w:rPr>
            </w:pPr>
          </w:p>
          <w:p w14:paraId="219BBE31" w14:textId="42E80D7E" w:rsidR="00656D57" w:rsidRPr="008A4F64" w:rsidRDefault="00656D57" w:rsidP="00D54929">
            <w:pPr>
              <w:pStyle w:val="aff4"/>
              <w:rPr>
                <w:lang w:val="ru-RU"/>
              </w:rPr>
            </w:pPr>
          </w:p>
        </w:tc>
      </w:tr>
      <w:tr w:rsidR="00656D57" w:rsidRPr="00A208C4" w14:paraId="35FF44D5" w14:textId="77777777" w:rsidTr="001A299A">
        <w:tc>
          <w:tcPr>
            <w:tcW w:w="1242" w:type="dxa"/>
          </w:tcPr>
          <w:p w14:paraId="498BBD79" w14:textId="635039CA" w:rsidR="00656D57" w:rsidRPr="00A208C4" w:rsidRDefault="00656D57" w:rsidP="00D54929">
            <w:pPr>
              <w:pStyle w:val="aff4"/>
            </w:pPr>
            <w:r w:rsidRPr="00A208C4">
              <w:lastRenderedPageBreak/>
              <w:t>15</w:t>
            </w:r>
          </w:p>
        </w:tc>
        <w:tc>
          <w:tcPr>
            <w:tcW w:w="1242" w:type="dxa"/>
            <w:shd w:val="clear" w:color="auto" w:fill="auto"/>
          </w:tcPr>
          <w:p w14:paraId="10F0A1A7" w14:textId="77777777" w:rsidR="00656D57" w:rsidRPr="00A208C4" w:rsidRDefault="00656D57" w:rsidP="00D54929">
            <w:pPr>
              <w:pStyle w:val="aff4"/>
            </w:pPr>
            <w:r w:rsidRPr="00A208C4">
              <w:t>CdtrAgtAcct</w:t>
            </w:r>
          </w:p>
        </w:tc>
        <w:tc>
          <w:tcPr>
            <w:tcW w:w="2478" w:type="dxa"/>
            <w:shd w:val="clear" w:color="auto" w:fill="auto"/>
          </w:tcPr>
          <w:p w14:paraId="7A763D36" w14:textId="77777777" w:rsidR="00656D57" w:rsidRPr="00A208C4" w:rsidRDefault="00656D57" w:rsidP="00D54929">
            <w:pPr>
              <w:pStyle w:val="aff4"/>
            </w:pPr>
            <w:r w:rsidRPr="00A208C4">
              <w:t>СчетБанкаПолучателяСредств / CreditorAgentAccount</w:t>
            </w:r>
          </w:p>
        </w:tc>
        <w:tc>
          <w:tcPr>
            <w:tcW w:w="2484" w:type="dxa"/>
            <w:shd w:val="clear" w:color="auto" w:fill="auto"/>
          </w:tcPr>
          <w:p w14:paraId="25172DA4" w14:textId="5E93D03E" w:rsidR="00656D57" w:rsidRPr="00A208C4" w:rsidRDefault="004F2164" w:rsidP="006059A8">
            <w:pPr>
              <w:pStyle w:val="aff4"/>
            </w:pPr>
            <w:r w:rsidRPr="00A208C4">
              <w:t>Document</w:t>
            </w:r>
            <w:r w:rsidR="00656D57" w:rsidRPr="00A208C4">
              <w:t xml:space="preserve">/CstmrCdtTrfInitn/PmtInf/CdtTrfTxInf/CdtrAgtAcct/Id/Othr/Id </w:t>
            </w:r>
          </w:p>
        </w:tc>
        <w:tc>
          <w:tcPr>
            <w:tcW w:w="1167" w:type="dxa"/>
            <w:shd w:val="clear" w:color="auto" w:fill="auto"/>
          </w:tcPr>
          <w:p w14:paraId="053EAB26" w14:textId="77777777" w:rsidR="00656D57" w:rsidRPr="00A208C4" w:rsidRDefault="00656D57" w:rsidP="00D54929">
            <w:pPr>
              <w:pStyle w:val="aff4"/>
            </w:pPr>
            <w:r w:rsidRPr="00A208C4">
              <w:t>Н</w:t>
            </w:r>
          </w:p>
        </w:tc>
        <w:tc>
          <w:tcPr>
            <w:tcW w:w="5103" w:type="dxa"/>
            <w:shd w:val="clear" w:color="auto" w:fill="auto"/>
          </w:tcPr>
          <w:p w14:paraId="052EA4C3" w14:textId="76FE29DC" w:rsidR="00656D57" w:rsidRPr="008A4F64" w:rsidRDefault="00256B4F" w:rsidP="00D54929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У</w:t>
            </w:r>
            <w:bookmarkStart w:id="61" w:name="_GoBack"/>
            <w:bookmarkEnd w:id="61"/>
            <w:r w:rsidR="00656D57" w:rsidRPr="008A4F64">
              <w:rPr>
                <w:lang w:val="ru-RU"/>
              </w:rPr>
              <w:t>казывается Корсчет Банка Получателя</w:t>
            </w:r>
          </w:p>
          <w:p w14:paraId="697375C0" w14:textId="77777777" w:rsidR="00656D57" w:rsidRPr="008A4F64" w:rsidRDefault="00656D57" w:rsidP="00D54929">
            <w:pPr>
              <w:pStyle w:val="aff4"/>
              <w:rPr>
                <w:lang w:val="ru-RU"/>
              </w:rPr>
            </w:pPr>
          </w:p>
          <w:p w14:paraId="077C6B19" w14:textId="7C0E2C4B" w:rsidR="00656D57" w:rsidRDefault="00656D57" w:rsidP="00D54929">
            <w:pPr>
              <w:pStyle w:val="aff4"/>
              <w:rPr>
                <w:lang w:val="ru-RU"/>
              </w:rPr>
            </w:pPr>
          </w:p>
          <w:p w14:paraId="5038779E" w14:textId="4B2544AB" w:rsidR="00A43446" w:rsidRPr="008A4F64" w:rsidRDefault="00A43446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При указнии </w:t>
            </w:r>
            <w:r>
              <w:rPr>
                <w:lang w:val="ru-RU"/>
              </w:rPr>
              <w:t xml:space="preserve"> Корсчета</w:t>
            </w:r>
            <w:r w:rsidRPr="008A4F64">
              <w:rPr>
                <w:lang w:val="ru-RU"/>
              </w:rPr>
              <w:t>, дополнительно указывается */</w:t>
            </w:r>
            <w:r w:rsidRPr="00A208C4">
              <w:t>Othr</w:t>
            </w:r>
            <w:r w:rsidRPr="008A4F64">
              <w:rPr>
                <w:lang w:val="ru-RU"/>
              </w:rPr>
              <w:t>/</w:t>
            </w:r>
            <w:r w:rsidRPr="00A208C4">
              <w:t>SchmeNm</w:t>
            </w:r>
            <w:r w:rsidRPr="008A4F64">
              <w:rPr>
                <w:lang w:val="ru-RU"/>
              </w:rPr>
              <w:t>/</w:t>
            </w:r>
            <w:r w:rsidRPr="00A208C4">
              <w:t>Cd</w:t>
            </w:r>
            <w:r w:rsidRPr="008A4F64">
              <w:rPr>
                <w:lang w:val="ru-RU"/>
              </w:rPr>
              <w:t xml:space="preserve"> = </w:t>
            </w:r>
            <w:r w:rsidRPr="00A208C4">
              <w:t>BBAN</w:t>
            </w:r>
          </w:p>
        </w:tc>
      </w:tr>
      <w:tr w:rsidR="00656D57" w:rsidRPr="00A208C4" w14:paraId="03103139" w14:textId="77777777" w:rsidTr="001A299A">
        <w:tc>
          <w:tcPr>
            <w:tcW w:w="1242" w:type="dxa"/>
          </w:tcPr>
          <w:p w14:paraId="1D0074CD" w14:textId="2FCD2628" w:rsidR="00656D57" w:rsidRPr="00E95822" w:rsidRDefault="00E95822" w:rsidP="00D54929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16,61</w:t>
            </w:r>
          </w:p>
        </w:tc>
        <w:tc>
          <w:tcPr>
            <w:tcW w:w="1242" w:type="dxa"/>
            <w:shd w:val="clear" w:color="auto" w:fill="auto"/>
          </w:tcPr>
          <w:p w14:paraId="358D92A6" w14:textId="77777777" w:rsidR="00656D57" w:rsidRPr="00A208C4" w:rsidRDefault="00656D57" w:rsidP="00D54929">
            <w:pPr>
              <w:pStyle w:val="aff4"/>
            </w:pPr>
            <w:r w:rsidRPr="00A208C4">
              <w:t>Cdtr</w:t>
            </w:r>
          </w:p>
        </w:tc>
        <w:tc>
          <w:tcPr>
            <w:tcW w:w="2478" w:type="dxa"/>
            <w:shd w:val="clear" w:color="auto" w:fill="auto"/>
          </w:tcPr>
          <w:p w14:paraId="133FAA4C" w14:textId="77777777" w:rsidR="00656D57" w:rsidRPr="00A208C4" w:rsidRDefault="00656D57" w:rsidP="00D54929">
            <w:pPr>
              <w:pStyle w:val="aff4"/>
            </w:pPr>
            <w:r w:rsidRPr="00A208C4">
              <w:t>ПолучательСредств / Creditor</w:t>
            </w:r>
          </w:p>
        </w:tc>
        <w:tc>
          <w:tcPr>
            <w:tcW w:w="2484" w:type="dxa"/>
            <w:shd w:val="clear" w:color="auto" w:fill="auto"/>
          </w:tcPr>
          <w:p w14:paraId="0C74DDBC" w14:textId="4F8E974F" w:rsidR="00656D57" w:rsidRPr="00A208C4" w:rsidRDefault="004F2164" w:rsidP="00D54929">
            <w:pPr>
              <w:pStyle w:val="aff4"/>
            </w:pPr>
            <w:r w:rsidRPr="00A208C4">
              <w:t>Document</w:t>
            </w:r>
            <w:r w:rsidR="00656D57" w:rsidRPr="00A208C4">
              <w:t>/CstmrCdtTrfInitn/PmtInf/CdtTrfTxInf/Cdtr/Id/OrgId/AnyBIC</w:t>
            </w:r>
          </w:p>
          <w:p w14:paraId="7A6B2AA5" w14:textId="70BD0DCA" w:rsidR="00656D57" w:rsidRPr="00A208C4" w:rsidRDefault="00656D57" w:rsidP="00D54929">
            <w:pPr>
              <w:pStyle w:val="aff4"/>
            </w:pPr>
            <w:r w:rsidRPr="00A208C4">
              <w:lastRenderedPageBreak/>
              <w:t>и</w:t>
            </w:r>
          </w:p>
          <w:p w14:paraId="7C4FE25D" w14:textId="261EB8DC" w:rsidR="00656D57" w:rsidRPr="00A208C4" w:rsidRDefault="004F2164" w:rsidP="00D54929">
            <w:pPr>
              <w:pStyle w:val="aff4"/>
            </w:pPr>
            <w:r w:rsidRPr="00A208C4">
              <w:t>Document</w:t>
            </w:r>
            <w:r w:rsidR="00656D57" w:rsidRPr="00A208C4">
              <w:t>/CstmrCdtTrfInitn/PmtInf/CdtTrfTxInf/Cdtr/Id/OrgId/Othr/Id + */SchmeNm/Cd=TXID (ИНН)</w:t>
            </w:r>
          </w:p>
          <w:p w14:paraId="6288C681" w14:textId="77777777" w:rsidR="00656D57" w:rsidRPr="00A208C4" w:rsidRDefault="00656D57" w:rsidP="00D54929">
            <w:pPr>
              <w:pStyle w:val="aff4"/>
            </w:pPr>
            <w:r w:rsidRPr="00A208C4">
              <w:t>и</w:t>
            </w:r>
          </w:p>
          <w:p w14:paraId="34343DAC" w14:textId="026401EA" w:rsidR="00656D57" w:rsidRPr="00A208C4" w:rsidRDefault="004F2164" w:rsidP="00D54929">
            <w:pPr>
              <w:pStyle w:val="aff4"/>
            </w:pPr>
            <w:r w:rsidRPr="00A208C4">
              <w:t>Document</w:t>
            </w:r>
            <w:r w:rsidR="00656D57" w:rsidRPr="00A208C4">
              <w:t>/CstmrCdtTrfInitn/PmtInf/CdtTrfTxInf/Cdtr/Id/PrvtId/Othr/Id + */SchmeNm/Cd=TXID (ИНН)</w:t>
            </w:r>
          </w:p>
          <w:p w14:paraId="1FAC15AE" w14:textId="52CF8017" w:rsidR="00656D57" w:rsidRPr="00A208C4" w:rsidRDefault="00656D57" w:rsidP="00D54929">
            <w:pPr>
              <w:pStyle w:val="aff4"/>
            </w:pPr>
            <w:r w:rsidRPr="00A208C4">
              <w:t>и</w:t>
            </w:r>
          </w:p>
          <w:p w14:paraId="27C86C7C" w14:textId="0455406F" w:rsidR="00656D57" w:rsidRPr="00A208C4" w:rsidRDefault="004F2164" w:rsidP="00D54929">
            <w:pPr>
              <w:pStyle w:val="aff4"/>
            </w:pPr>
            <w:r w:rsidRPr="00A208C4">
              <w:t>Document</w:t>
            </w:r>
            <w:r w:rsidR="00656D57" w:rsidRPr="00A208C4">
              <w:t>/CstmrCdtTrfInitn/PmtInf/CdtTrfTxInf/Cdtr/Nm (наименование)</w:t>
            </w:r>
          </w:p>
          <w:p w14:paraId="22737C7D" w14:textId="3058DABC" w:rsidR="00656D57" w:rsidRPr="00A208C4" w:rsidRDefault="00656D57" w:rsidP="00D54929">
            <w:pPr>
              <w:pStyle w:val="aff4"/>
            </w:pPr>
          </w:p>
          <w:p w14:paraId="373CCF04" w14:textId="421B2B48" w:rsidR="00656D57" w:rsidRPr="00A208C4" w:rsidRDefault="00656D57" w:rsidP="00D54929">
            <w:pPr>
              <w:pStyle w:val="aff4"/>
            </w:pPr>
          </w:p>
          <w:p w14:paraId="32DE9D01" w14:textId="77777777" w:rsidR="00656D57" w:rsidRPr="00A208C4" w:rsidRDefault="00656D57" w:rsidP="00D54929">
            <w:pPr>
              <w:pStyle w:val="aff4"/>
            </w:pPr>
          </w:p>
        </w:tc>
        <w:tc>
          <w:tcPr>
            <w:tcW w:w="1167" w:type="dxa"/>
            <w:shd w:val="clear" w:color="auto" w:fill="auto"/>
          </w:tcPr>
          <w:p w14:paraId="2139ECF5" w14:textId="5968223C" w:rsidR="00656D57" w:rsidRPr="00A208C4" w:rsidRDefault="00656D57" w:rsidP="00D54929">
            <w:pPr>
              <w:pStyle w:val="aff4"/>
            </w:pPr>
            <w:r w:rsidRPr="00A208C4">
              <w:lastRenderedPageBreak/>
              <w:t>О</w:t>
            </w:r>
          </w:p>
        </w:tc>
        <w:tc>
          <w:tcPr>
            <w:tcW w:w="5103" w:type="dxa"/>
            <w:shd w:val="clear" w:color="auto" w:fill="auto"/>
          </w:tcPr>
          <w:p w14:paraId="46443251" w14:textId="0A9962FC" w:rsidR="00656D57" w:rsidRPr="008A4F64" w:rsidRDefault="00656D5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Поле определяет финансовую организацию или лицо, которые указываются в качестве конечного получателя переводимых средств.</w:t>
            </w:r>
          </w:p>
          <w:p w14:paraId="3EA28EEC" w14:textId="77777777" w:rsidR="00656D57" w:rsidRPr="008A4F64" w:rsidRDefault="00656D5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Для осуществления расчетов по сделке на </w:t>
            </w:r>
            <w:r w:rsidRPr="008A4F64">
              <w:rPr>
                <w:lang w:val="ru-RU"/>
              </w:rPr>
              <w:lastRenderedPageBreak/>
              <w:t xml:space="preserve">условиях </w:t>
            </w:r>
            <w:r w:rsidRPr="00A208C4">
              <w:t>PVP</w:t>
            </w:r>
            <w:r w:rsidRPr="008A4F64">
              <w:rPr>
                <w:lang w:val="ru-RU"/>
              </w:rPr>
              <w:t xml:space="preserve"> поле заполняется реквизитами Клиента НРД. </w:t>
            </w:r>
          </w:p>
          <w:p w14:paraId="7D51D882" w14:textId="77777777" w:rsidR="00656D57" w:rsidRPr="008A4F64" w:rsidRDefault="00656D57" w:rsidP="00D54929">
            <w:pPr>
              <w:pStyle w:val="aff4"/>
              <w:rPr>
                <w:lang w:val="ru-RU"/>
              </w:rPr>
            </w:pPr>
          </w:p>
          <w:p w14:paraId="39771C43" w14:textId="3FBE2E2D" w:rsidR="00656D57" w:rsidRPr="008A4F64" w:rsidRDefault="00656D5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Если </w:t>
            </w:r>
            <w:r w:rsidR="0029377A">
              <w:rPr>
                <w:lang w:val="ru-RU"/>
              </w:rPr>
              <w:t>Получатель</w:t>
            </w:r>
            <w:r w:rsidRPr="008A4F64">
              <w:rPr>
                <w:lang w:val="ru-RU"/>
              </w:rPr>
              <w:t xml:space="preserve"> имеет </w:t>
            </w:r>
            <w:r w:rsidRPr="00A208C4">
              <w:t>SWIFT</w:t>
            </w:r>
            <w:r w:rsidRPr="008A4F64">
              <w:rPr>
                <w:lang w:val="ru-RU"/>
              </w:rPr>
              <w:t xml:space="preserve"> </w:t>
            </w:r>
            <w:r w:rsidRPr="00A208C4">
              <w:t>BIC</w:t>
            </w:r>
            <w:r w:rsidRPr="008A4F64">
              <w:rPr>
                <w:lang w:val="ru-RU"/>
              </w:rPr>
              <w:t xml:space="preserve">-код и является банком, входящим в корреспондентскую сеть НРД указывается </w:t>
            </w:r>
            <w:r w:rsidRPr="00A208C4">
              <w:t>SWIFT</w:t>
            </w:r>
            <w:r w:rsidRPr="008A4F64">
              <w:rPr>
                <w:lang w:val="ru-RU"/>
              </w:rPr>
              <w:t xml:space="preserve"> </w:t>
            </w:r>
            <w:r w:rsidRPr="00A208C4">
              <w:t>BIC</w:t>
            </w:r>
            <w:r w:rsidRPr="008A4F64">
              <w:rPr>
                <w:lang w:val="ru-RU"/>
              </w:rPr>
              <w:t>, иначе указывается ИНН и наименование</w:t>
            </w:r>
          </w:p>
          <w:p w14:paraId="154665A4" w14:textId="26732D13" w:rsidR="00656D57" w:rsidRPr="008A4F64" w:rsidRDefault="00656D5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ИНН юридического лица указывается в поле: </w:t>
            </w:r>
            <w:r w:rsidR="004F2164" w:rsidRPr="00A208C4">
              <w:t>Document</w:t>
            </w:r>
            <w:r w:rsidRPr="008A4F64">
              <w:rPr>
                <w:lang w:val="ru-RU"/>
              </w:rPr>
              <w:t>/</w:t>
            </w:r>
            <w:r w:rsidRPr="00A208C4">
              <w:t>CstmrCdtTrfInitn</w:t>
            </w:r>
            <w:r w:rsidRPr="008A4F64">
              <w:rPr>
                <w:lang w:val="ru-RU"/>
              </w:rPr>
              <w:t>/</w:t>
            </w:r>
            <w:r w:rsidRPr="00A208C4">
              <w:t>PmtInf</w:t>
            </w:r>
            <w:r w:rsidRPr="008A4F64">
              <w:rPr>
                <w:lang w:val="ru-RU"/>
              </w:rPr>
              <w:t>/</w:t>
            </w:r>
            <w:r w:rsidRPr="00A208C4">
              <w:t>CdtTrfTxInf</w:t>
            </w:r>
            <w:r w:rsidRPr="008A4F64">
              <w:rPr>
                <w:lang w:val="ru-RU"/>
              </w:rPr>
              <w:t>/</w:t>
            </w:r>
            <w:r w:rsidRPr="00A208C4">
              <w:t>Cdtr</w:t>
            </w:r>
            <w:r w:rsidRPr="008A4F64">
              <w:rPr>
                <w:lang w:val="ru-RU"/>
              </w:rPr>
              <w:t>/</w:t>
            </w:r>
            <w:r w:rsidRPr="00A208C4">
              <w:t>Id</w:t>
            </w:r>
            <w:r w:rsidRPr="008A4F64">
              <w:rPr>
                <w:lang w:val="ru-RU"/>
              </w:rPr>
              <w:t>/</w:t>
            </w:r>
            <w:r w:rsidRPr="00A208C4">
              <w:t>OrgId</w:t>
            </w:r>
            <w:r w:rsidRPr="008A4F64">
              <w:rPr>
                <w:lang w:val="ru-RU"/>
              </w:rPr>
              <w:t>/</w:t>
            </w:r>
            <w:r w:rsidRPr="00A208C4">
              <w:t>Othr</w:t>
            </w:r>
            <w:r w:rsidRPr="008A4F64">
              <w:rPr>
                <w:lang w:val="ru-RU"/>
              </w:rPr>
              <w:t>/</w:t>
            </w:r>
            <w:r w:rsidRPr="00A208C4">
              <w:t>Id</w:t>
            </w:r>
            <w:r w:rsidRPr="008A4F64">
              <w:rPr>
                <w:lang w:val="ru-RU"/>
              </w:rPr>
              <w:t xml:space="preserve"> + */</w:t>
            </w:r>
            <w:r w:rsidRPr="00A208C4">
              <w:t>SchmeNm</w:t>
            </w:r>
            <w:r w:rsidRPr="008A4F64">
              <w:rPr>
                <w:lang w:val="ru-RU"/>
              </w:rPr>
              <w:t>/</w:t>
            </w:r>
            <w:r w:rsidRPr="00A208C4">
              <w:t>Cd</w:t>
            </w:r>
            <w:r w:rsidRPr="008A4F64">
              <w:rPr>
                <w:lang w:val="ru-RU"/>
              </w:rPr>
              <w:t>=</w:t>
            </w:r>
            <w:r w:rsidRPr="00A208C4">
              <w:t>TXID</w:t>
            </w:r>
            <w:r w:rsidRPr="008A4F64">
              <w:rPr>
                <w:lang w:val="ru-RU"/>
              </w:rPr>
              <w:t xml:space="preserve"> (ИНН)</w:t>
            </w:r>
          </w:p>
          <w:p w14:paraId="414B39EC" w14:textId="6921AE4D" w:rsidR="00656D57" w:rsidRPr="008A4F64" w:rsidRDefault="00656D5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ИНН </w:t>
            </w:r>
            <w:r w:rsidR="00685AC4" w:rsidRPr="008A4F64">
              <w:rPr>
                <w:lang w:val="ru-RU"/>
              </w:rPr>
              <w:t>физического</w:t>
            </w:r>
            <w:r w:rsidRPr="008A4F64">
              <w:rPr>
                <w:lang w:val="ru-RU"/>
              </w:rPr>
              <w:t xml:space="preserve"> лица указывается в поле: </w:t>
            </w:r>
            <w:r w:rsidR="004F2164" w:rsidRPr="00A208C4">
              <w:t>Document</w:t>
            </w:r>
            <w:r w:rsidRPr="008A4F64">
              <w:rPr>
                <w:lang w:val="ru-RU"/>
              </w:rPr>
              <w:t>/</w:t>
            </w:r>
            <w:r w:rsidRPr="00A208C4">
              <w:t>CstmrCdtTrfInitn</w:t>
            </w:r>
            <w:r w:rsidRPr="008A4F64">
              <w:rPr>
                <w:lang w:val="ru-RU"/>
              </w:rPr>
              <w:t>/</w:t>
            </w:r>
            <w:r w:rsidRPr="00A208C4">
              <w:t>PmtInf</w:t>
            </w:r>
            <w:r w:rsidRPr="008A4F64">
              <w:rPr>
                <w:lang w:val="ru-RU"/>
              </w:rPr>
              <w:t>/</w:t>
            </w:r>
            <w:r w:rsidRPr="00A208C4">
              <w:t>CdtTrfTxInf</w:t>
            </w:r>
            <w:r w:rsidRPr="008A4F64">
              <w:rPr>
                <w:lang w:val="ru-RU"/>
              </w:rPr>
              <w:t>/</w:t>
            </w:r>
            <w:r w:rsidRPr="00A208C4">
              <w:t>Cdtr</w:t>
            </w:r>
            <w:r w:rsidRPr="008A4F64">
              <w:rPr>
                <w:lang w:val="ru-RU"/>
              </w:rPr>
              <w:t>/</w:t>
            </w:r>
            <w:r w:rsidRPr="00A208C4">
              <w:t>Id</w:t>
            </w:r>
            <w:r w:rsidRPr="008A4F64">
              <w:rPr>
                <w:lang w:val="ru-RU"/>
              </w:rPr>
              <w:t>/</w:t>
            </w:r>
            <w:r w:rsidRPr="00A208C4">
              <w:t>PrvtId</w:t>
            </w:r>
            <w:r w:rsidRPr="008A4F64">
              <w:rPr>
                <w:lang w:val="ru-RU"/>
              </w:rPr>
              <w:t>/</w:t>
            </w:r>
            <w:r w:rsidRPr="00A208C4">
              <w:t>Othr</w:t>
            </w:r>
            <w:r w:rsidRPr="008A4F64">
              <w:rPr>
                <w:lang w:val="ru-RU"/>
              </w:rPr>
              <w:t>/</w:t>
            </w:r>
            <w:r w:rsidRPr="00A208C4">
              <w:t>Id</w:t>
            </w:r>
            <w:r w:rsidRPr="008A4F64">
              <w:rPr>
                <w:lang w:val="ru-RU"/>
              </w:rPr>
              <w:t xml:space="preserve"> + */</w:t>
            </w:r>
            <w:r w:rsidRPr="00A208C4">
              <w:t>SchmeNm</w:t>
            </w:r>
            <w:r w:rsidRPr="008A4F64">
              <w:rPr>
                <w:lang w:val="ru-RU"/>
              </w:rPr>
              <w:t>/</w:t>
            </w:r>
            <w:r w:rsidRPr="00A208C4">
              <w:t>Cd</w:t>
            </w:r>
            <w:r w:rsidRPr="008A4F64">
              <w:rPr>
                <w:lang w:val="ru-RU"/>
              </w:rPr>
              <w:t>=</w:t>
            </w:r>
            <w:r w:rsidRPr="00A208C4">
              <w:t>TXID</w:t>
            </w:r>
            <w:r w:rsidRPr="008A4F64">
              <w:rPr>
                <w:lang w:val="ru-RU"/>
              </w:rPr>
              <w:t xml:space="preserve"> (ИНН)</w:t>
            </w:r>
          </w:p>
        </w:tc>
      </w:tr>
      <w:tr w:rsidR="00656D57" w:rsidRPr="00A208C4" w14:paraId="148BDF57" w14:textId="77777777" w:rsidTr="001A299A">
        <w:tc>
          <w:tcPr>
            <w:tcW w:w="1242" w:type="dxa"/>
          </w:tcPr>
          <w:p w14:paraId="1F3D063D" w14:textId="437B7FFB" w:rsidR="00656D57" w:rsidRPr="00A208C4" w:rsidRDefault="00656D57" w:rsidP="00D54929">
            <w:pPr>
              <w:pStyle w:val="aff4"/>
            </w:pPr>
            <w:r w:rsidRPr="00A208C4">
              <w:lastRenderedPageBreak/>
              <w:t>17</w:t>
            </w:r>
          </w:p>
        </w:tc>
        <w:tc>
          <w:tcPr>
            <w:tcW w:w="1242" w:type="dxa"/>
            <w:shd w:val="clear" w:color="auto" w:fill="auto"/>
          </w:tcPr>
          <w:p w14:paraId="0325244A" w14:textId="77777777" w:rsidR="00656D57" w:rsidRPr="00A208C4" w:rsidRDefault="00656D57" w:rsidP="00D54929">
            <w:pPr>
              <w:pStyle w:val="aff4"/>
            </w:pPr>
            <w:r w:rsidRPr="00A208C4">
              <w:t>CdtrAcct</w:t>
            </w:r>
          </w:p>
        </w:tc>
        <w:tc>
          <w:tcPr>
            <w:tcW w:w="2478" w:type="dxa"/>
            <w:shd w:val="clear" w:color="auto" w:fill="auto"/>
          </w:tcPr>
          <w:p w14:paraId="42EDD1FF" w14:textId="0DFE18EE" w:rsidR="00656D57" w:rsidRPr="00A208C4" w:rsidRDefault="00656D57" w:rsidP="00D54929">
            <w:pPr>
              <w:pStyle w:val="aff4"/>
            </w:pPr>
            <w:r w:rsidRPr="00A208C4">
              <w:t>СчетПолучателяСредств</w:t>
            </w:r>
            <w:r w:rsidR="00A74305">
              <w:t xml:space="preserve"> </w:t>
            </w:r>
            <w:r w:rsidRPr="00A208C4">
              <w:t>/ CreditorAccount</w:t>
            </w:r>
          </w:p>
        </w:tc>
        <w:tc>
          <w:tcPr>
            <w:tcW w:w="2484" w:type="dxa"/>
            <w:shd w:val="clear" w:color="auto" w:fill="auto"/>
          </w:tcPr>
          <w:p w14:paraId="389DF670" w14:textId="52922DD2" w:rsidR="00656D57" w:rsidRPr="00A208C4" w:rsidRDefault="004F2164" w:rsidP="00D54929">
            <w:pPr>
              <w:pStyle w:val="aff4"/>
            </w:pPr>
            <w:r w:rsidRPr="00A208C4">
              <w:t>Document</w:t>
            </w:r>
            <w:r w:rsidR="00656D57" w:rsidRPr="00A208C4">
              <w:t>/CstmrCdtTrfInitn/PmtInf/CdtTrfTxInf/CdtrAcct/Id/Othr/Id +</w:t>
            </w:r>
          </w:p>
          <w:p w14:paraId="1EEDD5FF" w14:textId="77777777" w:rsidR="00656D57" w:rsidRPr="00A208C4" w:rsidRDefault="00656D57" w:rsidP="00D54929">
            <w:pPr>
              <w:pStyle w:val="aff4"/>
            </w:pPr>
            <w:r w:rsidRPr="00A208C4">
              <w:lastRenderedPageBreak/>
              <w:t>+</w:t>
            </w:r>
          </w:p>
          <w:p w14:paraId="1F03E627" w14:textId="25374C50" w:rsidR="00656D57" w:rsidRPr="00A208C4" w:rsidRDefault="00656D57" w:rsidP="00D54929">
            <w:pPr>
              <w:pStyle w:val="aff4"/>
            </w:pPr>
            <w:r w:rsidRPr="00A208C4">
              <w:t xml:space="preserve">*/Othr/SchmeNm/Cd= BBAN </w:t>
            </w:r>
          </w:p>
        </w:tc>
        <w:tc>
          <w:tcPr>
            <w:tcW w:w="1167" w:type="dxa"/>
            <w:shd w:val="clear" w:color="auto" w:fill="auto"/>
          </w:tcPr>
          <w:p w14:paraId="73A13A3C" w14:textId="77777777" w:rsidR="00656D57" w:rsidRPr="00A208C4" w:rsidRDefault="00656D57" w:rsidP="00D54929">
            <w:pPr>
              <w:pStyle w:val="aff4"/>
            </w:pPr>
            <w:r w:rsidRPr="00A208C4">
              <w:lastRenderedPageBreak/>
              <w:t>О</w:t>
            </w:r>
          </w:p>
        </w:tc>
        <w:tc>
          <w:tcPr>
            <w:tcW w:w="5103" w:type="dxa"/>
            <w:shd w:val="clear" w:color="auto" w:fill="auto"/>
          </w:tcPr>
          <w:p w14:paraId="0B44085C" w14:textId="6252B8FD" w:rsidR="00656D57" w:rsidRPr="008A4F64" w:rsidRDefault="00834E4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С</w:t>
            </w:r>
            <w:r w:rsidR="00656D57" w:rsidRPr="008A4F64">
              <w:rPr>
                <w:lang w:val="ru-RU"/>
              </w:rPr>
              <w:t>чет Получателя в Банке Получателя</w:t>
            </w:r>
          </w:p>
        </w:tc>
      </w:tr>
      <w:tr w:rsidR="00656D57" w:rsidRPr="00A208C4" w14:paraId="5FB47090" w14:textId="77777777" w:rsidTr="001A299A">
        <w:tc>
          <w:tcPr>
            <w:tcW w:w="1242" w:type="dxa"/>
          </w:tcPr>
          <w:p w14:paraId="210C6A88" w14:textId="247EA5C3" w:rsidR="00656D57" w:rsidRPr="008A4F64" w:rsidRDefault="00656D57" w:rsidP="00D54929">
            <w:pPr>
              <w:pStyle w:val="aff4"/>
              <w:rPr>
                <w:lang w:val="ru-RU"/>
              </w:rPr>
            </w:pPr>
          </w:p>
        </w:tc>
        <w:tc>
          <w:tcPr>
            <w:tcW w:w="1242" w:type="dxa"/>
            <w:shd w:val="clear" w:color="auto" w:fill="auto"/>
          </w:tcPr>
          <w:p w14:paraId="745FA365" w14:textId="541B7B48" w:rsidR="00656D57" w:rsidRPr="00A208C4" w:rsidRDefault="00656D57" w:rsidP="00D54929">
            <w:pPr>
              <w:pStyle w:val="aff4"/>
            </w:pPr>
            <w:r w:rsidRPr="00A208C4">
              <w:t>InstrForDbtrAgt</w:t>
            </w:r>
          </w:p>
        </w:tc>
        <w:tc>
          <w:tcPr>
            <w:tcW w:w="2478" w:type="dxa"/>
            <w:shd w:val="clear" w:color="auto" w:fill="auto"/>
          </w:tcPr>
          <w:p w14:paraId="140C43AE" w14:textId="3D5549EE" w:rsidR="00656D57" w:rsidRPr="00A208C4" w:rsidRDefault="00656D57" w:rsidP="00D54929">
            <w:pPr>
              <w:pStyle w:val="aff4"/>
            </w:pPr>
            <w:r w:rsidRPr="00A208C4">
              <w:t>ИнструкцияБанкуПлательщикаПоИсполнениюРаспоряжения / InstructionForDebtorAgent</w:t>
            </w:r>
          </w:p>
        </w:tc>
        <w:tc>
          <w:tcPr>
            <w:tcW w:w="2484" w:type="dxa"/>
            <w:shd w:val="clear" w:color="auto" w:fill="auto"/>
          </w:tcPr>
          <w:p w14:paraId="358D2E2C" w14:textId="0AE2C3E5" w:rsidR="00656D57" w:rsidRPr="00A208C4" w:rsidRDefault="004F2164" w:rsidP="00D54929">
            <w:pPr>
              <w:pStyle w:val="aff4"/>
            </w:pPr>
            <w:r w:rsidRPr="00A208C4">
              <w:t>Document</w:t>
            </w:r>
            <w:r w:rsidR="00656D57" w:rsidRPr="00A208C4">
              <w:t>/CstmrCdtTrfInitn/PmtInf/CdtTrfTxInf/InstrForDbtrAgt</w:t>
            </w:r>
          </w:p>
        </w:tc>
        <w:tc>
          <w:tcPr>
            <w:tcW w:w="1167" w:type="dxa"/>
            <w:shd w:val="clear" w:color="auto" w:fill="auto"/>
          </w:tcPr>
          <w:p w14:paraId="04311E29" w14:textId="77777777" w:rsidR="00656D57" w:rsidRPr="00A208C4" w:rsidRDefault="00656D57" w:rsidP="00D54929">
            <w:pPr>
              <w:pStyle w:val="aff4"/>
            </w:pPr>
          </w:p>
        </w:tc>
        <w:tc>
          <w:tcPr>
            <w:tcW w:w="5103" w:type="dxa"/>
            <w:shd w:val="clear" w:color="auto" w:fill="auto"/>
          </w:tcPr>
          <w:p w14:paraId="4E13436A" w14:textId="3E140BF5" w:rsidR="002E1DFF" w:rsidRPr="008A4F64" w:rsidRDefault="002E1DFF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В поле указывается:</w:t>
            </w:r>
          </w:p>
          <w:p w14:paraId="4411ED52" w14:textId="540E27A7" w:rsidR="00656D57" w:rsidRPr="008A4F64" w:rsidRDefault="00656D57" w:rsidP="00D54929">
            <w:pPr>
              <w:pStyle w:val="aff4"/>
              <w:rPr>
                <w:bCs/>
                <w:lang w:val="ru-RU"/>
              </w:rPr>
            </w:pPr>
            <w:r w:rsidRPr="008A4F64">
              <w:rPr>
                <w:bCs/>
                <w:lang w:val="ru-RU"/>
              </w:rPr>
              <w:t>Реквизиты распоряжения на периодический перевод денежных средств.</w:t>
            </w:r>
            <w:r w:rsidRPr="008A4F64">
              <w:rPr>
                <w:lang w:val="ru-RU"/>
              </w:rPr>
              <w:t xml:space="preserve"> Все подполя после кодового слова #</w:t>
            </w:r>
            <w:r w:rsidRPr="00A208C4">
              <w:t>ZPP</w:t>
            </w:r>
            <w:r w:rsidRPr="008A4F64">
              <w:rPr>
                <w:lang w:val="ru-RU"/>
              </w:rPr>
              <w:t xml:space="preserve"># разделяются точками, после последнего подполя указывается символ # </w:t>
            </w:r>
          </w:p>
          <w:p w14:paraId="7ECA2A0B" w14:textId="77777777" w:rsidR="00656D57" w:rsidRPr="008A4F64" w:rsidRDefault="00656D5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Формат:</w:t>
            </w:r>
          </w:p>
          <w:p w14:paraId="2CBBDE3C" w14:textId="2855EAF4" w:rsidR="00656D57" w:rsidRPr="008A4F64" w:rsidRDefault="00656D5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#</w:t>
            </w:r>
            <w:r w:rsidRPr="00A208C4">
              <w:rPr>
                <w:b/>
              </w:rPr>
              <w:t>ZPP</w:t>
            </w:r>
            <w:r w:rsidRPr="008A4F64">
              <w:rPr>
                <w:lang w:val="ru-RU"/>
              </w:rPr>
              <w:t>#6</w:t>
            </w:r>
            <w:r w:rsidRPr="00A208C4">
              <w:t>n</w:t>
            </w:r>
            <w:r w:rsidRPr="008A4F64">
              <w:rPr>
                <w:lang w:val="ru-RU"/>
              </w:rPr>
              <w:t>.6!</w:t>
            </w:r>
            <w:r w:rsidRPr="00A208C4">
              <w:t>n</w:t>
            </w:r>
            <w:r w:rsidRPr="008A4F64">
              <w:rPr>
                <w:lang w:val="ru-RU"/>
              </w:rPr>
              <w:t>.6!</w:t>
            </w:r>
            <w:r w:rsidRPr="00A208C4">
              <w:t>n</w:t>
            </w:r>
            <w:r w:rsidRPr="008A4F64">
              <w:rPr>
                <w:lang w:val="ru-RU"/>
              </w:rPr>
              <w:t>.3!</w:t>
            </w:r>
            <w:r w:rsidR="005E1025">
              <w:t>x</w:t>
            </w:r>
            <w:r w:rsidRPr="008A4F64">
              <w:rPr>
                <w:lang w:val="ru-RU"/>
              </w:rPr>
              <w:t>.4</w:t>
            </w:r>
            <w:r w:rsidRPr="00A208C4">
              <w:t>x</w:t>
            </w:r>
            <w:r w:rsidRPr="008A4F64">
              <w:rPr>
                <w:lang w:val="ru-RU"/>
              </w:rPr>
              <w:t xml:space="preserve"># </w:t>
            </w:r>
          </w:p>
          <w:p w14:paraId="3E496F66" w14:textId="284D4CE4" w:rsidR="00656D57" w:rsidRPr="008A4F64" w:rsidRDefault="00656D5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первое подполе &lt;6</w:t>
            </w:r>
            <w:r w:rsidRPr="00A208C4">
              <w:t>n</w:t>
            </w:r>
            <w:r w:rsidRPr="008A4F64">
              <w:rPr>
                <w:lang w:val="ru-RU"/>
              </w:rPr>
              <w:t>&gt;</w:t>
            </w:r>
            <w:r w:rsidR="00A74305">
              <w:rPr>
                <w:lang w:val="ru-RU"/>
              </w:rPr>
              <w:t xml:space="preserve"> </w:t>
            </w:r>
          </w:p>
          <w:p w14:paraId="22438076" w14:textId="77777777" w:rsidR="00656D57" w:rsidRPr="008A4F64" w:rsidRDefault="00656D5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- номер распоряжения на периодический перевод денежных средств. Значение должно быть уникально в рамках даты распоряжения.</w:t>
            </w:r>
          </w:p>
          <w:p w14:paraId="12A3F1A2" w14:textId="77777777" w:rsidR="00656D57" w:rsidRPr="008A4F64" w:rsidRDefault="00656D5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второе подполе &lt;6!</w:t>
            </w:r>
            <w:r w:rsidRPr="00A208C4">
              <w:t>n</w:t>
            </w:r>
            <w:r w:rsidRPr="008A4F64">
              <w:rPr>
                <w:lang w:val="ru-RU"/>
              </w:rPr>
              <w:t>&gt;</w:t>
            </w:r>
            <w:r w:rsidRPr="008A4F64">
              <w:rPr>
                <w:lang w:val="ru-RU"/>
              </w:rPr>
              <w:tab/>
              <w:t xml:space="preserve"> - дата распоряжения на периодический перевод денежных средств в формате ГГММДД</w:t>
            </w:r>
          </w:p>
          <w:p w14:paraId="36798142" w14:textId="77777777" w:rsidR="00656D57" w:rsidRPr="008A4F64" w:rsidRDefault="00656D5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третье подполе &lt;6!</w:t>
            </w:r>
            <w:r w:rsidRPr="00A208C4">
              <w:t>n</w:t>
            </w:r>
            <w:r w:rsidRPr="008A4F64">
              <w:rPr>
                <w:lang w:val="ru-RU"/>
              </w:rPr>
              <w:t>&gt;</w:t>
            </w:r>
            <w:r w:rsidRPr="008A4F64">
              <w:rPr>
                <w:lang w:val="ru-RU"/>
              </w:rPr>
              <w:tab/>
              <w:t xml:space="preserve"> - дата начала действия распоряжения на периодический перевод денежных средств в формате ГГММДД</w:t>
            </w:r>
          </w:p>
          <w:p w14:paraId="6E609DA9" w14:textId="77777777" w:rsidR="00656D57" w:rsidRPr="008A4F64" w:rsidRDefault="00656D5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четвертое подполе &lt;3!</w:t>
            </w:r>
            <w:r w:rsidRPr="00A208C4">
              <w:t>n</w:t>
            </w:r>
            <w:r w:rsidRPr="008A4F64">
              <w:rPr>
                <w:lang w:val="ru-RU"/>
              </w:rPr>
              <w:t xml:space="preserve">&gt; - периодичность перевода денежных средств. Используется код: </w:t>
            </w:r>
            <w:r w:rsidRPr="00A208C4">
              <w:t>EDY</w:t>
            </w:r>
            <w:r w:rsidRPr="008A4F64">
              <w:rPr>
                <w:lang w:val="ru-RU"/>
              </w:rPr>
              <w:t xml:space="preserve"> – ежедневный перевод.</w:t>
            </w:r>
          </w:p>
          <w:p w14:paraId="40853CDC" w14:textId="7A0A0F3B" w:rsidR="00656D57" w:rsidRPr="008A4F64" w:rsidRDefault="00656D5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пятое подполе&lt;4</w:t>
            </w:r>
            <w:r w:rsidRPr="00A208C4">
              <w:t>x</w:t>
            </w:r>
            <w:r w:rsidRPr="008A4F64">
              <w:rPr>
                <w:lang w:val="ru-RU"/>
              </w:rPr>
              <w:t>&gt;- время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lastRenderedPageBreak/>
              <w:t>периодического перевода денежных средств в формате ЧЧММ или событие, после которого осуществляется перевод денежных средств с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 xml:space="preserve">кодом </w:t>
            </w:r>
            <w:r w:rsidRPr="00A208C4">
              <w:t>EDTR</w:t>
            </w:r>
            <w:r w:rsidRPr="008A4F64">
              <w:rPr>
                <w:lang w:val="ru-RU"/>
              </w:rPr>
              <w:t xml:space="preserve"> – окончание расчетов на рынке</w:t>
            </w:r>
          </w:p>
          <w:p w14:paraId="527C9D4F" w14:textId="77777777" w:rsidR="00F02F23" w:rsidRPr="008A4F64" w:rsidRDefault="00F02F23" w:rsidP="00D54929">
            <w:pPr>
              <w:pStyle w:val="aff4"/>
              <w:rPr>
                <w:lang w:val="ru-RU"/>
              </w:rPr>
            </w:pPr>
          </w:p>
          <w:p w14:paraId="4F5F170B" w14:textId="77777777" w:rsidR="00F02F23" w:rsidRPr="008A4F64" w:rsidRDefault="00F02F23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Указывается константа </w:t>
            </w:r>
            <w:r>
              <w:t>NADCRUMM</w:t>
            </w:r>
            <w:r w:rsidRPr="008A4F64">
              <w:rPr>
                <w:lang w:val="ru-RU"/>
              </w:rPr>
              <w:t xml:space="preserve"> после кодового слова #</w:t>
            </w:r>
            <w:r>
              <w:t>DVP</w:t>
            </w:r>
            <w:r w:rsidRPr="008A4F64">
              <w:rPr>
                <w:lang w:val="ru-RU"/>
              </w:rPr>
              <w:t># - в</w:t>
            </w:r>
            <w:r w:rsidRPr="008A4F64">
              <w:rPr>
                <w:shd w:val="clear" w:color="auto" w:fill="FFFFFF"/>
                <w:lang w:val="ru-RU"/>
              </w:rPr>
              <w:t xml:space="preserve"> случае</w:t>
            </w:r>
            <w:r w:rsidRPr="008A4F64">
              <w:rPr>
                <w:lang w:val="ru-RU"/>
              </w:rPr>
              <w:t xml:space="preserve"> осуществления расчетов по переводу ценных бумаг с контролем расчетов по денежным средствам.</w:t>
            </w:r>
          </w:p>
          <w:p w14:paraId="6B5ECC01" w14:textId="0055F9A3" w:rsidR="00F02F23" w:rsidRPr="00F02F23" w:rsidRDefault="00F02F23" w:rsidP="00D54929">
            <w:pPr>
              <w:pStyle w:val="aff4"/>
              <w:rPr>
                <w:b/>
                <w:lang w:val="ru-RU"/>
              </w:rPr>
            </w:pPr>
            <w:r w:rsidRPr="00F02F23">
              <w:rPr>
                <w:b/>
                <w:lang w:val="ru-RU"/>
              </w:rPr>
              <w:t>Пример:</w:t>
            </w:r>
            <w:r>
              <w:rPr>
                <w:b/>
              </w:rPr>
              <w:t xml:space="preserve"> </w:t>
            </w:r>
            <w:r w:rsidRPr="00F02F23">
              <w:rPr>
                <w:lang w:val="ru-RU"/>
              </w:rPr>
              <w:t>#</w:t>
            </w:r>
            <w:r>
              <w:t>DVP</w:t>
            </w:r>
            <w:r w:rsidRPr="00F02F23">
              <w:rPr>
                <w:lang w:val="ru-RU"/>
              </w:rPr>
              <w:t>#</w:t>
            </w:r>
            <w:r>
              <w:t>NADCRUMM#</w:t>
            </w:r>
          </w:p>
        </w:tc>
      </w:tr>
      <w:tr w:rsidR="00656D57" w:rsidRPr="00A208C4" w14:paraId="4B321C82" w14:textId="77777777" w:rsidTr="001A299A">
        <w:tc>
          <w:tcPr>
            <w:tcW w:w="1242" w:type="dxa"/>
          </w:tcPr>
          <w:p w14:paraId="5EE97618" w14:textId="0E03DDFC" w:rsidR="00656D57" w:rsidRPr="00A208C4" w:rsidRDefault="00656D57" w:rsidP="00D54929">
            <w:pPr>
              <w:pStyle w:val="aff4"/>
            </w:pPr>
            <w:r w:rsidRPr="00A208C4">
              <w:lastRenderedPageBreak/>
              <w:t>21</w:t>
            </w:r>
          </w:p>
        </w:tc>
        <w:tc>
          <w:tcPr>
            <w:tcW w:w="1242" w:type="dxa"/>
            <w:shd w:val="clear" w:color="auto" w:fill="auto"/>
          </w:tcPr>
          <w:p w14:paraId="3D645FFE" w14:textId="77777777" w:rsidR="00656D57" w:rsidRPr="00A208C4" w:rsidRDefault="00656D57" w:rsidP="00D54929">
            <w:pPr>
              <w:pStyle w:val="aff4"/>
            </w:pPr>
            <w:r w:rsidRPr="00A208C4">
              <w:t>Purp</w:t>
            </w:r>
          </w:p>
        </w:tc>
        <w:tc>
          <w:tcPr>
            <w:tcW w:w="2478" w:type="dxa"/>
            <w:shd w:val="clear" w:color="auto" w:fill="auto"/>
          </w:tcPr>
          <w:p w14:paraId="4EC374FB" w14:textId="77777777" w:rsidR="00656D57" w:rsidRPr="008A4F64" w:rsidRDefault="00656D5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Информация о переводе денежных средств / </w:t>
            </w:r>
            <w:r w:rsidRPr="00A208C4">
              <w:t>Purpose</w:t>
            </w:r>
          </w:p>
        </w:tc>
        <w:tc>
          <w:tcPr>
            <w:tcW w:w="2484" w:type="dxa"/>
            <w:shd w:val="clear" w:color="auto" w:fill="auto"/>
          </w:tcPr>
          <w:p w14:paraId="3B6B95A1" w14:textId="624477ED" w:rsidR="00656D57" w:rsidRPr="00A208C4" w:rsidRDefault="004F2164" w:rsidP="00D54929">
            <w:pPr>
              <w:pStyle w:val="aff4"/>
            </w:pPr>
            <w:r w:rsidRPr="00A208C4">
              <w:t>Document</w:t>
            </w:r>
            <w:r w:rsidR="00656D57" w:rsidRPr="00A208C4">
              <w:t>/CstmrCdtTrfInitn/PmtInf/CdtTrfTxInf/Purp/Prtry</w:t>
            </w:r>
          </w:p>
        </w:tc>
        <w:tc>
          <w:tcPr>
            <w:tcW w:w="1167" w:type="dxa"/>
            <w:shd w:val="clear" w:color="auto" w:fill="auto"/>
          </w:tcPr>
          <w:p w14:paraId="2958102A" w14:textId="7637FBD8" w:rsidR="00656D57" w:rsidRPr="00A208C4" w:rsidRDefault="00CF20F0" w:rsidP="00D54929">
            <w:pPr>
              <w:pStyle w:val="aff4"/>
            </w:pPr>
            <w:r w:rsidRPr="00A208C4">
              <w:t>О</w:t>
            </w:r>
          </w:p>
        </w:tc>
        <w:tc>
          <w:tcPr>
            <w:tcW w:w="5103" w:type="dxa"/>
            <w:shd w:val="clear" w:color="auto" w:fill="auto"/>
          </w:tcPr>
          <w:p w14:paraId="3270EA75" w14:textId="77777777" w:rsidR="00656D57" w:rsidRPr="00A208C4" w:rsidRDefault="00656D57" w:rsidP="00D54929">
            <w:pPr>
              <w:pStyle w:val="aff4"/>
            </w:pPr>
            <w:r w:rsidRPr="00A208C4">
              <w:t>Очередность платежа</w:t>
            </w:r>
          </w:p>
          <w:p w14:paraId="30DF641F" w14:textId="77777777" w:rsidR="00656D57" w:rsidRPr="00A208C4" w:rsidRDefault="00656D57" w:rsidP="00D54929">
            <w:pPr>
              <w:pStyle w:val="aff4"/>
            </w:pPr>
            <w:r w:rsidRPr="00A208C4">
              <w:t>Возможные значения: 1-5</w:t>
            </w:r>
          </w:p>
        </w:tc>
      </w:tr>
      <w:tr w:rsidR="00656D57" w:rsidRPr="00A208C4" w14:paraId="59C5F70B" w14:textId="77777777" w:rsidTr="001A299A">
        <w:tc>
          <w:tcPr>
            <w:tcW w:w="1242" w:type="dxa"/>
          </w:tcPr>
          <w:p w14:paraId="5C7C91A0" w14:textId="36E1BF69" w:rsidR="00656D57" w:rsidRPr="006714CC" w:rsidRDefault="00656D57" w:rsidP="00D54929">
            <w:pPr>
              <w:pStyle w:val="aff4"/>
              <w:rPr>
                <w:lang w:val="ru-RU"/>
              </w:rPr>
            </w:pPr>
            <w:r w:rsidRPr="00A208C4">
              <w:t>24</w:t>
            </w:r>
          </w:p>
        </w:tc>
        <w:tc>
          <w:tcPr>
            <w:tcW w:w="1242" w:type="dxa"/>
            <w:shd w:val="clear" w:color="auto" w:fill="auto"/>
          </w:tcPr>
          <w:p w14:paraId="31EB7E45" w14:textId="77777777" w:rsidR="00656D57" w:rsidRPr="00A208C4" w:rsidRDefault="00656D57" w:rsidP="00D54929">
            <w:pPr>
              <w:pStyle w:val="aff4"/>
            </w:pPr>
            <w:r w:rsidRPr="00A208C4">
              <w:t>RmtInf</w:t>
            </w:r>
          </w:p>
        </w:tc>
        <w:tc>
          <w:tcPr>
            <w:tcW w:w="2478" w:type="dxa"/>
            <w:shd w:val="clear" w:color="auto" w:fill="auto"/>
          </w:tcPr>
          <w:p w14:paraId="3257DA0F" w14:textId="77777777" w:rsidR="00656D57" w:rsidRPr="008A4F64" w:rsidRDefault="00656D5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Информация о переводе денежных средств / </w:t>
            </w:r>
            <w:r w:rsidRPr="00A208C4">
              <w:t>RemittanceInformation</w:t>
            </w:r>
          </w:p>
        </w:tc>
        <w:tc>
          <w:tcPr>
            <w:tcW w:w="2484" w:type="dxa"/>
            <w:shd w:val="clear" w:color="auto" w:fill="auto"/>
          </w:tcPr>
          <w:p w14:paraId="6F5545BE" w14:textId="26975C13" w:rsidR="00656D57" w:rsidRPr="00A208C4" w:rsidRDefault="004F2164" w:rsidP="00D54929">
            <w:pPr>
              <w:pStyle w:val="aff4"/>
              <w:rPr>
                <w:lang w:val="ru-RU"/>
              </w:rPr>
            </w:pPr>
            <w:r w:rsidRPr="00A208C4">
              <w:rPr>
                <w:lang w:val="ru-RU"/>
              </w:rPr>
              <w:t>Document</w:t>
            </w:r>
            <w:r w:rsidR="00656D57" w:rsidRPr="00A208C4">
              <w:rPr>
                <w:lang w:val="ru-RU"/>
              </w:rPr>
              <w:t>/</w:t>
            </w:r>
            <w:r w:rsidR="00656D57" w:rsidRPr="00A208C4">
              <w:t>CstmrCdtTrfInitn</w:t>
            </w:r>
            <w:r w:rsidR="00656D57" w:rsidRPr="00A208C4">
              <w:rPr>
                <w:lang w:val="ru-RU"/>
              </w:rPr>
              <w:t>/</w:t>
            </w:r>
            <w:r w:rsidR="00656D57" w:rsidRPr="00A208C4">
              <w:t>PmtInf</w:t>
            </w:r>
            <w:r w:rsidR="00656D57" w:rsidRPr="00A208C4">
              <w:rPr>
                <w:lang w:val="ru-RU"/>
              </w:rPr>
              <w:t>/</w:t>
            </w:r>
            <w:r w:rsidR="00656D57" w:rsidRPr="00A208C4">
              <w:t>CdtTrfTxInf</w:t>
            </w:r>
            <w:r w:rsidR="00656D57" w:rsidRPr="00A208C4">
              <w:rPr>
                <w:lang w:val="ru-RU"/>
              </w:rPr>
              <w:t>/</w:t>
            </w:r>
            <w:r w:rsidR="00656D57" w:rsidRPr="00A208C4">
              <w:t>RmtInf</w:t>
            </w:r>
            <w:r w:rsidR="00656D57" w:rsidRPr="00A208C4">
              <w:rPr>
                <w:lang w:val="ru-RU"/>
              </w:rPr>
              <w:t>/</w:t>
            </w:r>
            <w:r w:rsidR="00656D57" w:rsidRPr="00A208C4">
              <w:t>Ustrd</w:t>
            </w:r>
          </w:p>
        </w:tc>
        <w:tc>
          <w:tcPr>
            <w:tcW w:w="1167" w:type="dxa"/>
            <w:shd w:val="clear" w:color="auto" w:fill="auto"/>
          </w:tcPr>
          <w:p w14:paraId="35617120" w14:textId="77777777" w:rsidR="00656D57" w:rsidRPr="00A208C4" w:rsidRDefault="00656D57" w:rsidP="00D54929">
            <w:pPr>
              <w:pStyle w:val="aff4"/>
            </w:pPr>
            <w:r w:rsidRPr="00A208C4">
              <w:t>Н</w:t>
            </w:r>
          </w:p>
        </w:tc>
        <w:tc>
          <w:tcPr>
            <w:tcW w:w="5103" w:type="dxa"/>
            <w:shd w:val="clear" w:color="auto" w:fill="auto"/>
          </w:tcPr>
          <w:p w14:paraId="12AECCFD" w14:textId="77777777" w:rsidR="00656D57" w:rsidRDefault="00656D5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Назначение платежа. В случае, если длина назначения превышает 140 символов, остаток помещается во вторую строку. </w:t>
            </w:r>
            <w:r w:rsidRPr="006F151F">
              <w:rPr>
                <w:lang w:val="ru-RU"/>
              </w:rPr>
              <w:t>Возможно использование максимум двух повторений</w:t>
            </w:r>
            <w:r w:rsidR="00A43446">
              <w:rPr>
                <w:lang w:val="ru-RU"/>
              </w:rPr>
              <w:t>, но не более 205 символов</w:t>
            </w:r>
            <w:r w:rsidR="00A43446" w:rsidRPr="006F151F">
              <w:rPr>
                <w:lang w:val="ru-RU"/>
              </w:rPr>
              <w:t>.</w:t>
            </w:r>
            <w:r w:rsidRPr="006F151F">
              <w:rPr>
                <w:lang w:val="ru-RU"/>
              </w:rPr>
              <w:t xml:space="preserve"> </w:t>
            </w:r>
          </w:p>
          <w:p w14:paraId="56FAB94F" w14:textId="77777777" w:rsidR="00FC551A" w:rsidRDefault="00FC551A" w:rsidP="00D54929">
            <w:pPr>
              <w:pStyle w:val="aff4"/>
              <w:rPr>
                <w:lang w:val="ru-RU"/>
              </w:rPr>
            </w:pPr>
          </w:p>
          <w:p w14:paraId="763DB010" w14:textId="780C6A67" w:rsidR="00FC551A" w:rsidRPr="00FC551A" w:rsidRDefault="00FC551A" w:rsidP="006714CC">
            <w:pPr>
              <w:pStyle w:val="aff4"/>
              <w:rPr>
                <w:lang w:val="ru-RU"/>
              </w:rPr>
            </w:pPr>
          </w:p>
        </w:tc>
      </w:tr>
      <w:tr w:rsidR="00656D57" w:rsidRPr="00A208C4" w14:paraId="6C5D8B2A" w14:textId="77777777" w:rsidTr="001A299A">
        <w:tc>
          <w:tcPr>
            <w:tcW w:w="1242" w:type="dxa"/>
          </w:tcPr>
          <w:p w14:paraId="189A1A54" w14:textId="77777777" w:rsidR="00656D57" w:rsidRPr="00FC551A" w:rsidRDefault="00656D57" w:rsidP="00D54929">
            <w:pPr>
              <w:pStyle w:val="aff4"/>
              <w:rPr>
                <w:lang w:val="ru-RU"/>
              </w:rPr>
            </w:pPr>
          </w:p>
        </w:tc>
        <w:tc>
          <w:tcPr>
            <w:tcW w:w="1242" w:type="dxa"/>
            <w:shd w:val="clear" w:color="auto" w:fill="auto"/>
          </w:tcPr>
          <w:p w14:paraId="6AF0D5FD" w14:textId="77777777" w:rsidR="00656D57" w:rsidRPr="00A208C4" w:rsidRDefault="00656D57" w:rsidP="00D54929">
            <w:pPr>
              <w:pStyle w:val="aff4"/>
            </w:pPr>
            <w:r w:rsidRPr="00A208C4">
              <w:t>RgltryRptg</w:t>
            </w:r>
          </w:p>
        </w:tc>
        <w:tc>
          <w:tcPr>
            <w:tcW w:w="2478" w:type="dxa"/>
            <w:shd w:val="clear" w:color="auto" w:fill="auto"/>
          </w:tcPr>
          <w:p w14:paraId="344E4412" w14:textId="77777777" w:rsidR="00656D57" w:rsidRPr="00A208C4" w:rsidRDefault="00656D57" w:rsidP="00D54929">
            <w:pPr>
              <w:pStyle w:val="aff4"/>
            </w:pPr>
            <w:r w:rsidRPr="00A208C4">
              <w:t>ИнформацияВСоответствииСРегулятивнымиТребованиями / RegulatoryReporting</w:t>
            </w:r>
          </w:p>
        </w:tc>
        <w:tc>
          <w:tcPr>
            <w:tcW w:w="2484" w:type="dxa"/>
            <w:shd w:val="clear" w:color="auto" w:fill="auto"/>
          </w:tcPr>
          <w:p w14:paraId="39963570" w14:textId="74232FA8" w:rsidR="00656D57" w:rsidRPr="00A208C4" w:rsidRDefault="004F2164" w:rsidP="00D54929">
            <w:pPr>
              <w:pStyle w:val="aff4"/>
            </w:pPr>
            <w:r w:rsidRPr="00A208C4">
              <w:t>Document</w:t>
            </w:r>
            <w:r w:rsidR="00656D57" w:rsidRPr="00A208C4">
              <w:t>/CstmrCdtTrfInitn/PmtInf/CdtTrfTxInf/RgltryRptg/Dtls/Tp</w:t>
            </w:r>
          </w:p>
        </w:tc>
        <w:tc>
          <w:tcPr>
            <w:tcW w:w="1167" w:type="dxa"/>
            <w:shd w:val="clear" w:color="auto" w:fill="auto"/>
          </w:tcPr>
          <w:p w14:paraId="528CEDCA" w14:textId="2256E801" w:rsidR="00656D57" w:rsidRPr="00A208C4" w:rsidRDefault="00656D57" w:rsidP="00D54929">
            <w:pPr>
              <w:pStyle w:val="aff4"/>
            </w:pPr>
            <w:r w:rsidRPr="00A208C4">
              <w:t>Н</w:t>
            </w:r>
          </w:p>
        </w:tc>
        <w:tc>
          <w:tcPr>
            <w:tcW w:w="5103" w:type="dxa"/>
            <w:shd w:val="clear" w:color="auto" w:fill="auto"/>
          </w:tcPr>
          <w:p w14:paraId="10B5DA57" w14:textId="47EA44B1" w:rsidR="00656D57" w:rsidRPr="008A4F64" w:rsidRDefault="00656D5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Константа: </w:t>
            </w:r>
            <w:r w:rsidRPr="00A208C4">
              <w:t>VO</w:t>
            </w:r>
            <w:r w:rsidRPr="008A4F64">
              <w:rPr>
                <w:lang w:val="ru-RU"/>
              </w:rPr>
              <w:t xml:space="preserve"> </w:t>
            </w:r>
          </w:p>
          <w:p w14:paraId="10B9EDF3" w14:textId="410D1CC2" w:rsidR="00656D57" w:rsidRPr="008A4F64" w:rsidRDefault="00656D5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Указывается в случае проведения расчетных операций, для которых нормативными документами предусмотрено указание кода валютной операции</w:t>
            </w:r>
          </w:p>
          <w:p w14:paraId="038B5200" w14:textId="6C1F7035" w:rsidR="00656D57" w:rsidRPr="008A4F64" w:rsidRDefault="00656D57" w:rsidP="00D54929">
            <w:pPr>
              <w:pStyle w:val="aff4"/>
              <w:rPr>
                <w:lang w:val="ru-RU"/>
              </w:rPr>
            </w:pPr>
          </w:p>
        </w:tc>
      </w:tr>
      <w:tr w:rsidR="00656D57" w:rsidRPr="00A208C4" w14:paraId="226A5565" w14:textId="77777777" w:rsidTr="001A299A">
        <w:tc>
          <w:tcPr>
            <w:tcW w:w="1242" w:type="dxa"/>
          </w:tcPr>
          <w:p w14:paraId="5BB0C597" w14:textId="77777777" w:rsidR="00656D57" w:rsidRPr="008A4F64" w:rsidRDefault="00656D57" w:rsidP="00D54929">
            <w:pPr>
              <w:pStyle w:val="aff4"/>
              <w:rPr>
                <w:lang w:val="ru-RU"/>
              </w:rPr>
            </w:pPr>
          </w:p>
        </w:tc>
        <w:tc>
          <w:tcPr>
            <w:tcW w:w="1242" w:type="dxa"/>
            <w:shd w:val="clear" w:color="auto" w:fill="auto"/>
          </w:tcPr>
          <w:p w14:paraId="27990AF2" w14:textId="77777777" w:rsidR="00656D57" w:rsidRPr="00A208C4" w:rsidRDefault="00656D57" w:rsidP="00D54929">
            <w:pPr>
              <w:pStyle w:val="aff4"/>
            </w:pPr>
            <w:r w:rsidRPr="00A208C4">
              <w:t>RgltryRptg</w:t>
            </w:r>
          </w:p>
        </w:tc>
        <w:tc>
          <w:tcPr>
            <w:tcW w:w="2478" w:type="dxa"/>
            <w:shd w:val="clear" w:color="auto" w:fill="auto"/>
          </w:tcPr>
          <w:p w14:paraId="3545BEA1" w14:textId="77777777" w:rsidR="00656D57" w:rsidRPr="00A208C4" w:rsidRDefault="00656D57" w:rsidP="00D54929">
            <w:pPr>
              <w:pStyle w:val="aff4"/>
            </w:pPr>
            <w:r w:rsidRPr="00A208C4">
              <w:t>ИнформацияВСоответствииСРегулятивнымиТребованиями / RegulatoryReporting</w:t>
            </w:r>
          </w:p>
        </w:tc>
        <w:tc>
          <w:tcPr>
            <w:tcW w:w="2484" w:type="dxa"/>
            <w:shd w:val="clear" w:color="auto" w:fill="auto"/>
          </w:tcPr>
          <w:p w14:paraId="4FAF02B9" w14:textId="5DB2C702" w:rsidR="00656D57" w:rsidRPr="00A208C4" w:rsidRDefault="004F2164" w:rsidP="00D54929">
            <w:pPr>
              <w:pStyle w:val="aff4"/>
            </w:pPr>
            <w:r w:rsidRPr="00A208C4">
              <w:t>Document</w:t>
            </w:r>
            <w:r w:rsidR="00656D57" w:rsidRPr="00A208C4">
              <w:t>/CstmrCdtTrfInitn/PmtInf/CdtTrfTxInf/RgltryRptg/Dtls/Cd</w:t>
            </w:r>
          </w:p>
        </w:tc>
        <w:tc>
          <w:tcPr>
            <w:tcW w:w="1167" w:type="dxa"/>
            <w:shd w:val="clear" w:color="auto" w:fill="auto"/>
          </w:tcPr>
          <w:p w14:paraId="0808640E" w14:textId="6351954C" w:rsidR="00656D57" w:rsidRPr="00A208C4" w:rsidRDefault="00CF20F0" w:rsidP="00D54929">
            <w:pPr>
              <w:pStyle w:val="aff4"/>
            </w:pPr>
            <w:r w:rsidRPr="00A208C4">
              <w:t>Н</w:t>
            </w:r>
          </w:p>
        </w:tc>
        <w:tc>
          <w:tcPr>
            <w:tcW w:w="5103" w:type="dxa"/>
            <w:shd w:val="clear" w:color="auto" w:fill="auto"/>
          </w:tcPr>
          <w:p w14:paraId="6B0DD705" w14:textId="77777777" w:rsidR="00656D57" w:rsidRPr="008A4F64" w:rsidRDefault="00656D5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Код валютной операции. </w:t>
            </w:r>
          </w:p>
          <w:p w14:paraId="67607797" w14:textId="77777777" w:rsidR="00656D57" w:rsidRPr="008A4F64" w:rsidRDefault="00656D5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Указывается в случае проведения расчетных операций, для которых нормативными документами предусмотрено указание кода валютной операции</w:t>
            </w:r>
          </w:p>
          <w:p w14:paraId="44F30F54" w14:textId="2AC7769F" w:rsidR="00656D57" w:rsidRPr="008A4F64" w:rsidRDefault="00656D5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При указании кода валютной операции, обязательно в поле */</w:t>
            </w:r>
            <w:r w:rsidRPr="00A208C4">
              <w:t>RgltryRptg</w:t>
            </w:r>
            <w:r w:rsidRPr="008A4F64">
              <w:rPr>
                <w:lang w:val="ru-RU"/>
              </w:rPr>
              <w:t>/</w:t>
            </w:r>
            <w:r w:rsidRPr="00A208C4">
              <w:t>Dtls</w:t>
            </w:r>
            <w:r w:rsidRPr="008A4F64">
              <w:rPr>
                <w:lang w:val="ru-RU"/>
              </w:rPr>
              <w:t>/</w:t>
            </w:r>
            <w:r w:rsidRPr="00A208C4">
              <w:t>Tp</w:t>
            </w:r>
            <w:r w:rsidRPr="008A4F64">
              <w:rPr>
                <w:lang w:val="ru-RU"/>
              </w:rPr>
              <w:t xml:space="preserve"> указывается значение «</w:t>
            </w:r>
            <w:r w:rsidRPr="00A208C4">
              <w:t>VO</w:t>
            </w:r>
            <w:r w:rsidRPr="008A4F64">
              <w:rPr>
                <w:lang w:val="ru-RU"/>
              </w:rPr>
              <w:t>»</w:t>
            </w:r>
          </w:p>
        </w:tc>
      </w:tr>
      <w:tr w:rsidR="00656D57" w:rsidRPr="008537D7" w14:paraId="61B147EF" w14:textId="77777777" w:rsidTr="001A299A">
        <w:tc>
          <w:tcPr>
            <w:tcW w:w="1242" w:type="dxa"/>
          </w:tcPr>
          <w:p w14:paraId="64EF0DA9" w14:textId="77777777" w:rsidR="00656D57" w:rsidRPr="00A208C4" w:rsidRDefault="00656D57" w:rsidP="00D54929">
            <w:pPr>
              <w:pStyle w:val="aff4"/>
            </w:pPr>
            <w:r w:rsidRPr="00A208C4">
              <w:t>4</w:t>
            </w:r>
          </w:p>
        </w:tc>
        <w:tc>
          <w:tcPr>
            <w:tcW w:w="1242" w:type="dxa"/>
            <w:shd w:val="clear" w:color="auto" w:fill="auto"/>
          </w:tcPr>
          <w:p w14:paraId="41EBF1D9" w14:textId="34FF3622" w:rsidR="00656D57" w:rsidRPr="00A208C4" w:rsidRDefault="00656D57" w:rsidP="00D54929">
            <w:pPr>
              <w:pStyle w:val="aff4"/>
            </w:pPr>
            <w:r w:rsidRPr="00A208C4">
              <w:t>RltdDt</w:t>
            </w:r>
          </w:p>
        </w:tc>
        <w:tc>
          <w:tcPr>
            <w:tcW w:w="2478" w:type="dxa"/>
            <w:shd w:val="clear" w:color="auto" w:fill="auto"/>
          </w:tcPr>
          <w:p w14:paraId="13A9E96D" w14:textId="133B34D6" w:rsidR="00656D57" w:rsidRPr="00A208C4" w:rsidRDefault="00656D57" w:rsidP="00D54929">
            <w:pPr>
              <w:pStyle w:val="aff4"/>
            </w:pPr>
            <w:r w:rsidRPr="00A208C4">
              <w:t>Дата документа / RelatedDate</w:t>
            </w:r>
          </w:p>
        </w:tc>
        <w:tc>
          <w:tcPr>
            <w:tcW w:w="2484" w:type="dxa"/>
            <w:shd w:val="clear" w:color="auto" w:fill="auto"/>
          </w:tcPr>
          <w:p w14:paraId="786CBB08" w14:textId="6AB7EB10" w:rsidR="00656D57" w:rsidRPr="00A208C4" w:rsidRDefault="004F2164" w:rsidP="00D54929">
            <w:pPr>
              <w:pStyle w:val="aff4"/>
            </w:pPr>
            <w:r w:rsidRPr="00A208C4">
              <w:t>Document</w:t>
            </w:r>
            <w:r w:rsidR="00E5651B" w:rsidRPr="00A208C4">
              <w:t>/</w:t>
            </w:r>
            <w:r w:rsidR="00656D57" w:rsidRPr="00A208C4">
              <w:t>CstmrCdtTrfInitn/PmtInf/CdtTrfTxInf/RmtInf/Strd/RfrdDocInf/RltdDt</w:t>
            </w:r>
          </w:p>
          <w:p w14:paraId="7E502A33" w14:textId="77777777" w:rsidR="00656D57" w:rsidRPr="00A208C4" w:rsidRDefault="00656D57" w:rsidP="00D54929">
            <w:pPr>
              <w:pStyle w:val="aff4"/>
            </w:pPr>
          </w:p>
        </w:tc>
        <w:tc>
          <w:tcPr>
            <w:tcW w:w="1167" w:type="dxa"/>
            <w:shd w:val="clear" w:color="auto" w:fill="auto"/>
          </w:tcPr>
          <w:p w14:paraId="646FCFF3" w14:textId="4826CF00" w:rsidR="00656D57" w:rsidRPr="00A208C4" w:rsidRDefault="00656D57" w:rsidP="00D54929">
            <w:pPr>
              <w:pStyle w:val="aff4"/>
            </w:pPr>
            <w:r w:rsidRPr="00A208C4">
              <w:t>О</w:t>
            </w:r>
          </w:p>
        </w:tc>
        <w:tc>
          <w:tcPr>
            <w:tcW w:w="5103" w:type="dxa"/>
            <w:shd w:val="clear" w:color="auto" w:fill="auto"/>
          </w:tcPr>
          <w:p w14:paraId="343487E7" w14:textId="351D3DFB" w:rsidR="00CF20F0" w:rsidRPr="00A208C4" w:rsidRDefault="00CF20F0" w:rsidP="00D54929">
            <w:pPr>
              <w:pStyle w:val="aff4"/>
            </w:pPr>
            <w:r w:rsidRPr="00A208C4">
              <w:t>В отдельном повторении блока */Strd</w:t>
            </w:r>
          </w:p>
          <w:p w14:paraId="45103EDB" w14:textId="20A958F2" w:rsidR="00656D57" w:rsidRPr="00A208C4" w:rsidRDefault="00656D57" w:rsidP="00D54929">
            <w:pPr>
              <w:pStyle w:val="aff4"/>
              <w:rPr>
                <w:bCs/>
              </w:rPr>
            </w:pPr>
            <w:r w:rsidRPr="00A208C4">
              <w:rPr>
                <w:lang w:val="ru-RU"/>
              </w:rPr>
              <w:t>Указывается</w:t>
            </w:r>
            <w:r w:rsidRPr="00A208C4">
              <w:t xml:space="preserve"> </w:t>
            </w:r>
            <w:r w:rsidRPr="00A208C4">
              <w:rPr>
                <w:lang w:val="ru-RU"/>
              </w:rPr>
              <w:t>дата</w:t>
            </w:r>
            <w:r w:rsidRPr="00A208C4">
              <w:t xml:space="preserve"> </w:t>
            </w:r>
            <w:r w:rsidRPr="00A208C4">
              <w:rPr>
                <w:lang w:val="ru-RU"/>
              </w:rPr>
              <w:t>ПП</w:t>
            </w:r>
            <w:r w:rsidR="00A74305">
              <w:t xml:space="preserve"> </w:t>
            </w:r>
            <w:r w:rsidRPr="00A208C4">
              <w:t xml:space="preserve">+ */RmtInf/Strd/RfrdDocInf/Tp/CdOrPrtry/Prtry = </w:t>
            </w:r>
            <w:r w:rsidRPr="00A208C4">
              <w:rPr>
                <w:b/>
              </w:rPr>
              <w:t xml:space="preserve">POD </w:t>
            </w:r>
          </w:p>
          <w:p w14:paraId="30898CFF" w14:textId="75054B69" w:rsidR="00656D57" w:rsidRPr="00A208C4" w:rsidRDefault="00656D57" w:rsidP="00D54929">
            <w:pPr>
              <w:pStyle w:val="aff4"/>
            </w:pPr>
          </w:p>
        </w:tc>
      </w:tr>
      <w:tr w:rsidR="00834E44" w:rsidRPr="00A208C4" w14:paraId="24728F81" w14:textId="77777777" w:rsidTr="001A299A">
        <w:tc>
          <w:tcPr>
            <w:tcW w:w="1242" w:type="dxa"/>
          </w:tcPr>
          <w:p w14:paraId="002CBE1A" w14:textId="4C407A38" w:rsidR="00834E44" w:rsidRPr="00A208C4" w:rsidRDefault="00834E44" w:rsidP="00D54929">
            <w:pPr>
              <w:pStyle w:val="aff4"/>
            </w:pPr>
          </w:p>
        </w:tc>
        <w:tc>
          <w:tcPr>
            <w:tcW w:w="1242" w:type="dxa"/>
            <w:shd w:val="clear" w:color="auto" w:fill="auto"/>
          </w:tcPr>
          <w:p w14:paraId="4F859A0D" w14:textId="6B02502D" w:rsidR="00834E44" w:rsidRPr="00A208C4" w:rsidRDefault="00834E44" w:rsidP="00D54929">
            <w:pPr>
              <w:pStyle w:val="aff4"/>
            </w:pPr>
            <w:r w:rsidRPr="00A208C4">
              <w:t>Tp</w:t>
            </w:r>
          </w:p>
        </w:tc>
        <w:tc>
          <w:tcPr>
            <w:tcW w:w="2478" w:type="dxa"/>
            <w:shd w:val="clear" w:color="auto" w:fill="auto"/>
          </w:tcPr>
          <w:p w14:paraId="5373BDD0" w14:textId="52CAB72C" w:rsidR="00834E44" w:rsidRPr="00A208C4" w:rsidRDefault="00834E44" w:rsidP="00D54929">
            <w:pPr>
              <w:pStyle w:val="aff4"/>
            </w:pPr>
            <w:r w:rsidRPr="00A208C4">
              <w:t>Тип / Type</w:t>
            </w:r>
          </w:p>
        </w:tc>
        <w:tc>
          <w:tcPr>
            <w:tcW w:w="2484" w:type="dxa"/>
            <w:shd w:val="clear" w:color="auto" w:fill="auto"/>
          </w:tcPr>
          <w:p w14:paraId="1A45BBAB" w14:textId="2059C002" w:rsidR="00834E44" w:rsidRPr="00A208C4" w:rsidRDefault="004F2164" w:rsidP="00D54929">
            <w:pPr>
              <w:pStyle w:val="aff4"/>
            </w:pPr>
            <w:r w:rsidRPr="00A208C4">
              <w:t>Document</w:t>
            </w:r>
            <w:r w:rsidR="00834E44" w:rsidRPr="00A208C4">
              <w:t>/CstmrCdtTrfInitn/PmtInf/CdtTrfTxInf/RmtInf/Strd/RfrdDocInf/Tp/CdOrPrtry/Prtry</w:t>
            </w:r>
          </w:p>
        </w:tc>
        <w:tc>
          <w:tcPr>
            <w:tcW w:w="1167" w:type="dxa"/>
            <w:shd w:val="clear" w:color="auto" w:fill="auto"/>
          </w:tcPr>
          <w:p w14:paraId="003D4034" w14:textId="07F3A492" w:rsidR="00834E44" w:rsidRPr="00A208C4" w:rsidRDefault="00834E44" w:rsidP="00D54929">
            <w:pPr>
              <w:pStyle w:val="aff4"/>
            </w:pPr>
            <w:r w:rsidRPr="00A208C4">
              <w:t>Н</w:t>
            </w:r>
          </w:p>
        </w:tc>
        <w:tc>
          <w:tcPr>
            <w:tcW w:w="5103" w:type="dxa"/>
            <w:vMerge w:val="restart"/>
            <w:shd w:val="clear" w:color="auto" w:fill="auto"/>
          </w:tcPr>
          <w:p w14:paraId="10677FE4" w14:textId="77777777" w:rsidR="00834E44" w:rsidRPr="008A4F64" w:rsidRDefault="00834E44" w:rsidP="00D54929">
            <w:pPr>
              <w:pStyle w:val="aff4"/>
              <w:rPr>
                <w:lang w:val="ru-RU"/>
              </w:rPr>
            </w:pPr>
          </w:p>
          <w:p w14:paraId="6DA20619" w14:textId="22087E13" w:rsidR="00834E44" w:rsidRPr="008A4F64" w:rsidRDefault="00834E4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При осуществлении расчетов по сделке на условиях </w:t>
            </w:r>
            <w:r w:rsidRPr="00A208C4">
              <w:t>PVP</w:t>
            </w:r>
            <w:r w:rsidRPr="008A4F64">
              <w:rPr>
                <w:lang w:val="ru-RU"/>
              </w:rPr>
              <w:t xml:space="preserve"> с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нерезиденты Российской Федерации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и некредитные организации резиденты Российской Федерации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 xml:space="preserve">указывают реквизиты этой сделки. </w:t>
            </w:r>
          </w:p>
          <w:p w14:paraId="7BD0D6BA" w14:textId="77777777" w:rsidR="00834E44" w:rsidRPr="008A4F64" w:rsidRDefault="00834E44" w:rsidP="00D54929">
            <w:pPr>
              <w:pStyle w:val="aff4"/>
              <w:rPr>
                <w:lang w:val="ru-RU"/>
              </w:rPr>
            </w:pPr>
          </w:p>
          <w:p w14:paraId="15CAA21F" w14:textId="77777777" w:rsidR="00834E44" w:rsidRPr="008A4F64" w:rsidRDefault="00834E4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Для указания реквизитов указывается константа </w:t>
            </w:r>
            <w:r w:rsidRPr="00A208C4">
              <w:t>FX</w:t>
            </w:r>
            <w:r w:rsidRPr="008A4F64">
              <w:rPr>
                <w:lang w:val="ru-RU"/>
              </w:rPr>
              <w:t xml:space="preserve"> в поле: */</w:t>
            </w:r>
            <w:r w:rsidRPr="00A208C4">
              <w:t>RmtInf</w:t>
            </w:r>
            <w:r w:rsidRPr="008A4F64">
              <w:rPr>
                <w:lang w:val="ru-RU"/>
              </w:rPr>
              <w:t>/</w:t>
            </w:r>
            <w:r w:rsidRPr="00A208C4">
              <w:t>Strd</w:t>
            </w:r>
            <w:r w:rsidRPr="008A4F64">
              <w:rPr>
                <w:lang w:val="ru-RU"/>
              </w:rPr>
              <w:t>/</w:t>
            </w:r>
            <w:r w:rsidRPr="00A208C4">
              <w:t>RfrdDocInf</w:t>
            </w:r>
            <w:r w:rsidRPr="008A4F64">
              <w:rPr>
                <w:lang w:val="ru-RU"/>
              </w:rPr>
              <w:t>/</w:t>
            </w:r>
            <w:r w:rsidRPr="00A208C4">
              <w:t>Tp</w:t>
            </w:r>
            <w:r w:rsidRPr="008A4F64">
              <w:rPr>
                <w:lang w:val="ru-RU"/>
              </w:rPr>
              <w:t>/</w:t>
            </w:r>
            <w:r w:rsidRPr="00A208C4">
              <w:t>CdOrPrtry</w:t>
            </w:r>
            <w:r w:rsidRPr="008A4F64">
              <w:rPr>
                <w:lang w:val="ru-RU"/>
              </w:rPr>
              <w:t>/</w:t>
            </w:r>
            <w:r w:rsidRPr="00A208C4">
              <w:t>Prtry</w:t>
            </w:r>
            <w:r w:rsidRPr="008A4F64">
              <w:rPr>
                <w:lang w:val="ru-RU"/>
              </w:rPr>
              <w:t xml:space="preserve">, в этом же повторении блока </w:t>
            </w:r>
            <w:r w:rsidRPr="008A4F64">
              <w:rPr>
                <w:bCs/>
                <w:lang w:val="ru-RU"/>
              </w:rPr>
              <w:t>*/</w:t>
            </w:r>
            <w:r w:rsidRPr="00A208C4">
              <w:rPr>
                <w:bCs/>
              </w:rPr>
              <w:t>Strd</w:t>
            </w:r>
            <w:r w:rsidRPr="008A4F64">
              <w:rPr>
                <w:bCs/>
                <w:lang w:val="ru-RU"/>
              </w:rPr>
              <w:t xml:space="preserve"> указываются:</w:t>
            </w:r>
          </w:p>
          <w:p w14:paraId="191678DE" w14:textId="2C213E0E" w:rsidR="00834E44" w:rsidRPr="00A74305" w:rsidRDefault="00834E44" w:rsidP="00D54929">
            <w:pPr>
              <w:pStyle w:val="aff4"/>
              <w:numPr>
                <w:ilvl w:val="0"/>
                <w:numId w:val="15"/>
              </w:numPr>
              <w:rPr>
                <w:lang w:val="ru-RU"/>
              </w:rPr>
            </w:pPr>
            <w:r w:rsidRPr="008A4F64">
              <w:rPr>
                <w:lang w:val="ru-RU"/>
              </w:rPr>
              <w:t>Номер сделки, в поле: */</w:t>
            </w:r>
            <w:r w:rsidRPr="00A208C4">
              <w:t>Nb</w:t>
            </w:r>
            <w:r w:rsidR="00A74305">
              <w:rPr>
                <w:lang w:val="ru-RU"/>
              </w:rPr>
              <w:t>.</w:t>
            </w:r>
            <w:r w:rsidRPr="00A74305">
              <w:rPr>
                <w:lang w:val="ru-RU"/>
              </w:rPr>
              <w:t xml:space="preserve"> </w:t>
            </w:r>
            <w:r w:rsidRPr="00A208C4">
              <w:lastRenderedPageBreak/>
              <w:t>Ограничение формат</w:t>
            </w:r>
            <w:r w:rsidRPr="00A74305">
              <w:rPr>
                <w:lang w:val="ru-RU"/>
              </w:rPr>
              <w:t>а</w:t>
            </w:r>
            <w:r w:rsidRPr="00A208C4">
              <w:t>: 20х</w:t>
            </w:r>
          </w:p>
          <w:p w14:paraId="0E27961F" w14:textId="77777777" w:rsidR="00834E44" w:rsidRPr="00A208C4" w:rsidRDefault="00834E44" w:rsidP="00D54929">
            <w:pPr>
              <w:pStyle w:val="aff4"/>
              <w:numPr>
                <w:ilvl w:val="0"/>
                <w:numId w:val="15"/>
              </w:numPr>
            </w:pPr>
            <w:r w:rsidRPr="00A208C4">
              <w:t xml:space="preserve">Дата сделки, в поле: */RltdDt </w:t>
            </w:r>
          </w:p>
          <w:p w14:paraId="48D4BD64" w14:textId="48B73596" w:rsidR="00834E44" w:rsidRPr="00A208C4" w:rsidRDefault="00834E44" w:rsidP="00D54929">
            <w:pPr>
              <w:pStyle w:val="aff4"/>
            </w:pPr>
          </w:p>
        </w:tc>
      </w:tr>
      <w:tr w:rsidR="00834E44" w:rsidRPr="00A208C4" w14:paraId="02516B1D" w14:textId="77777777" w:rsidTr="001A299A">
        <w:tc>
          <w:tcPr>
            <w:tcW w:w="1242" w:type="dxa"/>
          </w:tcPr>
          <w:p w14:paraId="376139B4" w14:textId="77777777" w:rsidR="00834E44" w:rsidRPr="00A208C4" w:rsidRDefault="00834E44" w:rsidP="00D54929">
            <w:pPr>
              <w:pStyle w:val="aff4"/>
            </w:pPr>
          </w:p>
        </w:tc>
        <w:tc>
          <w:tcPr>
            <w:tcW w:w="1242" w:type="dxa"/>
            <w:shd w:val="clear" w:color="auto" w:fill="auto"/>
          </w:tcPr>
          <w:p w14:paraId="27EF85E9" w14:textId="083C74EF" w:rsidR="00834E44" w:rsidRPr="00A208C4" w:rsidRDefault="00834E44" w:rsidP="00D54929">
            <w:pPr>
              <w:pStyle w:val="aff4"/>
            </w:pPr>
            <w:r w:rsidRPr="00A208C4">
              <w:t>Nb</w:t>
            </w:r>
          </w:p>
        </w:tc>
        <w:tc>
          <w:tcPr>
            <w:tcW w:w="2478" w:type="dxa"/>
            <w:shd w:val="clear" w:color="auto" w:fill="auto"/>
          </w:tcPr>
          <w:p w14:paraId="2AF0F51E" w14:textId="518296FC" w:rsidR="00834E44" w:rsidRPr="00A208C4" w:rsidRDefault="00834E44" w:rsidP="00D54929">
            <w:pPr>
              <w:pStyle w:val="aff4"/>
            </w:pPr>
            <w:r w:rsidRPr="00A208C4">
              <w:t>Номер / Number</w:t>
            </w:r>
          </w:p>
        </w:tc>
        <w:tc>
          <w:tcPr>
            <w:tcW w:w="2484" w:type="dxa"/>
            <w:shd w:val="clear" w:color="auto" w:fill="auto"/>
          </w:tcPr>
          <w:p w14:paraId="78F83F96" w14:textId="659C12B0" w:rsidR="00834E44" w:rsidRPr="00A208C4" w:rsidRDefault="00834E44" w:rsidP="00D54929">
            <w:pPr>
              <w:pStyle w:val="aff4"/>
            </w:pPr>
            <w:r w:rsidRPr="00A208C4">
              <w:t>Document/CstmrCdtTrfInitn/PmtInf/CdtTrfTxInf/RmtInf/Strd/RfrdDocInf/Nb</w:t>
            </w:r>
          </w:p>
        </w:tc>
        <w:tc>
          <w:tcPr>
            <w:tcW w:w="1167" w:type="dxa"/>
            <w:shd w:val="clear" w:color="auto" w:fill="auto"/>
          </w:tcPr>
          <w:p w14:paraId="66AC4677" w14:textId="13E02040" w:rsidR="00834E44" w:rsidRPr="00A208C4" w:rsidRDefault="00834E44" w:rsidP="00D54929">
            <w:pPr>
              <w:pStyle w:val="aff4"/>
            </w:pPr>
            <w:r w:rsidRPr="00A208C4">
              <w:t>Н</w:t>
            </w:r>
          </w:p>
        </w:tc>
        <w:tc>
          <w:tcPr>
            <w:tcW w:w="5103" w:type="dxa"/>
            <w:vMerge/>
            <w:shd w:val="clear" w:color="auto" w:fill="auto"/>
          </w:tcPr>
          <w:p w14:paraId="7A182F80" w14:textId="17FB9287" w:rsidR="00834E44" w:rsidRPr="00A208C4" w:rsidRDefault="00834E44" w:rsidP="00D54929">
            <w:pPr>
              <w:pStyle w:val="aff4"/>
            </w:pPr>
          </w:p>
        </w:tc>
      </w:tr>
      <w:tr w:rsidR="00834E44" w:rsidRPr="00A208C4" w14:paraId="14EB7A65" w14:textId="77777777" w:rsidTr="001A299A">
        <w:tc>
          <w:tcPr>
            <w:tcW w:w="1242" w:type="dxa"/>
          </w:tcPr>
          <w:p w14:paraId="3116F290" w14:textId="7C35E2A1" w:rsidR="00834E44" w:rsidRPr="00A208C4" w:rsidRDefault="00834E44" w:rsidP="00D54929">
            <w:pPr>
              <w:pStyle w:val="aff4"/>
            </w:pPr>
          </w:p>
        </w:tc>
        <w:tc>
          <w:tcPr>
            <w:tcW w:w="1242" w:type="dxa"/>
            <w:shd w:val="clear" w:color="auto" w:fill="auto"/>
          </w:tcPr>
          <w:p w14:paraId="5864566D" w14:textId="459C73C1" w:rsidR="00834E44" w:rsidRPr="00A208C4" w:rsidRDefault="00834E44" w:rsidP="00D54929">
            <w:pPr>
              <w:pStyle w:val="aff4"/>
            </w:pPr>
            <w:r w:rsidRPr="00A208C4">
              <w:t>RltdDt</w:t>
            </w:r>
          </w:p>
        </w:tc>
        <w:tc>
          <w:tcPr>
            <w:tcW w:w="2478" w:type="dxa"/>
            <w:shd w:val="clear" w:color="auto" w:fill="auto"/>
          </w:tcPr>
          <w:p w14:paraId="1C5484D1" w14:textId="262D65E5" w:rsidR="00834E44" w:rsidRPr="00A208C4" w:rsidRDefault="00834E44" w:rsidP="00D54929">
            <w:pPr>
              <w:pStyle w:val="aff4"/>
            </w:pPr>
            <w:r w:rsidRPr="00A208C4">
              <w:t>Дата документа / RelatedDate</w:t>
            </w:r>
          </w:p>
        </w:tc>
        <w:tc>
          <w:tcPr>
            <w:tcW w:w="2484" w:type="dxa"/>
            <w:shd w:val="clear" w:color="auto" w:fill="auto"/>
          </w:tcPr>
          <w:p w14:paraId="71780B02" w14:textId="49C35117" w:rsidR="00834E44" w:rsidRPr="00A208C4" w:rsidRDefault="00834E44" w:rsidP="00D54929">
            <w:pPr>
              <w:pStyle w:val="aff4"/>
            </w:pPr>
            <w:r w:rsidRPr="00A208C4">
              <w:t>Document/CstmrCdtTrfInitn/PmtInf/CdtTrfTxInf/RmtInf/Strd/RfrdD</w:t>
            </w:r>
            <w:r w:rsidRPr="00A208C4">
              <w:lastRenderedPageBreak/>
              <w:t>ocInf/RltdDt</w:t>
            </w:r>
          </w:p>
        </w:tc>
        <w:tc>
          <w:tcPr>
            <w:tcW w:w="1167" w:type="dxa"/>
            <w:shd w:val="clear" w:color="auto" w:fill="auto"/>
          </w:tcPr>
          <w:p w14:paraId="254B37B3" w14:textId="1841E449" w:rsidR="00834E44" w:rsidRPr="00A208C4" w:rsidRDefault="00834E44" w:rsidP="00D54929">
            <w:pPr>
              <w:pStyle w:val="aff4"/>
            </w:pPr>
            <w:r w:rsidRPr="00A208C4">
              <w:lastRenderedPageBreak/>
              <w:t>Н</w:t>
            </w:r>
          </w:p>
        </w:tc>
        <w:tc>
          <w:tcPr>
            <w:tcW w:w="5103" w:type="dxa"/>
            <w:vMerge/>
            <w:shd w:val="clear" w:color="auto" w:fill="auto"/>
          </w:tcPr>
          <w:p w14:paraId="51A49E20" w14:textId="04A0D9BD" w:rsidR="00834E44" w:rsidRPr="00A208C4" w:rsidRDefault="00834E44" w:rsidP="00D54929">
            <w:pPr>
              <w:pStyle w:val="aff4"/>
            </w:pPr>
          </w:p>
        </w:tc>
      </w:tr>
      <w:tr w:rsidR="00834E44" w:rsidRPr="00A208C4" w14:paraId="547BFE5C" w14:textId="77777777" w:rsidTr="001A299A">
        <w:tc>
          <w:tcPr>
            <w:tcW w:w="1242" w:type="dxa"/>
          </w:tcPr>
          <w:p w14:paraId="2E796D7F" w14:textId="1B97BED6" w:rsidR="00834E44" w:rsidRPr="00A208C4" w:rsidRDefault="00834E44" w:rsidP="00D54929">
            <w:pPr>
              <w:pStyle w:val="aff4"/>
            </w:pPr>
          </w:p>
        </w:tc>
        <w:tc>
          <w:tcPr>
            <w:tcW w:w="1242" w:type="dxa"/>
            <w:shd w:val="clear" w:color="auto" w:fill="auto"/>
          </w:tcPr>
          <w:p w14:paraId="036A6B18" w14:textId="46BC4825" w:rsidR="00834E44" w:rsidRPr="00A208C4" w:rsidRDefault="00834E44" w:rsidP="00D54929">
            <w:pPr>
              <w:pStyle w:val="aff4"/>
            </w:pPr>
            <w:r w:rsidRPr="00A208C4">
              <w:t>Tp</w:t>
            </w:r>
          </w:p>
        </w:tc>
        <w:tc>
          <w:tcPr>
            <w:tcW w:w="2478" w:type="dxa"/>
            <w:shd w:val="clear" w:color="auto" w:fill="auto"/>
          </w:tcPr>
          <w:p w14:paraId="249B35E9" w14:textId="402899B8" w:rsidR="00834E44" w:rsidRPr="00A208C4" w:rsidRDefault="00834E44" w:rsidP="00D54929">
            <w:pPr>
              <w:pStyle w:val="aff4"/>
            </w:pPr>
            <w:r w:rsidRPr="00A208C4">
              <w:t>Тип / Type</w:t>
            </w:r>
          </w:p>
        </w:tc>
        <w:tc>
          <w:tcPr>
            <w:tcW w:w="2484" w:type="dxa"/>
            <w:shd w:val="clear" w:color="auto" w:fill="auto"/>
          </w:tcPr>
          <w:p w14:paraId="716FFC57" w14:textId="473BCE98" w:rsidR="00834E44" w:rsidRPr="00A208C4" w:rsidRDefault="004F2164" w:rsidP="00D54929">
            <w:pPr>
              <w:pStyle w:val="aff4"/>
            </w:pPr>
            <w:r w:rsidRPr="00A208C4">
              <w:t>Document</w:t>
            </w:r>
            <w:r w:rsidR="00834E44" w:rsidRPr="00A208C4">
              <w:t>/CstmrCdtTrfInitn/PmtInf/CdtTrfTxInf/RmtInf/Strd/RfrdDocInf/Tp/CdOrPrtry/Prtry</w:t>
            </w:r>
          </w:p>
        </w:tc>
        <w:tc>
          <w:tcPr>
            <w:tcW w:w="1167" w:type="dxa"/>
            <w:shd w:val="clear" w:color="auto" w:fill="auto"/>
          </w:tcPr>
          <w:p w14:paraId="7030877E" w14:textId="785A4C41" w:rsidR="00834E44" w:rsidRPr="00A208C4" w:rsidRDefault="00834E44" w:rsidP="00D54929">
            <w:pPr>
              <w:pStyle w:val="aff4"/>
            </w:pPr>
            <w:r w:rsidRPr="00A208C4">
              <w:t>Н</w:t>
            </w:r>
          </w:p>
        </w:tc>
        <w:tc>
          <w:tcPr>
            <w:tcW w:w="5103" w:type="dxa"/>
            <w:vMerge w:val="restart"/>
            <w:shd w:val="clear" w:color="auto" w:fill="auto"/>
          </w:tcPr>
          <w:p w14:paraId="2B9625AE" w14:textId="77777777" w:rsidR="00834E44" w:rsidRPr="008A4F64" w:rsidRDefault="00834E44" w:rsidP="00D54929">
            <w:pPr>
              <w:pStyle w:val="aff4"/>
              <w:rPr>
                <w:lang w:val="ru-RU"/>
              </w:rPr>
            </w:pPr>
          </w:p>
          <w:p w14:paraId="3A304CE4" w14:textId="77777777" w:rsidR="00834E44" w:rsidRPr="008A4F64" w:rsidRDefault="00834E4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Сумма встречного перевода </w:t>
            </w:r>
            <w:r w:rsidRPr="00A208C4">
              <w:t>PVP</w:t>
            </w:r>
            <w:r w:rsidRPr="008A4F64">
              <w:rPr>
                <w:lang w:val="ru-RU"/>
              </w:rPr>
              <w:t>.</w:t>
            </w:r>
          </w:p>
          <w:p w14:paraId="211E406E" w14:textId="61D134EA" w:rsidR="00834E44" w:rsidRPr="008A4F64" w:rsidRDefault="00834E4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Заполняется в случае, если сообщение является платежным поручением для осуществления расчетов по сделке на условиях </w:t>
            </w:r>
            <w:r w:rsidRPr="00A208C4">
              <w:t>PVP</w:t>
            </w:r>
            <w:r w:rsidRPr="008A4F64">
              <w:rPr>
                <w:lang w:val="ru-RU"/>
              </w:rPr>
              <w:t>.</w:t>
            </w:r>
          </w:p>
          <w:p w14:paraId="02F44520" w14:textId="77777777" w:rsidR="00834E44" w:rsidRPr="008A4F64" w:rsidRDefault="00834E4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Указывается константа </w:t>
            </w:r>
            <w:r w:rsidRPr="00A208C4">
              <w:rPr>
                <w:bCs/>
              </w:rPr>
              <w:t>PVP</w:t>
            </w:r>
            <w:r w:rsidRPr="008A4F64">
              <w:rPr>
                <w:bCs/>
                <w:lang w:val="ru-RU"/>
              </w:rPr>
              <w:t xml:space="preserve">, в поле: </w:t>
            </w:r>
            <w:r w:rsidRPr="008A4F64">
              <w:rPr>
                <w:lang w:val="ru-RU"/>
              </w:rPr>
              <w:t>*/</w:t>
            </w:r>
            <w:r w:rsidRPr="00A208C4">
              <w:t>RmtInf</w:t>
            </w:r>
            <w:r w:rsidRPr="008A4F64">
              <w:rPr>
                <w:lang w:val="ru-RU"/>
              </w:rPr>
              <w:t>/</w:t>
            </w:r>
            <w:r w:rsidRPr="00A208C4">
              <w:t>Strd</w:t>
            </w:r>
            <w:r w:rsidRPr="008A4F64">
              <w:rPr>
                <w:lang w:val="ru-RU"/>
              </w:rPr>
              <w:t>/</w:t>
            </w:r>
            <w:r w:rsidRPr="00A208C4">
              <w:t>RfrdDocInf</w:t>
            </w:r>
            <w:r w:rsidRPr="008A4F64">
              <w:rPr>
                <w:lang w:val="ru-RU"/>
              </w:rPr>
              <w:t>/</w:t>
            </w:r>
            <w:r w:rsidRPr="00A208C4">
              <w:t>Tp</w:t>
            </w:r>
            <w:r w:rsidRPr="008A4F64">
              <w:rPr>
                <w:lang w:val="ru-RU"/>
              </w:rPr>
              <w:t>/</w:t>
            </w:r>
            <w:r w:rsidRPr="00A208C4">
              <w:t>CdOrPrtry</w:t>
            </w:r>
            <w:r w:rsidRPr="008A4F64">
              <w:rPr>
                <w:lang w:val="ru-RU"/>
              </w:rPr>
              <w:t>/</w:t>
            </w:r>
            <w:r w:rsidRPr="00A208C4">
              <w:t>Prtry</w:t>
            </w:r>
          </w:p>
          <w:p w14:paraId="700C7B6B" w14:textId="77777777" w:rsidR="00834E44" w:rsidRPr="008A4F64" w:rsidRDefault="00834E4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в этом же повторении блока </w:t>
            </w:r>
            <w:r w:rsidRPr="008A4F64">
              <w:rPr>
                <w:bCs/>
                <w:lang w:val="ru-RU"/>
              </w:rPr>
              <w:t>*/</w:t>
            </w:r>
            <w:r w:rsidRPr="00A208C4">
              <w:rPr>
                <w:bCs/>
              </w:rPr>
              <w:t>Strd</w:t>
            </w:r>
            <w:r w:rsidRPr="008A4F64">
              <w:rPr>
                <w:bCs/>
                <w:lang w:val="ru-RU"/>
              </w:rPr>
              <w:t xml:space="preserve"> указываются </w:t>
            </w:r>
          </w:p>
          <w:p w14:paraId="29E7AAD1" w14:textId="77777777" w:rsidR="00834E44" w:rsidRPr="008A4F64" w:rsidRDefault="00834E4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Сумма и валюта, в поле: */</w:t>
            </w:r>
            <w:r w:rsidRPr="00A208C4">
              <w:t>RmtdAmt</w:t>
            </w:r>
            <w:r w:rsidRPr="008A4F64">
              <w:rPr>
                <w:lang w:val="ru-RU"/>
              </w:rPr>
              <w:t xml:space="preserve"> + </w:t>
            </w:r>
            <w:r w:rsidRPr="00A208C4">
              <w:t>Ccy</w:t>
            </w:r>
          </w:p>
          <w:p w14:paraId="3790D065" w14:textId="77777777" w:rsidR="00834E44" w:rsidRPr="008A4F64" w:rsidRDefault="00834E44" w:rsidP="00D54929">
            <w:pPr>
              <w:pStyle w:val="aff4"/>
              <w:rPr>
                <w:lang w:val="ru-RU"/>
              </w:rPr>
            </w:pPr>
          </w:p>
          <w:p w14:paraId="49977C92" w14:textId="19D995A2" w:rsidR="00834E44" w:rsidRPr="008A4F64" w:rsidRDefault="00834E4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Ограничение формата: (</w:t>
            </w:r>
            <w:r w:rsidRPr="00A208C4">
              <w:t>RmtdAmt</w:t>
            </w:r>
            <w:r w:rsidRPr="008A4F64">
              <w:rPr>
                <w:lang w:val="ru-RU"/>
              </w:rPr>
              <w:t>): 15</w:t>
            </w:r>
            <w:r w:rsidRPr="00A208C4">
              <w:t>d</w:t>
            </w:r>
          </w:p>
          <w:p w14:paraId="0862E628" w14:textId="0C87D760" w:rsidR="00834E44" w:rsidRPr="008A4F64" w:rsidRDefault="00834E44" w:rsidP="00D54929">
            <w:pPr>
              <w:pStyle w:val="aff4"/>
              <w:rPr>
                <w:lang w:val="ru-RU"/>
              </w:rPr>
            </w:pPr>
            <w:r w:rsidRPr="008A4F64">
              <w:rPr>
                <w:bCs/>
                <w:lang w:val="ru-RU"/>
              </w:rPr>
              <w:t xml:space="preserve"> </w:t>
            </w:r>
            <w:r w:rsidRPr="00A208C4">
              <w:t>Ccy</w:t>
            </w:r>
            <w:r w:rsidRPr="008A4F64">
              <w:rPr>
                <w:lang w:val="ru-RU"/>
              </w:rPr>
              <w:t>:</w:t>
            </w:r>
            <w:r w:rsidRPr="008A4F64">
              <w:rPr>
                <w:bCs/>
                <w:i/>
                <w:lang w:val="ru-RU"/>
              </w:rPr>
              <w:t>3!</w:t>
            </w:r>
            <w:r w:rsidRPr="00A208C4">
              <w:rPr>
                <w:bCs/>
                <w:i/>
              </w:rPr>
              <w:t>a</w:t>
            </w:r>
          </w:p>
          <w:p w14:paraId="10CAF093" w14:textId="78ACE345" w:rsidR="00834E44" w:rsidRPr="008A4F64" w:rsidRDefault="00834E44" w:rsidP="00D54929">
            <w:pPr>
              <w:pStyle w:val="aff4"/>
              <w:rPr>
                <w:lang w:val="ru-RU"/>
              </w:rPr>
            </w:pPr>
          </w:p>
        </w:tc>
      </w:tr>
      <w:tr w:rsidR="00834E44" w:rsidRPr="00A208C4" w14:paraId="385F0353" w14:textId="77777777" w:rsidTr="001A299A">
        <w:tc>
          <w:tcPr>
            <w:tcW w:w="1242" w:type="dxa"/>
          </w:tcPr>
          <w:p w14:paraId="2556C6DE" w14:textId="36F88FAE" w:rsidR="00834E44" w:rsidRPr="008A4F64" w:rsidRDefault="00834E44" w:rsidP="00D54929">
            <w:pPr>
              <w:pStyle w:val="aff4"/>
              <w:rPr>
                <w:lang w:val="ru-RU"/>
              </w:rPr>
            </w:pPr>
          </w:p>
        </w:tc>
        <w:tc>
          <w:tcPr>
            <w:tcW w:w="1242" w:type="dxa"/>
            <w:shd w:val="clear" w:color="auto" w:fill="auto"/>
          </w:tcPr>
          <w:p w14:paraId="0D18061F" w14:textId="3DB9540D" w:rsidR="00834E44" w:rsidRPr="00A208C4" w:rsidRDefault="00834E44" w:rsidP="00D54929">
            <w:pPr>
              <w:pStyle w:val="aff4"/>
            </w:pPr>
            <w:r w:rsidRPr="00A208C4">
              <w:t>RmtdAmt</w:t>
            </w:r>
          </w:p>
        </w:tc>
        <w:tc>
          <w:tcPr>
            <w:tcW w:w="2478" w:type="dxa"/>
            <w:shd w:val="clear" w:color="auto" w:fill="auto"/>
          </w:tcPr>
          <w:p w14:paraId="6DAF9412" w14:textId="17AC169B" w:rsidR="00834E44" w:rsidRPr="00A208C4" w:rsidRDefault="00834E44" w:rsidP="00D54929">
            <w:pPr>
              <w:pStyle w:val="aff4"/>
            </w:pPr>
            <w:r w:rsidRPr="00A208C4">
              <w:t>Сумма перевода / RemittedAmount</w:t>
            </w:r>
          </w:p>
        </w:tc>
        <w:tc>
          <w:tcPr>
            <w:tcW w:w="2484" w:type="dxa"/>
            <w:shd w:val="clear" w:color="auto" w:fill="auto"/>
          </w:tcPr>
          <w:p w14:paraId="03D07B51" w14:textId="0A2A7285" w:rsidR="00834E44" w:rsidRPr="00A208C4" w:rsidRDefault="004F2164" w:rsidP="00D54929">
            <w:pPr>
              <w:pStyle w:val="aff4"/>
            </w:pPr>
            <w:r w:rsidRPr="00A208C4">
              <w:t>Document</w:t>
            </w:r>
            <w:r w:rsidR="00834E44" w:rsidRPr="00A208C4">
              <w:t>/CstmrCdtTrfInitn/PmtInf/CdtTrfTxInf/RmtInf/Strd/RfrdDocAmt/RmtdAmt + Ccy</w:t>
            </w:r>
          </w:p>
        </w:tc>
        <w:tc>
          <w:tcPr>
            <w:tcW w:w="1167" w:type="dxa"/>
            <w:shd w:val="clear" w:color="auto" w:fill="auto"/>
          </w:tcPr>
          <w:p w14:paraId="701780CE" w14:textId="1C6DAFA8" w:rsidR="00834E44" w:rsidRPr="00A208C4" w:rsidRDefault="00834E44" w:rsidP="00D54929">
            <w:pPr>
              <w:pStyle w:val="aff4"/>
            </w:pPr>
            <w:r w:rsidRPr="00A208C4">
              <w:t>Н</w:t>
            </w:r>
          </w:p>
        </w:tc>
        <w:tc>
          <w:tcPr>
            <w:tcW w:w="5103" w:type="dxa"/>
            <w:vMerge/>
            <w:shd w:val="clear" w:color="auto" w:fill="auto"/>
          </w:tcPr>
          <w:p w14:paraId="50B54962" w14:textId="1613846C" w:rsidR="00834E44" w:rsidRPr="00A208C4" w:rsidRDefault="00834E44" w:rsidP="00D54929">
            <w:pPr>
              <w:pStyle w:val="aff4"/>
            </w:pPr>
          </w:p>
        </w:tc>
      </w:tr>
      <w:tr w:rsidR="001B1E8A" w:rsidRPr="00A208C4" w14:paraId="2454FC55" w14:textId="77777777" w:rsidTr="001A299A">
        <w:tc>
          <w:tcPr>
            <w:tcW w:w="1242" w:type="dxa"/>
          </w:tcPr>
          <w:p w14:paraId="288D54FF" w14:textId="4F9007E6" w:rsidR="001B1E8A" w:rsidRPr="008A4F64" w:rsidRDefault="001B1E8A" w:rsidP="00D54929">
            <w:pPr>
              <w:pStyle w:val="aff4"/>
              <w:rPr>
                <w:lang w:val="ru-RU"/>
              </w:rPr>
            </w:pPr>
          </w:p>
        </w:tc>
        <w:tc>
          <w:tcPr>
            <w:tcW w:w="1242" w:type="dxa"/>
            <w:shd w:val="clear" w:color="auto" w:fill="auto"/>
          </w:tcPr>
          <w:p w14:paraId="51029107" w14:textId="3276D7B5" w:rsidR="001B1E8A" w:rsidRPr="00A208C4" w:rsidRDefault="001B1E8A" w:rsidP="00D54929">
            <w:pPr>
              <w:pStyle w:val="aff4"/>
            </w:pPr>
          </w:p>
        </w:tc>
        <w:tc>
          <w:tcPr>
            <w:tcW w:w="2478" w:type="dxa"/>
            <w:shd w:val="clear" w:color="auto" w:fill="auto"/>
          </w:tcPr>
          <w:p w14:paraId="6A82A3F0" w14:textId="0E1425D6" w:rsidR="001B1E8A" w:rsidRPr="00A208C4" w:rsidRDefault="001B1E8A" w:rsidP="00D54929">
            <w:pPr>
              <w:pStyle w:val="aff4"/>
            </w:pPr>
          </w:p>
        </w:tc>
        <w:tc>
          <w:tcPr>
            <w:tcW w:w="2484" w:type="dxa"/>
            <w:shd w:val="clear" w:color="auto" w:fill="auto"/>
          </w:tcPr>
          <w:p w14:paraId="30D82BB2" w14:textId="2A33F192" w:rsidR="001B1E8A" w:rsidRPr="00A208C4" w:rsidRDefault="001B1E8A" w:rsidP="00D54929">
            <w:pPr>
              <w:pStyle w:val="aff4"/>
            </w:pPr>
          </w:p>
        </w:tc>
        <w:tc>
          <w:tcPr>
            <w:tcW w:w="1167" w:type="dxa"/>
            <w:shd w:val="clear" w:color="auto" w:fill="auto"/>
          </w:tcPr>
          <w:p w14:paraId="701108A7" w14:textId="05F40CC5" w:rsidR="001B1E8A" w:rsidRPr="00A208C4" w:rsidRDefault="001B1E8A" w:rsidP="00D54929">
            <w:pPr>
              <w:pStyle w:val="aff4"/>
            </w:pPr>
          </w:p>
        </w:tc>
        <w:tc>
          <w:tcPr>
            <w:tcW w:w="5103" w:type="dxa"/>
            <w:shd w:val="clear" w:color="auto" w:fill="auto"/>
          </w:tcPr>
          <w:p w14:paraId="5885E953" w14:textId="23F88132" w:rsidR="001B1E8A" w:rsidRPr="001B1E8A" w:rsidRDefault="001B1E8A" w:rsidP="004C1AB8">
            <w:pPr>
              <w:pStyle w:val="aff4"/>
              <w:rPr>
                <w:lang w:val="ru-RU"/>
              </w:rPr>
            </w:pPr>
          </w:p>
        </w:tc>
      </w:tr>
      <w:tr w:rsidR="00031A09" w:rsidRPr="00A208C4" w14:paraId="468EC8DB" w14:textId="77777777" w:rsidTr="001A299A">
        <w:tc>
          <w:tcPr>
            <w:tcW w:w="1242" w:type="dxa"/>
          </w:tcPr>
          <w:p w14:paraId="615938D4" w14:textId="77777777" w:rsidR="00031A09" w:rsidRPr="008A4F64" w:rsidRDefault="00031A09" w:rsidP="00D54929">
            <w:pPr>
              <w:pStyle w:val="aff4"/>
              <w:rPr>
                <w:lang w:val="ru-RU"/>
              </w:rPr>
            </w:pPr>
          </w:p>
        </w:tc>
        <w:tc>
          <w:tcPr>
            <w:tcW w:w="1242" w:type="dxa"/>
            <w:shd w:val="clear" w:color="auto" w:fill="auto"/>
          </w:tcPr>
          <w:p w14:paraId="36E5FB93" w14:textId="77777777" w:rsidR="00031A09" w:rsidRPr="00FC551A" w:rsidRDefault="00031A09" w:rsidP="00D54929">
            <w:pPr>
              <w:pStyle w:val="aff4"/>
              <w:rPr>
                <w:lang w:val="ru-RU"/>
              </w:rPr>
            </w:pPr>
          </w:p>
        </w:tc>
        <w:tc>
          <w:tcPr>
            <w:tcW w:w="2478" w:type="dxa"/>
            <w:shd w:val="clear" w:color="auto" w:fill="auto"/>
          </w:tcPr>
          <w:p w14:paraId="2FF11916" w14:textId="77777777" w:rsidR="00031A09" w:rsidRPr="00FC551A" w:rsidRDefault="00031A09" w:rsidP="00D54929">
            <w:pPr>
              <w:pStyle w:val="aff4"/>
              <w:rPr>
                <w:lang w:val="ru-RU"/>
              </w:rPr>
            </w:pPr>
          </w:p>
        </w:tc>
        <w:tc>
          <w:tcPr>
            <w:tcW w:w="2484" w:type="dxa"/>
            <w:shd w:val="clear" w:color="auto" w:fill="auto"/>
          </w:tcPr>
          <w:p w14:paraId="4F5C1CEF" w14:textId="77777777" w:rsidR="00031A09" w:rsidRPr="00FC551A" w:rsidRDefault="00031A09" w:rsidP="00D54929">
            <w:pPr>
              <w:pStyle w:val="aff4"/>
              <w:rPr>
                <w:lang w:val="ru-RU"/>
              </w:rPr>
            </w:pPr>
          </w:p>
        </w:tc>
        <w:tc>
          <w:tcPr>
            <w:tcW w:w="1167" w:type="dxa"/>
            <w:shd w:val="clear" w:color="auto" w:fill="auto"/>
          </w:tcPr>
          <w:p w14:paraId="1BCEE2A8" w14:textId="77777777" w:rsidR="00031A09" w:rsidRDefault="00031A09" w:rsidP="00D54929">
            <w:pPr>
              <w:pStyle w:val="aff4"/>
              <w:rPr>
                <w:lang w:val="ru-RU"/>
              </w:rPr>
            </w:pPr>
          </w:p>
        </w:tc>
        <w:tc>
          <w:tcPr>
            <w:tcW w:w="5103" w:type="dxa"/>
            <w:shd w:val="clear" w:color="auto" w:fill="auto"/>
          </w:tcPr>
          <w:p w14:paraId="6AD9F4BC" w14:textId="77777777" w:rsidR="00031A09" w:rsidRPr="00C05130" w:rsidRDefault="00031A09" w:rsidP="00D54929">
            <w:pPr>
              <w:pStyle w:val="aff4"/>
              <w:rPr>
                <w:lang w:val="ru-RU"/>
              </w:rPr>
            </w:pPr>
          </w:p>
        </w:tc>
      </w:tr>
      <w:tr w:rsidR="00BE65D8" w:rsidRPr="00C05130" w14:paraId="33F12185" w14:textId="2FB417FE" w:rsidTr="001A299A">
        <w:tc>
          <w:tcPr>
            <w:tcW w:w="1242" w:type="dxa"/>
          </w:tcPr>
          <w:p w14:paraId="5BA59EBE" w14:textId="351F3C29" w:rsidR="00BE65D8" w:rsidRPr="008A4F64" w:rsidRDefault="00BE65D8" w:rsidP="00D54929">
            <w:pPr>
              <w:pStyle w:val="aff4"/>
              <w:rPr>
                <w:lang w:val="ru-RU"/>
              </w:rPr>
            </w:pPr>
          </w:p>
        </w:tc>
        <w:tc>
          <w:tcPr>
            <w:tcW w:w="1242" w:type="dxa"/>
            <w:shd w:val="clear" w:color="auto" w:fill="auto"/>
          </w:tcPr>
          <w:p w14:paraId="7BC7B6B0" w14:textId="6C813D01" w:rsidR="00BE65D8" w:rsidRPr="00980378" w:rsidRDefault="00BE65D8" w:rsidP="00D54929">
            <w:pPr>
              <w:pStyle w:val="aff4"/>
              <w:rPr>
                <w:lang w:val="ru-RU"/>
              </w:rPr>
            </w:pPr>
          </w:p>
        </w:tc>
        <w:tc>
          <w:tcPr>
            <w:tcW w:w="2478" w:type="dxa"/>
            <w:shd w:val="clear" w:color="auto" w:fill="auto"/>
          </w:tcPr>
          <w:p w14:paraId="37B86BB5" w14:textId="350E4E95" w:rsidR="00BE65D8" w:rsidRPr="00980378" w:rsidRDefault="00BE65D8" w:rsidP="00D54929">
            <w:pPr>
              <w:pStyle w:val="aff4"/>
              <w:rPr>
                <w:lang w:val="ru-RU"/>
              </w:rPr>
            </w:pPr>
          </w:p>
        </w:tc>
        <w:tc>
          <w:tcPr>
            <w:tcW w:w="2484" w:type="dxa"/>
            <w:shd w:val="clear" w:color="auto" w:fill="auto"/>
          </w:tcPr>
          <w:p w14:paraId="3908DCA4" w14:textId="00E98505" w:rsidR="00BE65D8" w:rsidRPr="00980378" w:rsidRDefault="00BE65D8" w:rsidP="00D54929">
            <w:pPr>
              <w:pStyle w:val="aff4"/>
              <w:rPr>
                <w:lang w:val="ru-RU"/>
              </w:rPr>
            </w:pPr>
          </w:p>
        </w:tc>
        <w:tc>
          <w:tcPr>
            <w:tcW w:w="1167" w:type="dxa"/>
            <w:shd w:val="clear" w:color="auto" w:fill="auto"/>
          </w:tcPr>
          <w:p w14:paraId="240549E9" w14:textId="19A0D0F5" w:rsidR="00BE65D8" w:rsidRPr="00FE6562" w:rsidRDefault="00BE65D8" w:rsidP="00D54929">
            <w:pPr>
              <w:pStyle w:val="aff4"/>
              <w:rPr>
                <w:lang w:val="ru-RU"/>
              </w:rPr>
            </w:pPr>
          </w:p>
        </w:tc>
        <w:tc>
          <w:tcPr>
            <w:tcW w:w="5103" w:type="dxa"/>
            <w:shd w:val="clear" w:color="auto" w:fill="auto"/>
          </w:tcPr>
          <w:p w14:paraId="79F12A4F" w14:textId="31D39C2A" w:rsidR="00BE65D8" w:rsidRPr="00C05130" w:rsidRDefault="00BE65D8" w:rsidP="00C05130">
            <w:pPr>
              <w:pStyle w:val="aff4"/>
              <w:rPr>
                <w:lang w:val="ru-RU"/>
              </w:rPr>
            </w:pPr>
          </w:p>
        </w:tc>
      </w:tr>
    </w:tbl>
    <w:p w14:paraId="3AF8DE5C" w14:textId="77777777" w:rsidR="007446C6" w:rsidRPr="00C05130" w:rsidRDefault="007446C6" w:rsidP="00D54929"/>
    <w:p w14:paraId="6D6EF576" w14:textId="157F38F3" w:rsidR="00656D57" w:rsidRPr="00A208C4" w:rsidRDefault="00475D34" w:rsidP="00D54929">
      <w:pPr>
        <w:pStyle w:val="3"/>
      </w:pPr>
      <w:bookmarkStart w:id="62" w:name="_Toc485891260"/>
      <w:bookmarkStart w:id="63" w:name="_Ref25929391"/>
      <w:bookmarkStart w:id="64" w:name="_Ref25929396"/>
      <w:bookmarkStart w:id="65" w:name="_Ref25929405"/>
      <w:bookmarkStart w:id="66" w:name="_Ref25929416"/>
      <w:bookmarkStart w:id="67" w:name="_Ref25929475"/>
      <w:bookmarkStart w:id="68" w:name="_Toc30170453"/>
      <w:r w:rsidRPr="00A208C4">
        <w:lastRenderedPageBreak/>
        <w:t>Заявление на перевод в иностранной валюте</w:t>
      </w:r>
      <w:r w:rsidR="00A74305">
        <w:rPr>
          <w:sz w:val="22"/>
          <w:szCs w:val="22"/>
        </w:rPr>
        <w:t xml:space="preserve"> </w:t>
      </w:r>
      <w:r w:rsidR="00656D57" w:rsidRPr="00A208C4">
        <w:t xml:space="preserve">- </w:t>
      </w:r>
      <w:r w:rsidR="00656D57" w:rsidRPr="00A208C4">
        <w:rPr>
          <w:lang w:val="en-US"/>
        </w:rPr>
        <w:t>pain</w:t>
      </w:r>
      <w:r w:rsidR="00656D57" w:rsidRPr="00A208C4">
        <w:t>.001.001.08.</w:t>
      </w:r>
      <w:r w:rsidR="00A74305">
        <w:t xml:space="preserve"> </w:t>
      </w:r>
      <w:r w:rsidR="00656D57" w:rsidRPr="00A208C4">
        <w:rPr>
          <w:lang w:val="en-US"/>
        </w:rPr>
        <w:t>CustomerCreditTransferInitiation</w:t>
      </w:r>
      <w:bookmarkEnd w:id="62"/>
      <w:r w:rsidR="005A44C6" w:rsidRPr="00A208C4">
        <w:rPr>
          <w:lang w:val="en-US"/>
        </w:rPr>
        <w:t>V</w:t>
      </w:r>
      <w:r w:rsidR="005A44C6" w:rsidRPr="00A208C4">
        <w:t>08</w:t>
      </w:r>
      <w:bookmarkEnd w:id="63"/>
      <w:bookmarkEnd w:id="64"/>
      <w:bookmarkEnd w:id="65"/>
      <w:bookmarkEnd w:id="66"/>
      <w:bookmarkEnd w:id="67"/>
      <w:bookmarkEnd w:id="68"/>
    </w:p>
    <w:p w14:paraId="54CB9DDC" w14:textId="4843694E" w:rsidR="00656D57" w:rsidRPr="00A208C4" w:rsidRDefault="00656D57" w:rsidP="00D54929">
      <w:r w:rsidRPr="00A208C4">
        <w:t xml:space="preserve">Правила заполнения полей сообщения </w:t>
      </w:r>
      <w:r w:rsidRPr="00A208C4">
        <w:rPr>
          <w:lang w:val="en-US"/>
        </w:rPr>
        <w:t>pain</w:t>
      </w:r>
      <w:r w:rsidRPr="00A208C4">
        <w:t xml:space="preserve">.001.001.08 </w:t>
      </w:r>
      <w:r w:rsidRPr="00A208C4">
        <w:rPr>
          <w:lang w:val="en-US"/>
        </w:rPr>
        <w:t>CustomerCreditTransferInitiationV</w:t>
      </w:r>
      <w:r w:rsidRPr="00A208C4">
        <w:t xml:space="preserve">08 и перечень обязательных для заполнения полей при формировании заявления на межбанковский валютный перевод указан в </w:t>
      </w:r>
      <w:r w:rsidRPr="00A208C4">
        <w:fldChar w:fldCharType="begin"/>
      </w:r>
      <w:r w:rsidRPr="00A208C4">
        <w:instrText xml:space="preserve"> REF _Ref484788817 \h </w:instrText>
      </w:r>
      <w:r w:rsidR="008547D0" w:rsidRPr="00A208C4">
        <w:instrText xml:space="preserve"> \* MERGEFORMAT </w:instrText>
      </w:r>
      <w:r w:rsidRPr="00A208C4">
        <w:fldChar w:fldCharType="separate"/>
      </w:r>
      <w:r w:rsidR="00541322" w:rsidRPr="00A208C4">
        <w:t xml:space="preserve">Таблица </w:t>
      </w:r>
      <w:r w:rsidR="00541322">
        <w:rPr>
          <w:noProof/>
        </w:rPr>
        <w:t>6</w:t>
      </w:r>
      <w:r w:rsidRPr="00A208C4">
        <w:fldChar w:fldCharType="end"/>
      </w:r>
      <w:r w:rsidRPr="00A208C4">
        <w:t>.</w:t>
      </w:r>
    </w:p>
    <w:p w14:paraId="2273F3A4" w14:textId="358A2FCE" w:rsidR="00656D57" w:rsidRDefault="00656D57" w:rsidP="00D54929">
      <w:r w:rsidRPr="00A208C4">
        <w:t xml:space="preserve">В одном сообщении </w:t>
      </w:r>
      <w:r w:rsidRPr="00A208C4">
        <w:rPr>
          <w:lang w:val="en-US"/>
        </w:rPr>
        <w:t>pain</w:t>
      </w:r>
      <w:r w:rsidRPr="00A208C4">
        <w:t xml:space="preserve">.001.001.08 должно указываться только одно </w:t>
      </w:r>
      <w:r w:rsidR="0078370C" w:rsidRPr="00A208C4">
        <w:t>заявление на межбанковский валютный перевод</w:t>
      </w:r>
      <w:r w:rsidR="00861A03" w:rsidRPr="00A208C4">
        <w:t xml:space="preserve">, в сообщении  допускается </w:t>
      </w:r>
      <w:r w:rsidR="008A4F64">
        <w:t xml:space="preserve">использовать </w:t>
      </w:r>
      <w:r w:rsidR="00222AD5">
        <w:t xml:space="preserve">только символы Набора </w:t>
      </w:r>
      <w:r w:rsidR="00222AD5">
        <w:rPr>
          <w:lang w:val="en-US"/>
        </w:rPr>
        <w:t>X</w:t>
      </w:r>
      <w:r w:rsidR="00222AD5" w:rsidRPr="009B6EC3">
        <w:t xml:space="preserve"> </w:t>
      </w:r>
      <w:r w:rsidR="00222AD5">
        <w:t>(</w:t>
      </w:r>
      <w:r w:rsidR="00222AD5" w:rsidRPr="009B6EC3">
        <w:t xml:space="preserve">см. </w:t>
      </w:r>
      <w:r w:rsidR="00222AD5" w:rsidRPr="009B6EC3">
        <w:fldChar w:fldCharType="begin"/>
      </w:r>
      <w:r w:rsidR="00222AD5" w:rsidRPr="009B6EC3">
        <w:instrText xml:space="preserve"> REF _Ref479839300 \h  \* MERGEFORMAT </w:instrText>
      </w:r>
      <w:r w:rsidR="00222AD5" w:rsidRPr="009B6EC3">
        <w:fldChar w:fldCharType="separate"/>
      </w:r>
      <w:r w:rsidR="00222AD5" w:rsidRPr="009B6EC3">
        <w:t>Таблица 1</w:t>
      </w:r>
      <w:r w:rsidR="00222AD5" w:rsidRPr="009B6EC3">
        <w:fldChar w:fldCharType="end"/>
      </w:r>
      <w:r w:rsidR="00222AD5">
        <w:t>)</w:t>
      </w:r>
      <w:r w:rsidR="00222AD5" w:rsidRPr="009B6EC3">
        <w:t>, если иное не указано в сто</w:t>
      </w:r>
      <w:r w:rsidR="00222AD5">
        <w:t>л</w:t>
      </w:r>
      <w:r w:rsidR="00222AD5" w:rsidRPr="009B6EC3">
        <w:t>бце «</w:t>
      </w:r>
      <w:r w:rsidR="00222AD5">
        <w:t>Пр</w:t>
      </w:r>
      <w:r w:rsidR="00222AD5" w:rsidRPr="009B6EC3">
        <w:t>имечание»</w:t>
      </w:r>
      <w:r w:rsidR="008A4F64">
        <w:t>.</w:t>
      </w:r>
    </w:p>
    <w:p w14:paraId="772E5E71" w14:textId="77777777" w:rsidR="00283D5E" w:rsidRPr="00A208C4" w:rsidRDefault="00283D5E" w:rsidP="00283D5E">
      <w:r w:rsidRPr="00A43446">
        <w:t xml:space="preserve">Данное сообщение направляется клиентом НРД – не кредитной организацией имеющей </w:t>
      </w:r>
      <w:r w:rsidRPr="00A43446">
        <w:rPr>
          <w:lang w:val="en-US"/>
        </w:rPr>
        <w:t>SWIFT</w:t>
      </w:r>
      <w:r w:rsidRPr="00A43446">
        <w:t xml:space="preserve"> </w:t>
      </w:r>
      <w:r w:rsidRPr="00A43446">
        <w:rPr>
          <w:lang w:val="en-US"/>
        </w:rPr>
        <w:t>BIC</w:t>
      </w:r>
      <w:r w:rsidRPr="00A43446">
        <w:t xml:space="preserve"> и являющейся владельцем счета в НРД для подачи </w:t>
      </w:r>
      <w:r w:rsidRPr="00A43446">
        <w:rPr>
          <w:lang w:eastAsia="en-US"/>
        </w:rPr>
        <w:t>поручения перевод средств в иностранной валюте</w:t>
      </w:r>
      <w:r w:rsidRPr="00A43446">
        <w:t>. Это сообщение соответсвует сообщению МТ202 стандарта ISO7775.</w:t>
      </w:r>
    </w:p>
    <w:p w14:paraId="11076ABE" w14:textId="77777777" w:rsidR="00283D5E" w:rsidRDefault="00283D5E" w:rsidP="00D54929"/>
    <w:p w14:paraId="55569193" w14:textId="445EA22F" w:rsidR="00656D57" w:rsidRPr="00A208C4" w:rsidRDefault="00656D57" w:rsidP="00D54929">
      <w:pPr>
        <w:pStyle w:val="aff1"/>
      </w:pPr>
      <w:bookmarkStart w:id="69" w:name="_Ref484788817"/>
      <w:r w:rsidRPr="00A208C4">
        <w:t xml:space="preserve">Таблица </w:t>
      </w:r>
      <w:r w:rsidR="00256B4F">
        <w:fldChar w:fldCharType="begin"/>
      </w:r>
      <w:r w:rsidR="00256B4F">
        <w:instrText xml:space="preserve"> SEQ Таблица \* ARABIC </w:instrText>
      </w:r>
      <w:r w:rsidR="00256B4F">
        <w:fldChar w:fldCharType="separate"/>
      </w:r>
      <w:r w:rsidR="00541322">
        <w:rPr>
          <w:noProof/>
        </w:rPr>
        <w:t>6</w:t>
      </w:r>
      <w:r w:rsidR="00256B4F">
        <w:rPr>
          <w:noProof/>
        </w:rPr>
        <w:fldChar w:fldCharType="end"/>
      </w:r>
      <w:bookmarkEnd w:id="69"/>
      <w:r w:rsidR="00DC665A">
        <w:rPr>
          <w:noProof/>
        </w:rPr>
        <w:t>.</w:t>
      </w:r>
      <w:r w:rsidRPr="00A208C4">
        <w:t xml:space="preserve"> Перечень полей и правила их заполнения в сообщении </w:t>
      </w:r>
      <w:r w:rsidRPr="00A208C4">
        <w:rPr>
          <w:lang w:val="en-US"/>
        </w:rPr>
        <w:t>pain</w:t>
      </w:r>
      <w:r w:rsidRPr="00A208C4">
        <w:t xml:space="preserve">.001.001.08 </w:t>
      </w:r>
      <w:r w:rsidRPr="00A208C4">
        <w:rPr>
          <w:lang w:val="en-US"/>
        </w:rPr>
        <w:t>CustomerCreditTransferInitiationV</w:t>
      </w:r>
      <w:r w:rsidRPr="00A208C4">
        <w:t>08 при формировании заявления на</w:t>
      </w:r>
      <w:r w:rsidR="001E54C8">
        <w:t xml:space="preserve"> межбанковский валютный перевод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552"/>
        <w:gridCol w:w="2268"/>
        <w:gridCol w:w="1134"/>
        <w:gridCol w:w="6662"/>
      </w:tblGrid>
      <w:tr w:rsidR="0078370C" w:rsidRPr="00A208C4" w14:paraId="1CC3C5D0" w14:textId="77777777" w:rsidTr="00524B90">
        <w:trPr>
          <w:tblHeader/>
        </w:trPr>
        <w:tc>
          <w:tcPr>
            <w:tcW w:w="1384" w:type="dxa"/>
            <w:shd w:val="clear" w:color="auto" w:fill="D9D9D9"/>
          </w:tcPr>
          <w:p w14:paraId="3F09DCBA" w14:textId="77777777" w:rsidR="0078370C" w:rsidRPr="00A208C4" w:rsidRDefault="0078370C" w:rsidP="00D54929">
            <w:pPr>
              <w:pStyle w:val="aff2"/>
            </w:pPr>
            <w:r w:rsidRPr="00A208C4">
              <w:t>Поле/блок</w:t>
            </w:r>
          </w:p>
        </w:tc>
        <w:tc>
          <w:tcPr>
            <w:tcW w:w="2552" w:type="dxa"/>
            <w:shd w:val="clear" w:color="auto" w:fill="D9D9D9"/>
          </w:tcPr>
          <w:p w14:paraId="7865AB67" w14:textId="77777777" w:rsidR="0078370C" w:rsidRPr="00A208C4" w:rsidRDefault="0078370C" w:rsidP="00D54929">
            <w:pPr>
              <w:pStyle w:val="aff2"/>
            </w:pPr>
            <w:r w:rsidRPr="00A208C4">
              <w:t xml:space="preserve">Наименование атрибута </w:t>
            </w:r>
          </w:p>
        </w:tc>
        <w:tc>
          <w:tcPr>
            <w:tcW w:w="2268" w:type="dxa"/>
            <w:shd w:val="clear" w:color="auto" w:fill="D9D9D9"/>
          </w:tcPr>
          <w:p w14:paraId="6F6D7478" w14:textId="77777777" w:rsidR="0078370C" w:rsidRPr="00A208C4" w:rsidRDefault="0078370C" w:rsidP="00D54929">
            <w:pPr>
              <w:pStyle w:val="aff2"/>
              <w:rPr>
                <w:lang w:val="en-US"/>
              </w:rPr>
            </w:pPr>
            <w:r w:rsidRPr="00A208C4">
              <w:rPr>
                <w:lang w:val="en-US"/>
              </w:rPr>
              <w:t>xpath</w:t>
            </w:r>
          </w:p>
        </w:tc>
        <w:tc>
          <w:tcPr>
            <w:tcW w:w="1134" w:type="dxa"/>
            <w:shd w:val="clear" w:color="auto" w:fill="D9D9D9"/>
          </w:tcPr>
          <w:p w14:paraId="551A0891" w14:textId="307E36B6" w:rsidR="0078370C" w:rsidRPr="00A208C4" w:rsidRDefault="0078370C" w:rsidP="00D54929">
            <w:pPr>
              <w:pStyle w:val="aff2"/>
            </w:pPr>
            <w:r w:rsidRPr="00A208C4">
              <w:t>Признак обяз</w:t>
            </w:r>
            <w:r w:rsidR="001A299A">
              <w:t>.</w:t>
            </w:r>
          </w:p>
        </w:tc>
        <w:tc>
          <w:tcPr>
            <w:tcW w:w="6662" w:type="dxa"/>
            <w:shd w:val="clear" w:color="auto" w:fill="D9D9D9"/>
          </w:tcPr>
          <w:p w14:paraId="62C78EF2" w14:textId="77777777" w:rsidR="0078370C" w:rsidRPr="00A208C4" w:rsidRDefault="0078370C" w:rsidP="00D54929">
            <w:pPr>
              <w:pStyle w:val="aff2"/>
            </w:pPr>
            <w:r w:rsidRPr="00A208C4">
              <w:t>Примечание</w:t>
            </w:r>
          </w:p>
        </w:tc>
      </w:tr>
      <w:tr w:rsidR="0078370C" w:rsidRPr="00A208C4" w14:paraId="0DB845B6" w14:textId="77777777" w:rsidTr="00524B90">
        <w:tc>
          <w:tcPr>
            <w:tcW w:w="1384" w:type="dxa"/>
            <w:shd w:val="clear" w:color="auto" w:fill="auto"/>
          </w:tcPr>
          <w:p w14:paraId="197ADC10" w14:textId="77777777" w:rsidR="0078370C" w:rsidRPr="00A208C4" w:rsidRDefault="0078370C" w:rsidP="00D54929">
            <w:pPr>
              <w:pStyle w:val="aff4"/>
            </w:pPr>
            <w:r w:rsidRPr="00A208C4">
              <w:t>MsgId</w:t>
            </w:r>
          </w:p>
        </w:tc>
        <w:tc>
          <w:tcPr>
            <w:tcW w:w="2552" w:type="dxa"/>
            <w:shd w:val="clear" w:color="auto" w:fill="auto"/>
          </w:tcPr>
          <w:p w14:paraId="1959073D" w14:textId="5F7E1143" w:rsidR="0078370C" w:rsidRPr="00A208C4" w:rsidRDefault="0078370C" w:rsidP="00D54929">
            <w:pPr>
              <w:pStyle w:val="aff4"/>
            </w:pPr>
            <w:r w:rsidRPr="00A208C4">
              <w:t>ИдентификаторРаспоряжения</w:t>
            </w:r>
            <w:r w:rsidR="00A74305">
              <w:t xml:space="preserve"> </w:t>
            </w:r>
            <w:r w:rsidRPr="00A208C4">
              <w:t>/ MessageIdentification</w:t>
            </w:r>
          </w:p>
        </w:tc>
        <w:tc>
          <w:tcPr>
            <w:tcW w:w="2268" w:type="dxa"/>
            <w:shd w:val="clear" w:color="auto" w:fill="auto"/>
          </w:tcPr>
          <w:p w14:paraId="07777632" w14:textId="6A4C740B" w:rsidR="0078370C" w:rsidRPr="00A208C4" w:rsidRDefault="004F2164" w:rsidP="00D54929">
            <w:pPr>
              <w:pStyle w:val="aff4"/>
            </w:pPr>
            <w:r w:rsidRPr="00A208C4">
              <w:t>Document</w:t>
            </w:r>
            <w:r w:rsidR="0078370C" w:rsidRPr="00A208C4">
              <w:t>/CstmrCdtTrfInitn/GrpHdr/MsgId</w:t>
            </w:r>
          </w:p>
        </w:tc>
        <w:tc>
          <w:tcPr>
            <w:tcW w:w="1134" w:type="dxa"/>
            <w:shd w:val="clear" w:color="auto" w:fill="auto"/>
          </w:tcPr>
          <w:p w14:paraId="0CFE1723" w14:textId="77777777" w:rsidR="0078370C" w:rsidRPr="00A208C4" w:rsidRDefault="0078370C" w:rsidP="00D54929">
            <w:pPr>
              <w:pStyle w:val="aff4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2A41B825" w14:textId="14C797BF" w:rsidR="0078370C" w:rsidRPr="008A4F64" w:rsidRDefault="0078370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Референс сообщения (должен совпадать с */</w:t>
            </w:r>
            <w:r w:rsidRPr="00A208C4">
              <w:t>AppHdr</w:t>
            </w:r>
            <w:r w:rsidRPr="008A4F64">
              <w:rPr>
                <w:lang w:val="ru-RU"/>
              </w:rPr>
              <w:t>/</w:t>
            </w:r>
            <w:r w:rsidRPr="00A208C4">
              <w:t>BizMsgIdr</w:t>
            </w:r>
            <w:r w:rsidRPr="008A4F64">
              <w:rPr>
                <w:lang w:val="ru-RU"/>
              </w:rPr>
              <w:t xml:space="preserve"> и */</w:t>
            </w:r>
            <w:r w:rsidRPr="00A208C4">
              <w:t>PmtInf</w:t>
            </w:r>
            <w:r w:rsidRPr="008A4F64">
              <w:rPr>
                <w:lang w:val="ru-RU"/>
              </w:rPr>
              <w:t>/</w:t>
            </w:r>
            <w:r w:rsidRPr="00A208C4">
              <w:t>PmtInfId</w:t>
            </w:r>
            <w:r w:rsidRPr="008A4F64">
              <w:rPr>
                <w:lang w:val="ru-RU"/>
              </w:rPr>
              <w:t xml:space="preserve"> ) Ограничение на формат: Уникальный идентификатор сообщения, который присваивается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стороной, подготавливающей сообщение.</w:t>
            </w:r>
          </w:p>
          <w:p w14:paraId="36422993" w14:textId="77777777" w:rsidR="0078370C" w:rsidRPr="008A4F64" w:rsidRDefault="0078370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Для сообщений направляемых в НРД идентификатор сообщения должен удовлетворять требованиям:</w:t>
            </w:r>
          </w:p>
          <w:p w14:paraId="2341C6D8" w14:textId="77777777" w:rsidR="0078370C" w:rsidRPr="008A4F64" w:rsidRDefault="0078370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- размер не более 16 символов;</w:t>
            </w:r>
          </w:p>
          <w:p w14:paraId="2D76092A" w14:textId="77777777" w:rsidR="0078370C" w:rsidRPr="008A4F64" w:rsidRDefault="0078370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- допускается использование в номере букв английского алфавита от </w:t>
            </w:r>
            <w:r w:rsidRPr="00A208C4">
              <w:t>A</w:t>
            </w:r>
            <w:r w:rsidRPr="008A4F64">
              <w:rPr>
                <w:lang w:val="ru-RU"/>
              </w:rPr>
              <w:t xml:space="preserve"> до </w:t>
            </w:r>
            <w:r w:rsidRPr="00A208C4">
              <w:t>Z</w:t>
            </w:r>
            <w:r w:rsidRPr="008A4F64">
              <w:rPr>
                <w:lang w:val="ru-RU"/>
              </w:rPr>
              <w:t xml:space="preserve">(прописных), букв английского алфавита от </w:t>
            </w:r>
            <w:r w:rsidRPr="00A208C4">
              <w:t>a</w:t>
            </w:r>
            <w:r w:rsidRPr="008A4F64">
              <w:rPr>
                <w:lang w:val="ru-RU"/>
              </w:rPr>
              <w:t xml:space="preserve"> до </w:t>
            </w:r>
            <w:r w:rsidRPr="00A208C4">
              <w:t>z</w:t>
            </w:r>
            <w:r w:rsidRPr="008A4F64">
              <w:rPr>
                <w:lang w:val="ru-RU"/>
              </w:rPr>
              <w:t xml:space="preserve"> (строчных), цифр от 0 до 9, специальных символов (.,()+:?-/).</w:t>
            </w:r>
          </w:p>
          <w:p w14:paraId="0ACA4B52" w14:textId="4EE7269A" w:rsidR="0078370C" w:rsidRPr="008A4F64" w:rsidRDefault="0078370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Примечание: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символы: -,/</w:t>
            </w:r>
            <w:r w:rsidR="00477E40" w:rsidRPr="008A4F64">
              <w:rPr>
                <w:lang w:val="ru-RU"/>
              </w:rPr>
              <w:t>,+</w:t>
            </w:r>
            <w:r w:rsidRPr="008A4F64">
              <w:rPr>
                <w:lang w:val="ru-RU"/>
              </w:rPr>
              <w:t xml:space="preserve"> могут использоваться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в любой позиции, за исключением первого символа.</w:t>
            </w:r>
          </w:p>
        </w:tc>
      </w:tr>
      <w:tr w:rsidR="0078370C" w:rsidRPr="00A208C4" w14:paraId="52FE0EAA" w14:textId="77777777" w:rsidTr="00524B90">
        <w:tc>
          <w:tcPr>
            <w:tcW w:w="1384" w:type="dxa"/>
            <w:shd w:val="clear" w:color="auto" w:fill="auto"/>
          </w:tcPr>
          <w:p w14:paraId="315E307D" w14:textId="77777777" w:rsidR="0078370C" w:rsidRPr="00A208C4" w:rsidRDefault="0078370C" w:rsidP="00D54929">
            <w:pPr>
              <w:pStyle w:val="aff4"/>
            </w:pPr>
            <w:r w:rsidRPr="00A208C4">
              <w:t>CreDtTm</w:t>
            </w:r>
          </w:p>
        </w:tc>
        <w:tc>
          <w:tcPr>
            <w:tcW w:w="2552" w:type="dxa"/>
            <w:shd w:val="clear" w:color="auto" w:fill="auto"/>
          </w:tcPr>
          <w:p w14:paraId="0577028E" w14:textId="4440D98A" w:rsidR="0078370C" w:rsidRPr="00A208C4" w:rsidRDefault="0078370C" w:rsidP="00D54929">
            <w:pPr>
              <w:pStyle w:val="aff4"/>
              <w:rPr>
                <w:b/>
              </w:rPr>
            </w:pPr>
            <w:r w:rsidRPr="00A208C4">
              <w:t>ДатаИВремяСоставле</w:t>
            </w:r>
            <w:r w:rsidRPr="00A208C4">
              <w:lastRenderedPageBreak/>
              <w:t>нияРаспоряжения</w:t>
            </w:r>
            <w:r w:rsidR="00A74305">
              <w:t xml:space="preserve"> </w:t>
            </w:r>
            <w:r w:rsidRPr="00A208C4">
              <w:t>/ CreationDateTime</w:t>
            </w:r>
          </w:p>
        </w:tc>
        <w:tc>
          <w:tcPr>
            <w:tcW w:w="2268" w:type="dxa"/>
            <w:shd w:val="clear" w:color="auto" w:fill="auto"/>
          </w:tcPr>
          <w:p w14:paraId="41A9BE94" w14:textId="0D5193C0" w:rsidR="0078370C" w:rsidRPr="00A208C4" w:rsidRDefault="004F2164" w:rsidP="00D54929">
            <w:pPr>
              <w:pStyle w:val="aff4"/>
            </w:pPr>
            <w:r w:rsidRPr="00A208C4">
              <w:lastRenderedPageBreak/>
              <w:t>Document</w:t>
            </w:r>
            <w:r w:rsidR="0078370C" w:rsidRPr="00A208C4">
              <w:t>/CstmrCdt</w:t>
            </w:r>
            <w:r w:rsidR="0078370C" w:rsidRPr="00A208C4">
              <w:lastRenderedPageBreak/>
              <w:t>TrfInitn/GrpHdr/CreDtTm</w:t>
            </w:r>
          </w:p>
        </w:tc>
        <w:tc>
          <w:tcPr>
            <w:tcW w:w="1134" w:type="dxa"/>
            <w:shd w:val="clear" w:color="auto" w:fill="auto"/>
          </w:tcPr>
          <w:p w14:paraId="28010810" w14:textId="77777777" w:rsidR="0078370C" w:rsidRPr="00A208C4" w:rsidRDefault="0078370C" w:rsidP="00D54929">
            <w:pPr>
              <w:pStyle w:val="aff4"/>
            </w:pPr>
            <w:r w:rsidRPr="00A208C4">
              <w:lastRenderedPageBreak/>
              <w:t>О</w:t>
            </w:r>
          </w:p>
        </w:tc>
        <w:tc>
          <w:tcPr>
            <w:tcW w:w="6662" w:type="dxa"/>
            <w:shd w:val="clear" w:color="auto" w:fill="auto"/>
          </w:tcPr>
          <w:p w14:paraId="4A9F0E8D" w14:textId="49410BA8" w:rsidR="0078370C" w:rsidRPr="008A4F64" w:rsidRDefault="0094337B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Дата и время создания сообщения, указывается московское </w:t>
            </w:r>
            <w:r w:rsidRPr="008A4F64">
              <w:rPr>
                <w:lang w:val="ru-RU"/>
              </w:rPr>
              <w:lastRenderedPageBreak/>
              <w:t>время, значение должно совпадать с тегом */</w:t>
            </w:r>
            <w:r w:rsidRPr="00A208C4">
              <w:t>AppHdr</w:t>
            </w:r>
            <w:r w:rsidRPr="008A4F64">
              <w:rPr>
                <w:lang w:val="ru-RU"/>
              </w:rPr>
              <w:t>/</w:t>
            </w:r>
            <w:r w:rsidRPr="00A208C4">
              <w:t>CreDt</w:t>
            </w:r>
            <w:r w:rsidRPr="008A4F64">
              <w:rPr>
                <w:lang w:val="ru-RU"/>
              </w:rPr>
              <w:t xml:space="preserve"> за исключением разницы во времени из-за разных часовых поясов.</w:t>
            </w:r>
          </w:p>
        </w:tc>
      </w:tr>
      <w:tr w:rsidR="0078370C" w:rsidRPr="00A208C4" w14:paraId="4CB99D6B" w14:textId="77777777" w:rsidTr="00524B90">
        <w:tc>
          <w:tcPr>
            <w:tcW w:w="1384" w:type="dxa"/>
            <w:shd w:val="clear" w:color="auto" w:fill="auto"/>
          </w:tcPr>
          <w:p w14:paraId="540B85EF" w14:textId="77777777" w:rsidR="0078370C" w:rsidRPr="00A208C4" w:rsidRDefault="0078370C" w:rsidP="00D54929">
            <w:pPr>
              <w:pStyle w:val="aff4"/>
            </w:pPr>
            <w:r w:rsidRPr="00A208C4">
              <w:lastRenderedPageBreak/>
              <w:t>NbOfTxs</w:t>
            </w:r>
          </w:p>
        </w:tc>
        <w:tc>
          <w:tcPr>
            <w:tcW w:w="2552" w:type="dxa"/>
            <w:shd w:val="clear" w:color="auto" w:fill="auto"/>
          </w:tcPr>
          <w:p w14:paraId="591E0A7F" w14:textId="50415A57" w:rsidR="0078370C" w:rsidRPr="00A208C4" w:rsidRDefault="0078370C" w:rsidP="00D54929">
            <w:pPr>
              <w:pStyle w:val="aff4"/>
            </w:pPr>
            <w:r w:rsidRPr="00A208C4">
              <w:t>КоличествоРаспоряженийВГруппеРаспоряжений</w:t>
            </w:r>
            <w:r w:rsidR="00A74305">
              <w:t xml:space="preserve"> </w:t>
            </w:r>
            <w:r w:rsidRPr="00A208C4">
              <w:t>/ NumberOfTransactions</w:t>
            </w:r>
          </w:p>
        </w:tc>
        <w:tc>
          <w:tcPr>
            <w:tcW w:w="2268" w:type="dxa"/>
            <w:shd w:val="clear" w:color="auto" w:fill="auto"/>
          </w:tcPr>
          <w:p w14:paraId="7085A0D2" w14:textId="7BEF4B67" w:rsidR="0078370C" w:rsidRPr="00A208C4" w:rsidRDefault="004F2164" w:rsidP="00D54929">
            <w:pPr>
              <w:pStyle w:val="aff4"/>
            </w:pPr>
            <w:r w:rsidRPr="00A208C4">
              <w:t>Document</w:t>
            </w:r>
            <w:r w:rsidR="0078370C" w:rsidRPr="00A208C4">
              <w:t>/CstmrCdtTrfInitn/GrpHdr/NbOfTxs</w:t>
            </w:r>
          </w:p>
        </w:tc>
        <w:tc>
          <w:tcPr>
            <w:tcW w:w="1134" w:type="dxa"/>
            <w:shd w:val="clear" w:color="auto" w:fill="auto"/>
          </w:tcPr>
          <w:p w14:paraId="51778DB3" w14:textId="77777777" w:rsidR="0078370C" w:rsidRPr="00A208C4" w:rsidRDefault="0078370C" w:rsidP="00D54929">
            <w:pPr>
              <w:pStyle w:val="aff4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7283FE24" w14:textId="77777777" w:rsidR="0078370C" w:rsidRPr="00A208C4" w:rsidRDefault="0078370C" w:rsidP="00D54929">
            <w:pPr>
              <w:pStyle w:val="aff4"/>
            </w:pPr>
            <w:r w:rsidRPr="00A208C4">
              <w:t>Константа: 1</w:t>
            </w:r>
          </w:p>
        </w:tc>
      </w:tr>
      <w:tr w:rsidR="0078370C" w:rsidRPr="00A208C4" w14:paraId="299422A2" w14:textId="77777777" w:rsidTr="00524B90">
        <w:tc>
          <w:tcPr>
            <w:tcW w:w="1384" w:type="dxa"/>
            <w:shd w:val="clear" w:color="auto" w:fill="auto"/>
          </w:tcPr>
          <w:p w14:paraId="28E5AAA2" w14:textId="77777777" w:rsidR="0078370C" w:rsidRPr="00A208C4" w:rsidRDefault="0078370C" w:rsidP="00D54929">
            <w:pPr>
              <w:pStyle w:val="aff4"/>
            </w:pPr>
            <w:r w:rsidRPr="00A208C4">
              <w:t>InitgPty</w:t>
            </w:r>
          </w:p>
        </w:tc>
        <w:tc>
          <w:tcPr>
            <w:tcW w:w="2552" w:type="dxa"/>
            <w:shd w:val="clear" w:color="auto" w:fill="auto"/>
          </w:tcPr>
          <w:p w14:paraId="0DCFDE7F" w14:textId="77777777" w:rsidR="0078370C" w:rsidRPr="00A208C4" w:rsidRDefault="0078370C" w:rsidP="00D54929">
            <w:pPr>
              <w:pStyle w:val="aff4"/>
            </w:pPr>
            <w:r w:rsidRPr="00A208C4">
              <w:t>СторонаИнициирующаяПлатеж / InitiatingParty</w:t>
            </w:r>
          </w:p>
        </w:tc>
        <w:tc>
          <w:tcPr>
            <w:tcW w:w="2268" w:type="dxa"/>
            <w:shd w:val="clear" w:color="auto" w:fill="auto"/>
          </w:tcPr>
          <w:p w14:paraId="7A977936" w14:textId="1C44EF26" w:rsidR="0078370C" w:rsidRPr="00A208C4" w:rsidRDefault="004F2164" w:rsidP="00D54929">
            <w:pPr>
              <w:pStyle w:val="aff4"/>
            </w:pPr>
            <w:r w:rsidRPr="00A208C4">
              <w:t>Document</w:t>
            </w:r>
            <w:r w:rsidR="0078370C" w:rsidRPr="00A208C4">
              <w:t>/CstmrCdtTrfInitn/G</w:t>
            </w:r>
            <w:r w:rsidR="000660DD" w:rsidRPr="00A208C4">
              <w:t>rpHdr/InitgPty/Id/OrgId/Othr/Id</w:t>
            </w:r>
          </w:p>
          <w:p w14:paraId="20120CF9" w14:textId="77777777" w:rsidR="0078370C" w:rsidRPr="00A208C4" w:rsidRDefault="0078370C" w:rsidP="00D54929">
            <w:pPr>
              <w:pStyle w:val="aff4"/>
            </w:pPr>
          </w:p>
        </w:tc>
        <w:tc>
          <w:tcPr>
            <w:tcW w:w="1134" w:type="dxa"/>
            <w:shd w:val="clear" w:color="auto" w:fill="auto"/>
          </w:tcPr>
          <w:p w14:paraId="6F8865C6" w14:textId="77777777" w:rsidR="0078370C" w:rsidRPr="00A208C4" w:rsidRDefault="0078370C" w:rsidP="00D54929">
            <w:pPr>
              <w:pStyle w:val="aff4"/>
            </w:pPr>
            <w:r w:rsidRPr="00A208C4">
              <w:t>O</w:t>
            </w:r>
          </w:p>
        </w:tc>
        <w:tc>
          <w:tcPr>
            <w:tcW w:w="6662" w:type="dxa"/>
            <w:shd w:val="clear" w:color="auto" w:fill="auto"/>
          </w:tcPr>
          <w:p w14:paraId="5EB55B68" w14:textId="77777777" w:rsidR="0078370C" w:rsidRPr="008A4F64" w:rsidRDefault="0078370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Депозитарный код отправителя </w:t>
            </w:r>
          </w:p>
          <w:p w14:paraId="6E8095FF" w14:textId="77777777" w:rsidR="0078370C" w:rsidRPr="008A4F64" w:rsidRDefault="0078370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+</w:t>
            </w:r>
          </w:p>
          <w:p w14:paraId="56074315" w14:textId="77777777" w:rsidR="0078370C" w:rsidRPr="00A208C4" w:rsidRDefault="0078370C" w:rsidP="00D54929">
            <w:pPr>
              <w:pStyle w:val="aff4"/>
              <w:rPr>
                <w:lang w:val="ru-RU"/>
              </w:rPr>
            </w:pPr>
            <w:r w:rsidRPr="00A208C4">
              <w:rPr>
                <w:lang w:val="ru-RU"/>
              </w:rPr>
              <w:t>*/</w:t>
            </w:r>
            <w:r w:rsidRPr="00A208C4">
              <w:t>Othr</w:t>
            </w:r>
            <w:r w:rsidRPr="00A208C4">
              <w:rPr>
                <w:lang w:val="ru-RU"/>
              </w:rPr>
              <w:t>/</w:t>
            </w:r>
            <w:r w:rsidRPr="00A208C4">
              <w:t>Issr</w:t>
            </w:r>
            <w:r w:rsidRPr="00A208C4">
              <w:rPr>
                <w:lang w:val="ru-RU"/>
              </w:rPr>
              <w:t xml:space="preserve"> = </w:t>
            </w:r>
            <w:r w:rsidRPr="00A208C4">
              <w:t>NSDR</w:t>
            </w:r>
            <w:r w:rsidRPr="00A208C4">
              <w:rPr>
                <w:lang w:val="ru-RU"/>
              </w:rPr>
              <w:t xml:space="preserve"> </w:t>
            </w:r>
          </w:p>
          <w:p w14:paraId="6FA56899" w14:textId="3726837D" w:rsidR="0078370C" w:rsidRPr="00A208C4" w:rsidRDefault="0078370C" w:rsidP="00D54929">
            <w:pPr>
              <w:pStyle w:val="aff4"/>
            </w:pPr>
            <w:r w:rsidRPr="00A208C4">
              <w:t>+</w:t>
            </w:r>
            <w:r w:rsidR="00A74305">
              <w:t xml:space="preserve"> </w:t>
            </w:r>
            <w:r w:rsidRPr="00A208C4">
              <w:t>*/SchmeNm/Cd=NSDR</w:t>
            </w:r>
          </w:p>
          <w:p w14:paraId="37AAABF8" w14:textId="77777777" w:rsidR="0078370C" w:rsidRPr="00A208C4" w:rsidRDefault="0078370C" w:rsidP="00D54929">
            <w:pPr>
              <w:pStyle w:val="aff4"/>
            </w:pPr>
          </w:p>
        </w:tc>
      </w:tr>
      <w:tr w:rsidR="0078370C" w:rsidRPr="00A208C4" w14:paraId="398D835D" w14:textId="77777777" w:rsidTr="00524B90">
        <w:tc>
          <w:tcPr>
            <w:tcW w:w="1384" w:type="dxa"/>
            <w:shd w:val="clear" w:color="auto" w:fill="auto"/>
          </w:tcPr>
          <w:p w14:paraId="5B25C5F6" w14:textId="77777777" w:rsidR="0078370C" w:rsidRPr="00A208C4" w:rsidRDefault="0078370C" w:rsidP="00D54929">
            <w:pPr>
              <w:pStyle w:val="aff4"/>
            </w:pPr>
            <w:r w:rsidRPr="00A208C4">
              <w:t>PmtInfId</w:t>
            </w:r>
          </w:p>
        </w:tc>
        <w:tc>
          <w:tcPr>
            <w:tcW w:w="2552" w:type="dxa"/>
            <w:shd w:val="clear" w:color="auto" w:fill="auto"/>
          </w:tcPr>
          <w:p w14:paraId="53286175" w14:textId="77777777" w:rsidR="0078370C" w:rsidRPr="00A208C4" w:rsidRDefault="0078370C" w:rsidP="00D54929">
            <w:pPr>
              <w:pStyle w:val="aff4"/>
            </w:pPr>
            <w:r w:rsidRPr="00A208C4">
              <w:t>ИдентификаторГруппыРаспоряжений / PaymentInformationIdentification</w:t>
            </w:r>
          </w:p>
        </w:tc>
        <w:tc>
          <w:tcPr>
            <w:tcW w:w="2268" w:type="dxa"/>
            <w:shd w:val="clear" w:color="auto" w:fill="auto"/>
          </w:tcPr>
          <w:p w14:paraId="4F2F9F58" w14:textId="17D79FF9" w:rsidR="0078370C" w:rsidRPr="00A208C4" w:rsidRDefault="004F2164" w:rsidP="00D54929">
            <w:pPr>
              <w:pStyle w:val="aff4"/>
            </w:pPr>
            <w:r w:rsidRPr="00A208C4">
              <w:t>Document</w:t>
            </w:r>
            <w:r w:rsidR="0078370C" w:rsidRPr="00A208C4">
              <w:t>/CstmrCdtTrfInitn/PmtInf/PmtInfId</w:t>
            </w:r>
          </w:p>
        </w:tc>
        <w:tc>
          <w:tcPr>
            <w:tcW w:w="1134" w:type="dxa"/>
            <w:shd w:val="clear" w:color="auto" w:fill="auto"/>
          </w:tcPr>
          <w:p w14:paraId="7100C4A3" w14:textId="77777777" w:rsidR="0078370C" w:rsidRPr="00A208C4" w:rsidRDefault="0078370C" w:rsidP="00D54929">
            <w:pPr>
              <w:pStyle w:val="aff4"/>
            </w:pPr>
            <w:r w:rsidRPr="00A208C4">
              <w:t>O</w:t>
            </w:r>
          </w:p>
        </w:tc>
        <w:tc>
          <w:tcPr>
            <w:tcW w:w="6662" w:type="dxa"/>
            <w:shd w:val="clear" w:color="auto" w:fill="auto"/>
          </w:tcPr>
          <w:p w14:paraId="4584A0F8" w14:textId="77777777" w:rsidR="0078370C" w:rsidRPr="008A4F64" w:rsidRDefault="0078370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Блок */</w:t>
            </w:r>
            <w:r w:rsidRPr="00A208C4">
              <w:t>PmtInf</w:t>
            </w:r>
            <w:r w:rsidRPr="008A4F64">
              <w:rPr>
                <w:lang w:val="ru-RU"/>
              </w:rPr>
              <w:t xml:space="preserve"> в сообщении должен быть указан один раз, иначе отказ в приеме.</w:t>
            </w:r>
          </w:p>
          <w:p w14:paraId="0C201866" w14:textId="1C45C015" w:rsidR="0078370C" w:rsidRPr="008A4F64" w:rsidRDefault="0078370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Референс распоряжения (должен совпадать с */</w:t>
            </w:r>
            <w:r w:rsidRPr="00A208C4">
              <w:t>AppHdr</w:t>
            </w:r>
            <w:r w:rsidRPr="008A4F64">
              <w:rPr>
                <w:lang w:val="ru-RU"/>
              </w:rPr>
              <w:t>/</w:t>
            </w:r>
            <w:r w:rsidRPr="00A208C4">
              <w:t>BizMsgIdr</w:t>
            </w:r>
            <w:r w:rsidRPr="008A4F64">
              <w:rPr>
                <w:lang w:val="ru-RU"/>
              </w:rPr>
              <w:t xml:space="preserve"> и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*/</w:t>
            </w:r>
            <w:r w:rsidRPr="00A208C4">
              <w:t>GrpHdr</w:t>
            </w:r>
            <w:r w:rsidRPr="008A4F64">
              <w:rPr>
                <w:lang w:val="ru-RU"/>
              </w:rPr>
              <w:t>/</w:t>
            </w:r>
            <w:r w:rsidRPr="00A208C4">
              <w:t>MsgId</w:t>
            </w:r>
            <w:r w:rsidRPr="008A4F64">
              <w:rPr>
                <w:lang w:val="ru-RU"/>
              </w:rPr>
              <w:t>)</w:t>
            </w:r>
          </w:p>
          <w:p w14:paraId="4654AD6A" w14:textId="6617C0FD" w:rsidR="0078370C" w:rsidRPr="00A208C4" w:rsidRDefault="0078370C" w:rsidP="00D54929">
            <w:pPr>
              <w:pStyle w:val="aff4"/>
            </w:pPr>
            <w:r w:rsidRPr="00A208C4">
              <w:t xml:space="preserve">Ограничение формата: 16x </w:t>
            </w:r>
          </w:p>
        </w:tc>
      </w:tr>
      <w:tr w:rsidR="0078370C" w:rsidRPr="00A208C4" w14:paraId="5271C729" w14:textId="77777777" w:rsidTr="00524B90">
        <w:tc>
          <w:tcPr>
            <w:tcW w:w="1384" w:type="dxa"/>
            <w:shd w:val="clear" w:color="auto" w:fill="auto"/>
          </w:tcPr>
          <w:p w14:paraId="55A53EFE" w14:textId="77777777" w:rsidR="0078370C" w:rsidRPr="00A208C4" w:rsidRDefault="0078370C" w:rsidP="00D54929">
            <w:pPr>
              <w:pStyle w:val="aff4"/>
            </w:pPr>
            <w:r w:rsidRPr="00A208C4">
              <w:t>PmtMtd</w:t>
            </w:r>
          </w:p>
        </w:tc>
        <w:tc>
          <w:tcPr>
            <w:tcW w:w="2552" w:type="dxa"/>
            <w:shd w:val="clear" w:color="auto" w:fill="auto"/>
          </w:tcPr>
          <w:p w14:paraId="3F6E7DAD" w14:textId="77777777" w:rsidR="0078370C" w:rsidRPr="00A208C4" w:rsidRDefault="0078370C" w:rsidP="00D54929">
            <w:pPr>
              <w:pStyle w:val="aff4"/>
            </w:pPr>
            <w:r w:rsidRPr="00A208C4">
              <w:t>ВариантПереводаДенежныхСредств / PaymentMethod</w:t>
            </w:r>
          </w:p>
        </w:tc>
        <w:tc>
          <w:tcPr>
            <w:tcW w:w="2268" w:type="dxa"/>
            <w:shd w:val="clear" w:color="auto" w:fill="auto"/>
          </w:tcPr>
          <w:p w14:paraId="0CD822CD" w14:textId="71FB3650" w:rsidR="0078370C" w:rsidRPr="00A208C4" w:rsidRDefault="004F2164" w:rsidP="00D54929">
            <w:pPr>
              <w:pStyle w:val="aff4"/>
            </w:pPr>
            <w:r w:rsidRPr="00A208C4">
              <w:t>Document</w:t>
            </w:r>
            <w:r w:rsidR="0078370C" w:rsidRPr="00A208C4">
              <w:t>/CstmrCdtTrfInitn/PmtInf/PmtMtd</w:t>
            </w:r>
          </w:p>
        </w:tc>
        <w:tc>
          <w:tcPr>
            <w:tcW w:w="1134" w:type="dxa"/>
            <w:shd w:val="clear" w:color="auto" w:fill="auto"/>
          </w:tcPr>
          <w:p w14:paraId="5ABBDADA" w14:textId="77777777" w:rsidR="0078370C" w:rsidRPr="00A208C4" w:rsidRDefault="0078370C" w:rsidP="00D54929">
            <w:pPr>
              <w:pStyle w:val="aff4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73C7C8DD" w14:textId="77777777" w:rsidR="0078370C" w:rsidRPr="00A208C4" w:rsidRDefault="0078370C" w:rsidP="00D54929">
            <w:pPr>
              <w:pStyle w:val="aff4"/>
            </w:pPr>
            <w:r w:rsidRPr="00A208C4">
              <w:t>Константа: TRF</w:t>
            </w:r>
          </w:p>
        </w:tc>
      </w:tr>
      <w:tr w:rsidR="0078370C" w:rsidRPr="00A208C4" w14:paraId="6EC8C663" w14:textId="77777777" w:rsidTr="00524B90">
        <w:tc>
          <w:tcPr>
            <w:tcW w:w="1384" w:type="dxa"/>
            <w:shd w:val="clear" w:color="auto" w:fill="auto"/>
          </w:tcPr>
          <w:p w14:paraId="0B101676" w14:textId="77777777" w:rsidR="0078370C" w:rsidRPr="00A208C4" w:rsidRDefault="0078370C" w:rsidP="00D54929">
            <w:pPr>
              <w:pStyle w:val="aff4"/>
            </w:pPr>
            <w:r w:rsidRPr="00A208C4">
              <w:t>ReqdExctnDt</w:t>
            </w:r>
          </w:p>
        </w:tc>
        <w:tc>
          <w:tcPr>
            <w:tcW w:w="2552" w:type="dxa"/>
            <w:shd w:val="clear" w:color="auto" w:fill="auto"/>
          </w:tcPr>
          <w:p w14:paraId="033A5C9A" w14:textId="77777777" w:rsidR="0078370C" w:rsidRPr="00A208C4" w:rsidRDefault="0078370C" w:rsidP="00D54929">
            <w:pPr>
              <w:pStyle w:val="aff4"/>
            </w:pPr>
            <w:r w:rsidRPr="00A208C4">
              <w:t>ЗапрашиваемаяДатаИсполненияГруппыРаспоряжений / RequestedExecutionDate</w:t>
            </w:r>
          </w:p>
        </w:tc>
        <w:tc>
          <w:tcPr>
            <w:tcW w:w="2268" w:type="dxa"/>
            <w:shd w:val="clear" w:color="auto" w:fill="auto"/>
          </w:tcPr>
          <w:p w14:paraId="70FF281B" w14:textId="66CEBD24" w:rsidR="0078370C" w:rsidRPr="00A208C4" w:rsidRDefault="004F2164" w:rsidP="00D54929">
            <w:pPr>
              <w:pStyle w:val="aff4"/>
            </w:pPr>
            <w:r w:rsidRPr="00A208C4">
              <w:t>Document</w:t>
            </w:r>
            <w:r w:rsidR="0078370C" w:rsidRPr="00A208C4">
              <w:t>/CstmrCdtTrfInitn/PmtInf/ReqdExctnDt/Dt</w:t>
            </w:r>
          </w:p>
        </w:tc>
        <w:tc>
          <w:tcPr>
            <w:tcW w:w="1134" w:type="dxa"/>
            <w:shd w:val="clear" w:color="auto" w:fill="auto"/>
          </w:tcPr>
          <w:p w14:paraId="07B27B71" w14:textId="77777777" w:rsidR="0078370C" w:rsidRPr="00A208C4" w:rsidRDefault="0078370C" w:rsidP="00D54929">
            <w:pPr>
              <w:pStyle w:val="aff4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65364A2E" w14:textId="77777777" w:rsidR="0078370C" w:rsidRPr="008A4F64" w:rsidRDefault="0078370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Дату проведения операции по счету, определяемая Отправителем</w:t>
            </w:r>
          </w:p>
        </w:tc>
      </w:tr>
      <w:tr w:rsidR="0078370C" w:rsidRPr="00A208C4" w14:paraId="3E2FA048" w14:textId="77777777" w:rsidTr="00524B90">
        <w:tc>
          <w:tcPr>
            <w:tcW w:w="1384" w:type="dxa"/>
            <w:shd w:val="clear" w:color="auto" w:fill="auto"/>
          </w:tcPr>
          <w:p w14:paraId="02FC9772" w14:textId="77777777" w:rsidR="0078370C" w:rsidRPr="00A208C4" w:rsidRDefault="0078370C" w:rsidP="00D54929">
            <w:pPr>
              <w:pStyle w:val="aff4"/>
            </w:pPr>
            <w:r w:rsidRPr="00A208C4">
              <w:t>Dbtr</w:t>
            </w:r>
          </w:p>
        </w:tc>
        <w:tc>
          <w:tcPr>
            <w:tcW w:w="2552" w:type="dxa"/>
            <w:shd w:val="clear" w:color="auto" w:fill="auto"/>
          </w:tcPr>
          <w:p w14:paraId="2F4A9CA0" w14:textId="77777777" w:rsidR="0078370C" w:rsidRPr="00A208C4" w:rsidRDefault="0078370C" w:rsidP="00D54929">
            <w:pPr>
              <w:pStyle w:val="aff4"/>
            </w:pPr>
            <w:r w:rsidRPr="00A208C4">
              <w:t>Плательщик / Debtor</w:t>
            </w:r>
          </w:p>
        </w:tc>
        <w:tc>
          <w:tcPr>
            <w:tcW w:w="2268" w:type="dxa"/>
            <w:shd w:val="clear" w:color="auto" w:fill="auto"/>
          </w:tcPr>
          <w:p w14:paraId="6FC5BC05" w14:textId="77777777" w:rsidR="001E010D" w:rsidRPr="00A208C4" w:rsidRDefault="001E010D" w:rsidP="001E010D">
            <w:pPr>
              <w:pStyle w:val="aff4"/>
            </w:pPr>
            <w:r w:rsidRPr="00A208C4">
              <w:t>Document/CstmrCdt</w:t>
            </w:r>
            <w:r w:rsidRPr="00A208C4">
              <w:lastRenderedPageBreak/>
              <w:t>TrfInitn/PmtInf/Dbtr/Id/OrgId/Othr/Id +</w:t>
            </w:r>
          </w:p>
          <w:p w14:paraId="0FCB0B33" w14:textId="77777777" w:rsidR="001E010D" w:rsidRPr="00A208C4" w:rsidRDefault="001E010D" w:rsidP="001E010D">
            <w:pPr>
              <w:pStyle w:val="aff4"/>
            </w:pPr>
            <w:r w:rsidRPr="00A208C4">
              <w:t xml:space="preserve">Тег с типом NSDR </w:t>
            </w:r>
          </w:p>
          <w:p w14:paraId="1B20A3AF" w14:textId="7D4F6D90" w:rsidR="00341AF4" w:rsidRPr="00A208C4" w:rsidRDefault="00341AF4" w:rsidP="00D54929">
            <w:pPr>
              <w:pStyle w:val="aff4"/>
            </w:pPr>
          </w:p>
        </w:tc>
        <w:tc>
          <w:tcPr>
            <w:tcW w:w="1134" w:type="dxa"/>
            <w:shd w:val="clear" w:color="auto" w:fill="auto"/>
          </w:tcPr>
          <w:p w14:paraId="4E34397B" w14:textId="77777777" w:rsidR="0078370C" w:rsidRPr="00A208C4" w:rsidRDefault="0078370C" w:rsidP="00D54929">
            <w:pPr>
              <w:pStyle w:val="aff4"/>
            </w:pPr>
            <w:r w:rsidRPr="00A208C4">
              <w:lastRenderedPageBreak/>
              <w:t>О</w:t>
            </w:r>
          </w:p>
        </w:tc>
        <w:tc>
          <w:tcPr>
            <w:tcW w:w="6662" w:type="dxa"/>
            <w:shd w:val="clear" w:color="auto" w:fill="auto"/>
          </w:tcPr>
          <w:p w14:paraId="5F581749" w14:textId="77777777" w:rsidR="005B7E89" w:rsidRPr="008A4F64" w:rsidRDefault="005B7E89" w:rsidP="005B7E8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Депозитарный код отправителя сообщения</w:t>
            </w:r>
          </w:p>
          <w:p w14:paraId="5182358B" w14:textId="77777777" w:rsidR="005B7E89" w:rsidRPr="008A4F64" w:rsidRDefault="005B7E89" w:rsidP="005B7E8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lastRenderedPageBreak/>
              <w:t>+</w:t>
            </w:r>
          </w:p>
          <w:p w14:paraId="0B4CF02A" w14:textId="77777777" w:rsidR="005B7E89" w:rsidRPr="00A208C4" w:rsidRDefault="005B7E89" w:rsidP="005B7E89">
            <w:pPr>
              <w:pStyle w:val="aff4"/>
              <w:rPr>
                <w:lang w:val="ru-RU"/>
              </w:rPr>
            </w:pPr>
            <w:r w:rsidRPr="00A208C4">
              <w:rPr>
                <w:lang w:val="ru-RU"/>
              </w:rPr>
              <w:t>*/</w:t>
            </w:r>
            <w:r w:rsidRPr="00A208C4">
              <w:t>Othr</w:t>
            </w:r>
            <w:r w:rsidRPr="00A208C4">
              <w:rPr>
                <w:lang w:val="ru-RU"/>
              </w:rPr>
              <w:t>/</w:t>
            </w:r>
            <w:r w:rsidRPr="00A208C4">
              <w:t>Issr</w:t>
            </w:r>
            <w:r w:rsidRPr="00A208C4">
              <w:rPr>
                <w:lang w:val="ru-RU"/>
              </w:rPr>
              <w:t xml:space="preserve"> = </w:t>
            </w:r>
            <w:r w:rsidRPr="00A208C4">
              <w:t>NSDR</w:t>
            </w:r>
            <w:r w:rsidRPr="00A208C4">
              <w:rPr>
                <w:lang w:val="ru-RU"/>
              </w:rPr>
              <w:t xml:space="preserve"> </w:t>
            </w:r>
          </w:p>
          <w:p w14:paraId="21A6267E" w14:textId="5491C37D" w:rsidR="005B7E89" w:rsidRDefault="005B7E89" w:rsidP="005B7E89">
            <w:pPr>
              <w:pStyle w:val="aff4"/>
              <w:rPr>
                <w:lang w:val="ru-RU"/>
              </w:rPr>
            </w:pPr>
            <w:r w:rsidRPr="00A208C4">
              <w:t>+</w:t>
            </w:r>
            <w:r>
              <w:t xml:space="preserve"> </w:t>
            </w:r>
            <w:r w:rsidRPr="00A208C4">
              <w:t>*/SchmeNm/Cd=NSDR</w:t>
            </w:r>
          </w:p>
          <w:p w14:paraId="6178062C" w14:textId="77777777" w:rsidR="005B7E89" w:rsidRPr="00A208C4" w:rsidRDefault="005B7E89" w:rsidP="005B7E89">
            <w:pPr>
              <w:pStyle w:val="aff4"/>
            </w:pPr>
          </w:p>
          <w:p w14:paraId="1B3793D9" w14:textId="59C30D47" w:rsidR="00341AF4" w:rsidRPr="008A4F64" w:rsidRDefault="00341AF4" w:rsidP="00D54929">
            <w:pPr>
              <w:pStyle w:val="aff4"/>
              <w:rPr>
                <w:lang w:val="ru-RU"/>
              </w:rPr>
            </w:pPr>
          </w:p>
        </w:tc>
      </w:tr>
      <w:tr w:rsidR="0078370C" w:rsidRPr="00A208C4" w14:paraId="0087958F" w14:textId="77777777" w:rsidTr="00524B90">
        <w:tc>
          <w:tcPr>
            <w:tcW w:w="1384" w:type="dxa"/>
            <w:shd w:val="clear" w:color="auto" w:fill="auto"/>
          </w:tcPr>
          <w:p w14:paraId="1FE72452" w14:textId="34D59174" w:rsidR="0078370C" w:rsidRPr="00A208C4" w:rsidRDefault="0078370C" w:rsidP="00D54929">
            <w:pPr>
              <w:pStyle w:val="aff4"/>
            </w:pPr>
            <w:r w:rsidRPr="00A208C4">
              <w:lastRenderedPageBreak/>
              <w:t>DbtrAcct</w:t>
            </w:r>
          </w:p>
        </w:tc>
        <w:tc>
          <w:tcPr>
            <w:tcW w:w="2552" w:type="dxa"/>
            <w:shd w:val="clear" w:color="auto" w:fill="auto"/>
          </w:tcPr>
          <w:p w14:paraId="016927E6" w14:textId="77777777" w:rsidR="0078370C" w:rsidRPr="00A208C4" w:rsidRDefault="0078370C" w:rsidP="00D54929">
            <w:pPr>
              <w:pStyle w:val="aff4"/>
            </w:pPr>
            <w:r w:rsidRPr="00A208C4">
              <w:t>СчетПлательщика / DebtorAccount</w:t>
            </w:r>
          </w:p>
        </w:tc>
        <w:tc>
          <w:tcPr>
            <w:tcW w:w="2268" w:type="dxa"/>
            <w:shd w:val="clear" w:color="auto" w:fill="auto"/>
          </w:tcPr>
          <w:p w14:paraId="3A2C4852" w14:textId="0743E17B" w:rsidR="0078370C" w:rsidRPr="00A208C4" w:rsidRDefault="004F2164" w:rsidP="00D54929">
            <w:pPr>
              <w:pStyle w:val="aff4"/>
            </w:pPr>
            <w:r w:rsidRPr="00A208C4">
              <w:t>Document</w:t>
            </w:r>
            <w:r w:rsidR="0078370C" w:rsidRPr="00A208C4">
              <w:t xml:space="preserve">/CstmrCdtTrfInitn/PmtInf/DbtrAcct/Id/Othr/Id + </w:t>
            </w:r>
          </w:p>
          <w:p w14:paraId="4FDF3A3F" w14:textId="6F9C5169" w:rsidR="0078370C" w:rsidRPr="00A208C4" w:rsidRDefault="004F2164" w:rsidP="00D54929">
            <w:pPr>
              <w:pStyle w:val="aff4"/>
            </w:pPr>
            <w:r w:rsidRPr="00A208C4">
              <w:t>Document</w:t>
            </w:r>
            <w:r w:rsidR="0078370C" w:rsidRPr="00A208C4">
              <w:t>/CstmrCdtTrfInitn/PmtInf/DbtrAcct/Id/Othr/SchmeNm/Cd=BBAN</w:t>
            </w:r>
          </w:p>
        </w:tc>
        <w:tc>
          <w:tcPr>
            <w:tcW w:w="1134" w:type="dxa"/>
            <w:shd w:val="clear" w:color="auto" w:fill="auto"/>
          </w:tcPr>
          <w:p w14:paraId="41CA5AA1" w14:textId="77777777" w:rsidR="0078370C" w:rsidRPr="00A208C4" w:rsidRDefault="0078370C" w:rsidP="00D54929">
            <w:pPr>
              <w:pStyle w:val="aff4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0B03A0DE" w14:textId="77777777" w:rsidR="0078370C" w:rsidRPr="008A4F64" w:rsidRDefault="0078370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Поле определяет счет в НРД, который будет дебетован при исполнении платежного поручения.</w:t>
            </w:r>
          </w:p>
          <w:p w14:paraId="253F17FA" w14:textId="77777777" w:rsidR="0078370C" w:rsidRPr="00A208C4" w:rsidRDefault="0078370C" w:rsidP="00D54929">
            <w:pPr>
              <w:pStyle w:val="aff4"/>
            </w:pPr>
            <w:r w:rsidRPr="00A208C4">
              <w:t>Ограничение на формат: 20!n</w:t>
            </w:r>
          </w:p>
        </w:tc>
      </w:tr>
      <w:tr w:rsidR="00965BC1" w:rsidRPr="00A208C4" w14:paraId="229A758F" w14:textId="77777777" w:rsidTr="00524B90">
        <w:tc>
          <w:tcPr>
            <w:tcW w:w="1384" w:type="dxa"/>
            <w:shd w:val="clear" w:color="auto" w:fill="auto"/>
          </w:tcPr>
          <w:p w14:paraId="370913D2" w14:textId="56DE47D1" w:rsidR="00965BC1" w:rsidRPr="00A208C4" w:rsidRDefault="00965BC1" w:rsidP="00D54929">
            <w:pPr>
              <w:pStyle w:val="aff4"/>
            </w:pPr>
            <w:r w:rsidRPr="00A208C4">
              <w:t>DbtrAgt</w:t>
            </w:r>
          </w:p>
        </w:tc>
        <w:tc>
          <w:tcPr>
            <w:tcW w:w="2552" w:type="dxa"/>
            <w:shd w:val="clear" w:color="auto" w:fill="auto"/>
          </w:tcPr>
          <w:p w14:paraId="724A3D9F" w14:textId="51BF3417" w:rsidR="00965BC1" w:rsidRPr="00A208C4" w:rsidRDefault="00965BC1" w:rsidP="00D54929">
            <w:pPr>
              <w:pStyle w:val="aff4"/>
            </w:pPr>
            <w:r w:rsidRPr="00A208C4">
              <w:t>БанкПлательщика</w:t>
            </w:r>
            <w:r w:rsidR="00A74305">
              <w:t xml:space="preserve"> </w:t>
            </w:r>
            <w:r w:rsidRPr="00A208C4">
              <w:t>/ DebtorAgent</w:t>
            </w:r>
          </w:p>
        </w:tc>
        <w:tc>
          <w:tcPr>
            <w:tcW w:w="2268" w:type="dxa"/>
            <w:shd w:val="clear" w:color="auto" w:fill="auto"/>
          </w:tcPr>
          <w:p w14:paraId="7657ED68" w14:textId="47D41B7B" w:rsidR="00965BC1" w:rsidRPr="00A208C4" w:rsidRDefault="00965BC1" w:rsidP="00D54929">
            <w:pPr>
              <w:pStyle w:val="aff4"/>
            </w:pPr>
            <w:r w:rsidRPr="00A208C4">
              <w:t xml:space="preserve">Document/CstmrCdtTrfInitn/PmtInf/DbtrAgt/FinInstnId/BICFI </w:t>
            </w:r>
          </w:p>
        </w:tc>
        <w:tc>
          <w:tcPr>
            <w:tcW w:w="1134" w:type="dxa"/>
            <w:shd w:val="clear" w:color="auto" w:fill="auto"/>
          </w:tcPr>
          <w:p w14:paraId="263BB3C8" w14:textId="3D21DBCA" w:rsidR="00965BC1" w:rsidRPr="00A208C4" w:rsidRDefault="00965BC1" w:rsidP="00D54929">
            <w:pPr>
              <w:pStyle w:val="aff4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0377B654" w14:textId="2FD47496" w:rsidR="00965BC1" w:rsidRPr="00A208C4" w:rsidRDefault="00B22AB7" w:rsidP="00D54929">
            <w:pPr>
              <w:pStyle w:val="aff4"/>
            </w:pPr>
            <w:r w:rsidRPr="00A208C4">
              <w:t>У</w:t>
            </w:r>
            <w:r w:rsidR="00965BC1" w:rsidRPr="00A208C4">
              <w:t>казывается константа: MICURUMMXXX</w:t>
            </w:r>
          </w:p>
        </w:tc>
      </w:tr>
      <w:tr w:rsidR="0078370C" w:rsidRPr="00A208C4" w14:paraId="19DBC6FB" w14:textId="77777777" w:rsidTr="00524B90">
        <w:tc>
          <w:tcPr>
            <w:tcW w:w="1384" w:type="dxa"/>
            <w:shd w:val="clear" w:color="auto" w:fill="auto"/>
          </w:tcPr>
          <w:p w14:paraId="05DAD3AA" w14:textId="77777777" w:rsidR="0078370C" w:rsidRPr="00A208C4" w:rsidRDefault="0078370C" w:rsidP="00D54929">
            <w:pPr>
              <w:pStyle w:val="aff4"/>
            </w:pPr>
            <w:r w:rsidRPr="00A208C4">
              <w:t>PmtId</w:t>
            </w:r>
          </w:p>
        </w:tc>
        <w:tc>
          <w:tcPr>
            <w:tcW w:w="2552" w:type="dxa"/>
            <w:shd w:val="clear" w:color="auto" w:fill="auto"/>
          </w:tcPr>
          <w:p w14:paraId="36F6E67B" w14:textId="77777777" w:rsidR="0078370C" w:rsidRPr="00A208C4" w:rsidRDefault="0078370C" w:rsidP="00D54929">
            <w:pPr>
              <w:pStyle w:val="aff4"/>
            </w:pPr>
            <w:r w:rsidRPr="00A208C4">
              <w:t>ИдентификацияРаспоряженийВГруппе / PaymentIdentification</w:t>
            </w:r>
          </w:p>
        </w:tc>
        <w:tc>
          <w:tcPr>
            <w:tcW w:w="2268" w:type="dxa"/>
            <w:shd w:val="clear" w:color="auto" w:fill="auto"/>
          </w:tcPr>
          <w:p w14:paraId="38F4C3FB" w14:textId="44C2DA79" w:rsidR="0078370C" w:rsidRPr="00A208C4" w:rsidRDefault="004F2164" w:rsidP="00D54929">
            <w:pPr>
              <w:pStyle w:val="aff4"/>
            </w:pPr>
            <w:r w:rsidRPr="00A208C4">
              <w:t>Document</w:t>
            </w:r>
            <w:r w:rsidR="0078370C" w:rsidRPr="00A208C4">
              <w:t>/CstmrCdtTrfInitn/PmtInf/CdtTrfTxInf/PmtId/EndToEndId</w:t>
            </w:r>
          </w:p>
        </w:tc>
        <w:tc>
          <w:tcPr>
            <w:tcW w:w="1134" w:type="dxa"/>
            <w:shd w:val="clear" w:color="auto" w:fill="auto"/>
          </w:tcPr>
          <w:p w14:paraId="210F3466" w14:textId="77777777" w:rsidR="0078370C" w:rsidRPr="00A208C4" w:rsidRDefault="0078370C" w:rsidP="00D54929">
            <w:pPr>
              <w:pStyle w:val="aff4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5F59FA14" w14:textId="0265EBFC" w:rsidR="0078370C" w:rsidRPr="008A4F64" w:rsidRDefault="0078370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Номер платежного поручения. </w:t>
            </w:r>
            <w:r w:rsidR="000660DD" w:rsidRPr="008A4F64">
              <w:rPr>
                <w:lang w:val="ru-RU"/>
              </w:rPr>
              <w:t xml:space="preserve">Константа: </w:t>
            </w:r>
            <w:r w:rsidR="000660DD" w:rsidRPr="00A208C4">
              <w:t>UKWN</w:t>
            </w:r>
          </w:p>
        </w:tc>
      </w:tr>
      <w:tr w:rsidR="000D75DC" w:rsidRPr="00A208C4" w14:paraId="7A4DDB1B" w14:textId="77777777" w:rsidTr="00524B90">
        <w:tc>
          <w:tcPr>
            <w:tcW w:w="1384" w:type="dxa"/>
            <w:shd w:val="clear" w:color="auto" w:fill="auto"/>
          </w:tcPr>
          <w:p w14:paraId="0E43AAB6" w14:textId="462729C7" w:rsidR="000D75DC" w:rsidRPr="00A208C4" w:rsidRDefault="000D75DC" w:rsidP="00D54929">
            <w:pPr>
              <w:pStyle w:val="aff4"/>
            </w:pPr>
            <w:r w:rsidRPr="00A208C4">
              <w:t>LclInstrm</w:t>
            </w:r>
          </w:p>
        </w:tc>
        <w:tc>
          <w:tcPr>
            <w:tcW w:w="2552" w:type="dxa"/>
            <w:shd w:val="clear" w:color="auto" w:fill="auto"/>
          </w:tcPr>
          <w:p w14:paraId="54F8C28F" w14:textId="247B2FA0" w:rsidR="000D75DC" w:rsidRPr="00A208C4" w:rsidRDefault="000D75DC" w:rsidP="00D54929">
            <w:pPr>
              <w:pStyle w:val="aff4"/>
            </w:pPr>
            <w:r w:rsidRPr="00A208C4">
              <w:t>ЛокальныйИнструмент / LocalInstrument</w:t>
            </w:r>
          </w:p>
        </w:tc>
        <w:tc>
          <w:tcPr>
            <w:tcW w:w="2268" w:type="dxa"/>
            <w:shd w:val="clear" w:color="auto" w:fill="auto"/>
          </w:tcPr>
          <w:p w14:paraId="664CDBDC" w14:textId="249EE41C" w:rsidR="000D75DC" w:rsidRPr="00A208C4" w:rsidRDefault="000D75DC" w:rsidP="00D54929">
            <w:pPr>
              <w:pStyle w:val="aff4"/>
            </w:pPr>
            <w:r w:rsidRPr="00A208C4">
              <w:t>Document/CstmrCdtTrfInitn/PmtInf/CdtTrfTxInf/PmtTpInf/LclInstrm/Prtry</w:t>
            </w:r>
          </w:p>
        </w:tc>
        <w:tc>
          <w:tcPr>
            <w:tcW w:w="1134" w:type="dxa"/>
            <w:shd w:val="clear" w:color="auto" w:fill="auto"/>
          </w:tcPr>
          <w:p w14:paraId="2D9B870D" w14:textId="3F1E2856" w:rsidR="000D75DC" w:rsidRPr="00A208C4" w:rsidRDefault="006031F9" w:rsidP="00D54929">
            <w:pPr>
              <w:pStyle w:val="aff4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05E8538E" w14:textId="1C2C8E26" w:rsidR="000D75DC" w:rsidRPr="00A208C4" w:rsidRDefault="000D75DC" w:rsidP="00D54929">
            <w:pPr>
              <w:pStyle w:val="aff4"/>
            </w:pPr>
            <w:r w:rsidRPr="00A208C4">
              <w:t>Заполняется константой CRED.</w:t>
            </w:r>
          </w:p>
          <w:p w14:paraId="4298C86D" w14:textId="11343D9E" w:rsidR="000D75DC" w:rsidRPr="00A208C4" w:rsidRDefault="000D75DC" w:rsidP="00D54929">
            <w:pPr>
              <w:pStyle w:val="aff4"/>
            </w:pPr>
          </w:p>
        </w:tc>
      </w:tr>
      <w:tr w:rsidR="0078370C" w:rsidRPr="00A208C4" w14:paraId="77105378" w14:textId="77777777" w:rsidTr="00524B90">
        <w:tc>
          <w:tcPr>
            <w:tcW w:w="1384" w:type="dxa"/>
            <w:shd w:val="clear" w:color="auto" w:fill="auto"/>
          </w:tcPr>
          <w:p w14:paraId="3F17B366" w14:textId="3CDA1CF8" w:rsidR="0078370C" w:rsidRPr="00A208C4" w:rsidRDefault="0078370C" w:rsidP="00D54929">
            <w:pPr>
              <w:pStyle w:val="aff4"/>
            </w:pPr>
            <w:r w:rsidRPr="00A208C4">
              <w:t>Amt</w:t>
            </w:r>
          </w:p>
        </w:tc>
        <w:tc>
          <w:tcPr>
            <w:tcW w:w="2552" w:type="dxa"/>
            <w:shd w:val="clear" w:color="auto" w:fill="auto"/>
          </w:tcPr>
          <w:p w14:paraId="0B4A368F" w14:textId="77777777" w:rsidR="0078370C" w:rsidRPr="00A208C4" w:rsidRDefault="0078370C" w:rsidP="00D54929">
            <w:pPr>
              <w:pStyle w:val="aff4"/>
            </w:pPr>
            <w:r w:rsidRPr="00A208C4">
              <w:t>СуммаПеревода / Amount</w:t>
            </w:r>
          </w:p>
        </w:tc>
        <w:tc>
          <w:tcPr>
            <w:tcW w:w="2268" w:type="dxa"/>
            <w:shd w:val="clear" w:color="auto" w:fill="auto"/>
          </w:tcPr>
          <w:p w14:paraId="391BD202" w14:textId="0B1F6DFC" w:rsidR="0078370C" w:rsidRPr="00A208C4" w:rsidRDefault="004F2164" w:rsidP="00D54929">
            <w:pPr>
              <w:pStyle w:val="aff4"/>
            </w:pPr>
            <w:r w:rsidRPr="00A208C4">
              <w:t>Document</w:t>
            </w:r>
            <w:r w:rsidR="0078370C" w:rsidRPr="00A208C4">
              <w:t>/CstmrCdtTrfInitn/PmtInf/Cdt</w:t>
            </w:r>
            <w:r w:rsidR="0078370C" w:rsidRPr="00A208C4">
              <w:lastRenderedPageBreak/>
              <w:t>TrfTxInf/Amt/InstdAmt +Ccy</w:t>
            </w:r>
          </w:p>
          <w:p w14:paraId="7B546A32" w14:textId="77777777" w:rsidR="0078370C" w:rsidRPr="00A208C4" w:rsidRDefault="0078370C" w:rsidP="00D54929">
            <w:pPr>
              <w:pStyle w:val="aff4"/>
            </w:pPr>
          </w:p>
        </w:tc>
        <w:tc>
          <w:tcPr>
            <w:tcW w:w="1134" w:type="dxa"/>
            <w:shd w:val="clear" w:color="auto" w:fill="auto"/>
          </w:tcPr>
          <w:p w14:paraId="707AE756" w14:textId="0AC16627" w:rsidR="0078370C" w:rsidRPr="00A208C4" w:rsidRDefault="005C0F9D" w:rsidP="00D54929">
            <w:pPr>
              <w:pStyle w:val="aff4"/>
            </w:pPr>
            <w:r w:rsidRPr="00A208C4">
              <w:lastRenderedPageBreak/>
              <w:t>О</w:t>
            </w:r>
          </w:p>
        </w:tc>
        <w:tc>
          <w:tcPr>
            <w:tcW w:w="6662" w:type="dxa"/>
            <w:shd w:val="clear" w:color="auto" w:fill="auto"/>
          </w:tcPr>
          <w:p w14:paraId="3609D317" w14:textId="14A59BAA" w:rsidR="0078370C" w:rsidRPr="008A4F64" w:rsidRDefault="0078370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Сумма и валюта поручения. Код валюты должен соответствовать </w:t>
            </w:r>
            <w:r w:rsidRPr="00A208C4">
              <w:t>ISO</w:t>
            </w:r>
            <w:r w:rsidRPr="008A4F64">
              <w:rPr>
                <w:lang w:val="ru-RU"/>
              </w:rPr>
              <w:t>-4217</w:t>
            </w:r>
            <w:r w:rsidR="000660DD" w:rsidRPr="008A4F64">
              <w:rPr>
                <w:lang w:val="ru-RU"/>
              </w:rPr>
              <w:t xml:space="preserve"> (3 символа)</w:t>
            </w:r>
            <w:r w:rsidRPr="008A4F64">
              <w:rPr>
                <w:lang w:val="ru-RU"/>
              </w:rPr>
              <w:t>.</w:t>
            </w:r>
          </w:p>
          <w:p w14:paraId="31F3F525" w14:textId="1D744FEB" w:rsidR="0078370C" w:rsidRPr="008A4F64" w:rsidRDefault="003013CB" w:rsidP="003013CB">
            <w:pPr>
              <w:pStyle w:val="aff4"/>
              <w:rPr>
                <w:lang w:val="ru-RU"/>
              </w:rPr>
            </w:pPr>
            <w:r w:rsidRPr="008E1F71">
              <w:rPr>
                <w:rFonts w:ascii="Times New Roman CYR" w:hAnsi="Times New Roman CYR"/>
                <w:lang w:val="x-none" w:eastAsia="x-none"/>
              </w:rPr>
              <w:lastRenderedPageBreak/>
              <w:t xml:space="preserve">Если в распоряжении на периодический перевод денежных средств  указана вся сумма остатка денежных средств, </w:t>
            </w:r>
            <w:r>
              <w:rPr>
                <w:rFonts w:ascii="Times New Roman CYR" w:hAnsi="Times New Roman CYR"/>
                <w:lang w:val="x-none" w:eastAsia="x-none"/>
              </w:rPr>
              <w:t>то в поле</w:t>
            </w:r>
            <w:r w:rsidRPr="008E1F71">
              <w:rPr>
                <w:rFonts w:ascii="Times New Roman CYR" w:hAnsi="Times New Roman CYR"/>
                <w:lang w:val="ru-RU" w:eastAsia="x-none"/>
              </w:rPr>
              <w:t xml:space="preserve"> указывается значение суммы, равное </w:t>
            </w:r>
            <w:r w:rsidRPr="008E1F71">
              <w:rPr>
                <w:rFonts w:ascii="Times New Roman CYR" w:hAnsi="Times New Roman CYR"/>
                <w:lang w:val="x-none" w:eastAsia="x-none"/>
              </w:rPr>
              <w:t>0. Если в распоряжении на периодический перевод денежных средств указана конкретная сумма, то в поле указывается  значение конкретной суммы.</w:t>
            </w:r>
          </w:p>
        </w:tc>
      </w:tr>
      <w:tr w:rsidR="005C0F9D" w:rsidRPr="00A208C4" w14:paraId="1A1B62A1" w14:textId="77777777" w:rsidTr="00524B90">
        <w:tc>
          <w:tcPr>
            <w:tcW w:w="1384" w:type="dxa"/>
            <w:shd w:val="clear" w:color="auto" w:fill="auto"/>
          </w:tcPr>
          <w:p w14:paraId="6DEDD52A" w14:textId="2BBAAE24" w:rsidR="005C0F9D" w:rsidRPr="00A208C4" w:rsidRDefault="005C0F9D" w:rsidP="00D54929">
            <w:pPr>
              <w:pStyle w:val="aff4"/>
            </w:pPr>
            <w:r w:rsidRPr="00A208C4">
              <w:lastRenderedPageBreak/>
              <w:t>ChrgBr</w:t>
            </w:r>
          </w:p>
        </w:tc>
        <w:tc>
          <w:tcPr>
            <w:tcW w:w="2552" w:type="dxa"/>
            <w:shd w:val="clear" w:color="auto" w:fill="auto"/>
          </w:tcPr>
          <w:p w14:paraId="5817A15F" w14:textId="7100EE20" w:rsidR="005C0F9D" w:rsidRPr="00A208C4" w:rsidRDefault="005C0F9D" w:rsidP="00D54929">
            <w:pPr>
              <w:pStyle w:val="aff4"/>
            </w:pPr>
            <w:r w:rsidRPr="00A208C4">
              <w:t>СторонаИлиСтороныПоКомиссионнымСборам / ChargeBearer</w:t>
            </w:r>
          </w:p>
        </w:tc>
        <w:tc>
          <w:tcPr>
            <w:tcW w:w="2268" w:type="dxa"/>
            <w:shd w:val="clear" w:color="auto" w:fill="auto"/>
          </w:tcPr>
          <w:p w14:paraId="1D968FC2" w14:textId="42D29D7B" w:rsidR="005C0F9D" w:rsidRPr="00A208C4" w:rsidRDefault="005C0F9D" w:rsidP="00D54929">
            <w:pPr>
              <w:pStyle w:val="aff4"/>
            </w:pPr>
            <w:r w:rsidRPr="00A208C4">
              <w:t>Document/CstmrCdtTrfInitn/PmtInf/CdtTrfTxInf/ChrgBr</w:t>
            </w:r>
          </w:p>
        </w:tc>
        <w:tc>
          <w:tcPr>
            <w:tcW w:w="1134" w:type="dxa"/>
            <w:shd w:val="clear" w:color="auto" w:fill="auto"/>
          </w:tcPr>
          <w:p w14:paraId="3415BB93" w14:textId="24F049BB" w:rsidR="005C0F9D" w:rsidRPr="00A208C4" w:rsidRDefault="005C0F9D" w:rsidP="00D54929">
            <w:pPr>
              <w:pStyle w:val="aff4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40C9D5C9" w14:textId="2DB10711" w:rsidR="005C0F9D" w:rsidRPr="008A4F64" w:rsidRDefault="005C0F9D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Заполняется константой: </w:t>
            </w:r>
            <w:r w:rsidRPr="00A208C4">
              <w:t>DEBT</w:t>
            </w:r>
            <w:r w:rsidRPr="008A4F64">
              <w:rPr>
                <w:lang w:val="ru-RU"/>
              </w:rPr>
              <w:t xml:space="preserve"> (ответсвенность плательщика)</w:t>
            </w:r>
          </w:p>
        </w:tc>
      </w:tr>
      <w:tr w:rsidR="0078370C" w:rsidRPr="00A208C4" w14:paraId="25BAAFFD" w14:textId="77777777" w:rsidTr="00524B90">
        <w:tc>
          <w:tcPr>
            <w:tcW w:w="1384" w:type="dxa"/>
            <w:shd w:val="clear" w:color="auto" w:fill="auto"/>
          </w:tcPr>
          <w:p w14:paraId="05E630ED" w14:textId="77777777" w:rsidR="0078370C" w:rsidRPr="00A208C4" w:rsidRDefault="0078370C" w:rsidP="00D54929">
            <w:pPr>
              <w:pStyle w:val="aff4"/>
            </w:pPr>
            <w:r w:rsidRPr="00A208C4">
              <w:t>IntrmyAgt1</w:t>
            </w:r>
          </w:p>
        </w:tc>
        <w:tc>
          <w:tcPr>
            <w:tcW w:w="2552" w:type="dxa"/>
            <w:shd w:val="clear" w:color="auto" w:fill="auto"/>
          </w:tcPr>
          <w:p w14:paraId="6AEFB7FB" w14:textId="7F6FC3F9" w:rsidR="0078370C" w:rsidRPr="00A208C4" w:rsidRDefault="0078370C" w:rsidP="00D54929">
            <w:pPr>
              <w:pStyle w:val="aff4"/>
            </w:pPr>
            <w:r w:rsidRPr="00A208C4">
              <w:t>БанкПосредник1</w:t>
            </w:r>
            <w:r w:rsidR="00A74305">
              <w:t xml:space="preserve"> </w:t>
            </w:r>
            <w:r w:rsidRPr="00A208C4">
              <w:t>/ IntermediaryAgent1</w:t>
            </w:r>
          </w:p>
        </w:tc>
        <w:tc>
          <w:tcPr>
            <w:tcW w:w="2268" w:type="dxa"/>
            <w:shd w:val="clear" w:color="auto" w:fill="auto"/>
          </w:tcPr>
          <w:p w14:paraId="097207C1" w14:textId="3DC7EC9C" w:rsidR="0078370C" w:rsidRPr="00A208C4" w:rsidRDefault="004F2164" w:rsidP="00D54929">
            <w:pPr>
              <w:pStyle w:val="aff4"/>
            </w:pPr>
            <w:r w:rsidRPr="00A208C4">
              <w:t>Document</w:t>
            </w:r>
            <w:r w:rsidR="0078370C" w:rsidRPr="00A208C4">
              <w:t>/CstmrCdtTrfInitn/PmtInf/CdtTrfTxInf/IntrmyAgt1/FinInstnId/BICFI</w:t>
            </w:r>
          </w:p>
          <w:p w14:paraId="5A24EEBE" w14:textId="46803DD7" w:rsidR="0078370C" w:rsidRPr="00A208C4" w:rsidRDefault="00762796" w:rsidP="00D54929">
            <w:pPr>
              <w:pStyle w:val="aff4"/>
            </w:pPr>
            <w:r w:rsidRPr="00A208C4">
              <w:t>или</w:t>
            </w:r>
          </w:p>
          <w:p w14:paraId="55E7C44A" w14:textId="084A838F" w:rsidR="0078370C" w:rsidRPr="00A208C4" w:rsidRDefault="004F2164" w:rsidP="00D54929">
            <w:pPr>
              <w:pStyle w:val="aff4"/>
            </w:pPr>
            <w:r w:rsidRPr="00A208C4">
              <w:t>Document</w:t>
            </w:r>
            <w:r w:rsidR="0078370C" w:rsidRPr="00A208C4">
              <w:t>/CstmrCdtTrfInitn/PmtInf/CdtTrfTxInf/IntrmyAgt1/FinInstnId/Nm</w:t>
            </w:r>
          </w:p>
          <w:p w14:paraId="24A034A2" w14:textId="7AEF215E" w:rsidR="0078370C" w:rsidRPr="00A208C4" w:rsidRDefault="00762796" w:rsidP="00D54929">
            <w:pPr>
              <w:pStyle w:val="aff4"/>
            </w:pPr>
            <w:r w:rsidRPr="00A208C4">
              <w:t>и</w:t>
            </w:r>
          </w:p>
          <w:p w14:paraId="3998B38C" w14:textId="75308159" w:rsidR="00762796" w:rsidRPr="00A208C4" w:rsidRDefault="00762796" w:rsidP="00D54929">
            <w:pPr>
              <w:pStyle w:val="aff4"/>
            </w:pPr>
            <w:r w:rsidRPr="00A208C4">
              <w:t>Document/CstmrCdtTrfInitn/PmtInf/CdtTrfTxInf/IntrmyAgt1/FinInstnId/PstlAdr/AdrLine</w:t>
            </w:r>
          </w:p>
        </w:tc>
        <w:tc>
          <w:tcPr>
            <w:tcW w:w="1134" w:type="dxa"/>
            <w:shd w:val="clear" w:color="auto" w:fill="auto"/>
          </w:tcPr>
          <w:p w14:paraId="322CE49E" w14:textId="30519842" w:rsidR="0078370C" w:rsidRPr="00A208C4" w:rsidRDefault="000660DD" w:rsidP="00D54929">
            <w:pPr>
              <w:pStyle w:val="aff4"/>
            </w:pPr>
            <w:r w:rsidRPr="00A208C4">
              <w:t>Н</w:t>
            </w:r>
          </w:p>
        </w:tc>
        <w:tc>
          <w:tcPr>
            <w:tcW w:w="6662" w:type="dxa"/>
            <w:shd w:val="clear" w:color="auto" w:fill="auto"/>
          </w:tcPr>
          <w:p w14:paraId="7F4B444E" w14:textId="764D4E27" w:rsidR="0078370C" w:rsidRPr="008A4F64" w:rsidRDefault="0078370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Поле определяет финансовую организацию, через которую средства поступят в Банк </w:t>
            </w:r>
            <w:r w:rsidR="0029377A">
              <w:rPr>
                <w:lang w:val="ru-RU"/>
              </w:rPr>
              <w:t>получателя</w:t>
            </w:r>
            <w:r w:rsidRPr="008A4F64">
              <w:rPr>
                <w:lang w:val="ru-RU"/>
              </w:rPr>
              <w:t>.</w:t>
            </w:r>
          </w:p>
          <w:p w14:paraId="05886C69" w14:textId="77777777" w:rsidR="0078370C" w:rsidRPr="008A4F64" w:rsidRDefault="0078370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При отсутствии Посредника данное поле не используется.</w:t>
            </w:r>
          </w:p>
          <w:p w14:paraId="5DB3A639" w14:textId="1AD03820" w:rsidR="0078370C" w:rsidRPr="008A4F64" w:rsidRDefault="0078370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Поле не используется в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заявлении на межбанковский валютный перевод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 xml:space="preserve">для осуществления расчетов по сделке на условиях </w:t>
            </w:r>
            <w:r w:rsidRPr="00A208C4">
              <w:t>PVP</w:t>
            </w:r>
            <w:r w:rsidRPr="008A4F64">
              <w:rPr>
                <w:lang w:val="ru-RU"/>
              </w:rPr>
              <w:t>.</w:t>
            </w:r>
          </w:p>
          <w:p w14:paraId="4FFCCDBF" w14:textId="77777777" w:rsidR="0078370C" w:rsidRPr="008A4F64" w:rsidRDefault="0078370C" w:rsidP="00D54929">
            <w:pPr>
              <w:pStyle w:val="aff4"/>
              <w:rPr>
                <w:lang w:val="ru-RU"/>
              </w:rPr>
            </w:pPr>
          </w:p>
          <w:p w14:paraId="306DE796" w14:textId="77777777" w:rsidR="0078370C" w:rsidRPr="008A4F64" w:rsidRDefault="0078370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Указывается или </w:t>
            </w:r>
            <w:r w:rsidRPr="00A208C4">
              <w:t>SWIFT</w:t>
            </w:r>
            <w:r w:rsidRPr="008A4F64">
              <w:rPr>
                <w:lang w:val="ru-RU"/>
              </w:rPr>
              <w:t xml:space="preserve"> </w:t>
            </w:r>
            <w:r w:rsidRPr="00A208C4">
              <w:t>BIC</w:t>
            </w:r>
            <w:r w:rsidRPr="008A4F64">
              <w:rPr>
                <w:lang w:val="ru-RU"/>
              </w:rPr>
              <w:t xml:space="preserve"> в поле: */ </w:t>
            </w:r>
            <w:r w:rsidRPr="00A208C4">
              <w:t>BICFI</w:t>
            </w:r>
          </w:p>
          <w:p w14:paraId="035A3F1C" w14:textId="77777777" w:rsidR="0078370C" w:rsidRPr="008A4F64" w:rsidRDefault="0078370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или</w:t>
            </w:r>
          </w:p>
          <w:p w14:paraId="6BC5D14E" w14:textId="75D50A3C" w:rsidR="00762796" w:rsidRPr="008A4F64" w:rsidRDefault="00762796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наименование Посредника в поле: */</w:t>
            </w:r>
            <w:r w:rsidRPr="00A208C4">
              <w:t>FinInstnId</w:t>
            </w:r>
            <w:r w:rsidRPr="008A4F64">
              <w:rPr>
                <w:lang w:val="ru-RU"/>
              </w:rPr>
              <w:t>/</w:t>
            </w:r>
            <w:r w:rsidRPr="00A208C4">
              <w:t>Nm</w:t>
            </w:r>
          </w:p>
          <w:p w14:paraId="3709C9F1" w14:textId="789AD768" w:rsidR="0078370C" w:rsidRPr="008A4F64" w:rsidRDefault="0078370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и </w:t>
            </w:r>
            <w:r w:rsidR="00762796" w:rsidRPr="008A4F64">
              <w:rPr>
                <w:lang w:val="ru-RU"/>
              </w:rPr>
              <w:t>местонахождение Посредника</w:t>
            </w:r>
            <w:r w:rsidRPr="008A4F64">
              <w:rPr>
                <w:lang w:val="ru-RU"/>
              </w:rPr>
              <w:t xml:space="preserve"> в поле: */</w:t>
            </w:r>
            <w:r w:rsidR="00762796" w:rsidRPr="00A208C4">
              <w:t>AdrLine</w:t>
            </w:r>
          </w:p>
          <w:p w14:paraId="0D94EFA8" w14:textId="08F698F6" w:rsidR="0078370C" w:rsidRPr="008A4F64" w:rsidRDefault="0078370C" w:rsidP="00D54929">
            <w:pPr>
              <w:pStyle w:val="aff4"/>
              <w:rPr>
                <w:lang w:val="ru-RU"/>
              </w:rPr>
            </w:pPr>
          </w:p>
        </w:tc>
      </w:tr>
      <w:tr w:rsidR="0078370C" w:rsidRPr="00A208C4" w14:paraId="5D67A345" w14:textId="77777777" w:rsidTr="00524B90">
        <w:tc>
          <w:tcPr>
            <w:tcW w:w="1384" w:type="dxa"/>
            <w:shd w:val="clear" w:color="auto" w:fill="auto"/>
          </w:tcPr>
          <w:p w14:paraId="05030716" w14:textId="310FEFC9" w:rsidR="0078370C" w:rsidRPr="00A208C4" w:rsidRDefault="0078370C" w:rsidP="00D54929">
            <w:pPr>
              <w:pStyle w:val="aff4"/>
            </w:pPr>
            <w:r w:rsidRPr="00A208C4">
              <w:t>IntrmyAgt1Acct</w:t>
            </w:r>
          </w:p>
        </w:tc>
        <w:tc>
          <w:tcPr>
            <w:tcW w:w="2552" w:type="dxa"/>
            <w:shd w:val="clear" w:color="auto" w:fill="auto"/>
          </w:tcPr>
          <w:p w14:paraId="6033939C" w14:textId="1C27836F" w:rsidR="0078370C" w:rsidRPr="00A208C4" w:rsidRDefault="0078370C" w:rsidP="00D54929">
            <w:pPr>
              <w:pStyle w:val="aff4"/>
            </w:pPr>
            <w:r w:rsidRPr="00A208C4">
              <w:t>СчетБанкаПосредника1</w:t>
            </w:r>
            <w:r w:rsidR="00A74305">
              <w:t xml:space="preserve"> </w:t>
            </w:r>
            <w:r w:rsidRPr="00A208C4">
              <w:t xml:space="preserve">/ </w:t>
            </w:r>
            <w:r w:rsidRPr="00A208C4">
              <w:lastRenderedPageBreak/>
              <w:t>IntermediaryAgent1Account</w:t>
            </w:r>
          </w:p>
        </w:tc>
        <w:tc>
          <w:tcPr>
            <w:tcW w:w="2268" w:type="dxa"/>
            <w:shd w:val="clear" w:color="auto" w:fill="auto"/>
          </w:tcPr>
          <w:p w14:paraId="35B29F7D" w14:textId="475699A7" w:rsidR="0078370C" w:rsidRPr="00A208C4" w:rsidRDefault="004F2164" w:rsidP="00D54929">
            <w:pPr>
              <w:pStyle w:val="aff4"/>
            </w:pPr>
            <w:r w:rsidRPr="00A208C4">
              <w:lastRenderedPageBreak/>
              <w:t>Document</w:t>
            </w:r>
            <w:r w:rsidR="0078370C" w:rsidRPr="00A208C4">
              <w:t>/CstmrCdtTrfInitn/PmtInf/Cdt</w:t>
            </w:r>
            <w:r w:rsidR="0078370C" w:rsidRPr="00A208C4">
              <w:lastRenderedPageBreak/>
              <w:t>TrfTxInf/IntrmyAgt1Acct/Id/Othr/Id</w:t>
            </w:r>
          </w:p>
          <w:p w14:paraId="209D53C1" w14:textId="77777777" w:rsidR="0078370C" w:rsidRPr="00A208C4" w:rsidRDefault="0078370C" w:rsidP="00D54929">
            <w:pPr>
              <w:pStyle w:val="aff4"/>
            </w:pPr>
            <w:r w:rsidRPr="00A208C4">
              <w:t>+</w:t>
            </w:r>
          </w:p>
          <w:p w14:paraId="4EA2E8AE" w14:textId="77777777" w:rsidR="0078370C" w:rsidRPr="00A208C4" w:rsidRDefault="0078370C" w:rsidP="00D54929">
            <w:pPr>
              <w:pStyle w:val="aff4"/>
            </w:pPr>
            <w:r w:rsidRPr="00A208C4">
              <w:t>*/Othr/SchmeNm/Cd= BBAN</w:t>
            </w:r>
            <w:r w:rsidRPr="00A208C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5AC545AF" w14:textId="77777777" w:rsidR="0078370C" w:rsidRPr="00A208C4" w:rsidRDefault="0078370C" w:rsidP="00D54929">
            <w:pPr>
              <w:pStyle w:val="aff4"/>
            </w:pPr>
            <w:r w:rsidRPr="00A208C4">
              <w:lastRenderedPageBreak/>
              <w:t>Н</w:t>
            </w:r>
          </w:p>
        </w:tc>
        <w:tc>
          <w:tcPr>
            <w:tcW w:w="6662" w:type="dxa"/>
            <w:shd w:val="clear" w:color="auto" w:fill="auto"/>
          </w:tcPr>
          <w:p w14:paraId="5D0F28AF" w14:textId="60FEAA47" w:rsidR="0078370C" w:rsidRPr="008A4F64" w:rsidRDefault="0078370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Поле корсчет Банка Посредника, через который средства поступят в Банк </w:t>
            </w:r>
            <w:r w:rsidR="0029377A">
              <w:rPr>
                <w:lang w:val="ru-RU"/>
              </w:rPr>
              <w:t>получателя</w:t>
            </w:r>
            <w:r w:rsidRPr="008A4F64">
              <w:rPr>
                <w:lang w:val="ru-RU"/>
              </w:rPr>
              <w:t>.</w:t>
            </w:r>
          </w:p>
          <w:p w14:paraId="2998A0CF" w14:textId="5461D84E" w:rsidR="0078370C" w:rsidRPr="008A4F64" w:rsidRDefault="0078370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lastRenderedPageBreak/>
              <w:t xml:space="preserve">При отсутствии Посредника </w:t>
            </w:r>
            <w:r w:rsidR="000334DE" w:rsidRPr="008A4F64">
              <w:rPr>
                <w:lang w:val="ru-RU"/>
              </w:rPr>
              <w:t>или указании в</w:t>
            </w:r>
            <w:r w:rsidR="00A74305">
              <w:rPr>
                <w:lang w:val="ru-RU"/>
              </w:rPr>
              <w:t xml:space="preserve"> </w:t>
            </w:r>
            <w:r w:rsidR="000334DE" w:rsidRPr="008A4F64">
              <w:rPr>
                <w:lang w:val="ru-RU"/>
              </w:rPr>
              <w:t xml:space="preserve">Посреднике </w:t>
            </w:r>
            <w:r w:rsidR="000334DE" w:rsidRPr="00A208C4">
              <w:t>SWIFT</w:t>
            </w:r>
            <w:r w:rsidR="000334DE" w:rsidRPr="008A4F64">
              <w:rPr>
                <w:lang w:val="ru-RU"/>
              </w:rPr>
              <w:t xml:space="preserve"> </w:t>
            </w:r>
            <w:r w:rsidR="000334DE" w:rsidRPr="00A208C4">
              <w:t>BIC</w:t>
            </w:r>
            <w:r w:rsidR="000334DE" w:rsidRPr="008A4F64">
              <w:rPr>
                <w:lang w:val="ru-RU"/>
              </w:rPr>
              <w:t xml:space="preserve"> кода </w:t>
            </w:r>
            <w:r w:rsidRPr="008A4F64">
              <w:rPr>
                <w:lang w:val="ru-RU"/>
              </w:rPr>
              <w:t>данное поле не используется.</w:t>
            </w:r>
          </w:p>
          <w:p w14:paraId="5F5DF9DE" w14:textId="3F9B894D" w:rsidR="0078370C" w:rsidRPr="008A4F64" w:rsidRDefault="0078370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Поле не используется в рублевом платежном поручении или заявлении на межбанковский валютный перевод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 xml:space="preserve">для осуществления расчетов по сделке на условиях </w:t>
            </w:r>
            <w:r w:rsidRPr="00A208C4">
              <w:t>PVP</w:t>
            </w:r>
            <w:r w:rsidRPr="008A4F64">
              <w:rPr>
                <w:lang w:val="ru-RU"/>
              </w:rPr>
              <w:t>.</w:t>
            </w:r>
          </w:p>
          <w:p w14:paraId="33479D3B" w14:textId="77777777" w:rsidR="0078370C" w:rsidRPr="008A4F64" w:rsidRDefault="0078370C" w:rsidP="00D54929">
            <w:pPr>
              <w:pStyle w:val="aff4"/>
              <w:rPr>
                <w:lang w:val="ru-RU"/>
              </w:rPr>
            </w:pPr>
          </w:p>
        </w:tc>
      </w:tr>
      <w:tr w:rsidR="0078370C" w:rsidRPr="00A208C4" w14:paraId="3FB76939" w14:textId="77777777" w:rsidTr="00524B90">
        <w:tc>
          <w:tcPr>
            <w:tcW w:w="1384" w:type="dxa"/>
            <w:shd w:val="clear" w:color="auto" w:fill="auto"/>
          </w:tcPr>
          <w:p w14:paraId="5A947F66" w14:textId="77777777" w:rsidR="0078370C" w:rsidRPr="00A208C4" w:rsidRDefault="0078370C" w:rsidP="00D54929">
            <w:pPr>
              <w:pStyle w:val="aff4"/>
            </w:pPr>
            <w:r w:rsidRPr="00A208C4">
              <w:lastRenderedPageBreak/>
              <w:t>CdtrAgt</w:t>
            </w:r>
          </w:p>
        </w:tc>
        <w:tc>
          <w:tcPr>
            <w:tcW w:w="2552" w:type="dxa"/>
            <w:shd w:val="clear" w:color="auto" w:fill="auto"/>
          </w:tcPr>
          <w:p w14:paraId="0DE860B9" w14:textId="77777777" w:rsidR="0078370C" w:rsidRPr="00A208C4" w:rsidRDefault="0078370C" w:rsidP="00D54929">
            <w:pPr>
              <w:pStyle w:val="aff4"/>
            </w:pPr>
            <w:r w:rsidRPr="00A208C4">
              <w:t>БанкПолучателяСредств / CreditorAgent</w:t>
            </w:r>
          </w:p>
        </w:tc>
        <w:tc>
          <w:tcPr>
            <w:tcW w:w="2268" w:type="dxa"/>
            <w:shd w:val="clear" w:color="auto" w:fill="auto"/>
          </w:tcPr>
          <w:p w14:paraId="26D34591" w14:textId="2F86145E" w:rsidR="0078370C" w:rsidRPr="00A208C4" w:rsidRDefault="004F2164" w:rsidP="00D54929">
            <w:pPr>
              <w:pStyle w:val="aff4"/>
            </w:pPr>
            <w:r w:rsidRPr="00A208C4">
              <w:t>Document</w:t>
            </w:r>
            <w:r w:rsidR="0078370C" w:rsidRPr="00A208C4">
              <w:t>/CstmrCdtTrfInitn/PmtInf/CdtTrfTxInf/CdtrAgt/FinInstnId/BICFI</w:t>
            </w:r>
          </w:p>
          <w:p w14:paraId="12209389" w14:textId="77777777" w:rsidR="0078370C" w:rsidRPr="00A208C4" w:rsidRDefault="0078370C" w:rsidP="00D54929">
            <w:pPr>
              <w:pStyle w:val="aff4"/>
            </w:pPr>
            <w:r w:rsidRPr="00A208C4">
              <w:t>Или</w:t>
            </w:r>
          </w:p>
          <w:p w14:paraId="06C8A9AB" w14:textId="28D06D01" w:rsidR="0078370C" w:rsidRPr="00A208C4" w:rsidRDefault="004F2164" w:rsidP="00D54929">
            <w:pPr>
              <w:pStyle w:val="aff4"/>
            </w:pPr>
            <w:r w:rsidRPr="00A208C4">
              <w:t>Document</w:t>
            </w:r>
            <w:r w:rsidR="0078370C" w:rsidRPr="00A208C4">
              <w:t>/CstmrCdtTrfInitn/PmtInf/CdtTrfTxInf/CdtrAgt/FinInstnId/ClrSysMmbId/ClrSysId/Cd</w:t>
            </w:r>
          </w:p>
          <w:p w14:paraId="5B21AFC1" w14:textId="77777777" w:rsidR="0078370C" w:rsidRPr="00A208C4" w:rsidRDefault="0078370C" w:rsidP="00D54929">
            <w:pPr>
              <w:pStyle w:val="aff4"/>
            </w:pPr>
            <w:r w:rsidRPr="00A208C4">
              <w:t>И</w:t>
            </w:r>
          </w:p>
          <w:p w14:paraId="36606684" w14:textId="17742509" w:rsidR="0078370C" w:rsidRPr="00A208C4" w:rsidRDefault="004F2164" w:rsidP="00D54929">
            <w:pPr>
              <w:pStyle w:val="aff4"/>
            </w:pPr>
            <w:r w:rsidRPr="00A208C4">
              <w:t>Document</w:t>
            </w:r>
            <w:r w:rsidR="0078370C" w:rsidRPr="00A208C4">
              <w:t>/CstmrCdtTrfInitn/PmtInf/CdtTrfTxInf/CdtrAgt/FinInstnId/ClrSysMmbId/MmbId</w:t>
            </w:r>
          </w:p>
          <w:p w14:paraId="2B49A2E8" w14:textId="77777777" w:rsidR="0078370C" w:rsidRPr="00A208C4" w:rsidRDefault="0078370C" w:rsidP="00D54929">
            <w:pPr>
              <w:pStyle w:val="aff4"/>
            </w:pPr>
            <w:r w:rsidRPr="00A208C4">
              <w:t>И</w:t>
            </w:r>
          </w:p>
          <w:p w14:paraId="42FB66AA" w14:textId="4DD228EA" w:rsidR="0078370C" w:rsidRPr="00A208C4" w:rsidRDefault="004F2164" w:rsidP="00D54929">
            <w:pPr>
              <w:pStyle w:val="aff4"/>
            </w:pPr>
            <w:r w:rsidRPr="00A208C4">
              <w:t>Document</w:t>
            </w:r>
            <w:r w:rsidR="0078370C" w:rsidRPr="00A208C4">
              <w:t>/CstmrCdtTrfInitn/PmtInf/CdtTrfTxInf/CdtrAgt/Fi</w:t>
            </w:r>
            <w:r w:rsidR="0078370C" w:rsidRPr="00A208C4">
              <w:lastRenderedPageBreak/>
              <w:t>nInstnId/Nm</w:t>
            </w:r>
          </w:p>
          <w:p w14:paraId="419E4D11" w14:textId="77777777" w:rsidR="0078370C" w:rsidRPr="00A208C4" w:rsidRDefault="0078370C" w:rsidP="00D54929">
            <w:pPr>
              <w:pStyle w:val="aff4"/>
            </w:pPr>
            <w:r w:rsidRPr="00A208C4">
              <w:t>И</w:t>
            </w:r>
          </w:p>
          <w:p w14:paraId="70FF5FB0" w14:textId="32D1F562" w:rsidR="0078370C" w:rsidRPr="00A208C4" w:rsidRDefault="004F2164" w:rsidP="00D54929">
            <w:pPr>
              <w:pStyle w:val="aff4"/>
            </w:pPr>
            <w:r w:rsidRPr="00A208C4">
              <w:t>Document</w:t>
            </w:r>
            <w:r w:rsidR="0078370C" w:rsidRPr="00A208C4">
              <w:t>/CstmrCdtTrfInitn/PmtInf/CdtTrfTxInf/CdtrAgt/FinInstnId/PstlAdr/</w:t>
            </w:r>
            <w:r w:rsidR="0066430C" w:rsidRPr="00A208C4">
              <w:t>AdrLine</w:t>
            </w:r>
          </w:p>
        </w:tc>
        <w:tc>
          <w:tcPr>
            <w:tcW w:w="1134" w:type="dxa"/>
            <w:shd w:val="clear" w:color="auto" w:fill="auto"/>
          </w:tcPr>
          <w:p w14:paraId="1006CCF7" w14:textId="77777777" w:rsidR="0078370C" w:rsidRPr="00A208C4" w:rsidRDefault="0078370C" w:rsidP="00D54929">
            <w:pPr>
              <w:pStyle w:val="aff4"/>
            </w:pPr>
            <w:r w:rsidRPr="00A208C4">
              <w:lastRenderedPageBreak/>
              <w:t>Н</w:t>
            </w:r>
          </w:p>
        </w:tc>
        <w:tc>
          <w:tcPr>
            <w:tcW w:w="6662" w:type="dxa"/>
            <w:shd w:val="clear" w:color="auto" w:fill="auto"/>
          </w:tcPr>
          <w:p w14:paraId="6FF1D41A" w14:textId="77777777" w:rsidR="0078370C" w:rsidRPr="008A4F64" w:rsidRDefault="0078370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Поле содержит реквизиты Банка Получателя, в котором средства будут доступны Получателю.</w:t>
            </w:r>
          </w:p>
          <w:p w14:paraId="3637C8C3" w14:textId="77777777" w:rsidR="003A7DB6" w:rsidRPr="008A4F64" w:rsidRDefault="003A7DB6" w:rsidP="00D54929">
            <w:pPr>
              <w:pStyle w:val="aff4"/>
              <w:rPr>
                <w:lang w:val="ru-RU"/>
              </w:rPr>
            </w:pPr>
          </w:p>
          <w:p w14:paraId="452FF6E8" w14:textId="1277EBDD" w:rsidR="0078370C" w:rsidRPr="008A4F64" w:rsidRDefault="009D0FF1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Если блок «БанкПосредник1 /</w:t>
            </w:r>
            <w:r w:rsidR="0078370C" w:rsidRPr="00A208C4">
              <w:t>IntermediaryAgent</w:t>
            </w:r>
            <w:r w:rsidR="0078370C" w:rsidRPr="008A4F64">
              <w:rPr>
                <w:lang w:val="ru-RU"/>
              </w:rPr>
              <w:t>1» не заполнен, то:</w:t>
            </w:r>
          </w:p>
          <w:p w14:paraId="5C1FF633" w14:textId="0CE6B1C8" w:rsidR="0078370C" w:rsidRPr="008A4F64" w:rsidRDefault="0078370C" w:rsidP="00D54929">
            <w:pPr>
              <w:pStyle w:val="aff4"/>
              <w:numPr>
                <w:ilvl w:val="0"/>
                <w:numId w:val="14"/>
              </w:numPr>
              <w:rPr>
                <w:lang w:val="ru-RU"/>
              </w:rPr>
            </w:pPr>
            <w:r w:rsidRPr="008A4F64">
              <w:rPr>
                <w:lang w:val="ru-RU"/>
              </w:rPr>
              <w:t xml:space="preserve">указывается </w:t>
            </w:r>
            <w:r w:rsidRPr="00A208C4">
              <w:t>SWIFT</w:t>
            </w:r>
            <w:r w:rsidRPr="008A4F64">
              <w:rPr>
                <w:lang w:val="ru-RU"/>
              </w:rPr>
              <w:t xml:space="preserve"> </w:t>
            </w:r>
            <w:r w:rsidRPr="00A208C4">
              <w:t>BIC</w:t>
            </w:r>
            <w:r w:rsidRPr="008A4F64">
              <w:rPr>
                <w:lang w:val="ru-RU"/>
              </w:rPr>
              <w:t xml:space="preserve">-код (для осуществления расчетов по сделке на условиях </w:t>
            </w:r>
            <w:r w:rsidRPr="00A208C4">
              <w:t>PVP</w:t>
            </w:r>
            <w:r w:rsidRPr="008A4F64">
              <w:rPr>
                <w:lang w:val="ru-RU"/>
              </w:rPr>
              <w:t xml:space="preserve"> в поле заполняется</w:t>
            </w:r>
            <w:r w:rsidR="00A74305">
              <w:rPr>
                <w:lang w:val="ru-RU"/>
              </w:rPr>
              <w:t xml:space="preserve"> </w:t>
            </w:r>
            <w:r w:rsidRPr="00A208C4">
              <w:t>SWIFT</w:t>
            </w:r>
            <w:r w:rsidRPr="008A4F64">
              <w:rPr>
                <w:lang w:val="ru-RU"/>
              </w:rPr>
              <w:t xml:space="preserve"> </w:t>
            </w:r>
            <w:r w:rsidRPr="00A208C4">
              <w:t>BIC</w:t>
            </w:r>
            <w:r w:rsidRPr="008A4F64">
              <w:rPr>
                <w:lang w:val="ru-RU"/>
              </w:rPr>
              <w:t xml:space="preserve"> НРД «</w:t>
            </w:r>
            <w:r w:rsidRPr="00A208C4">
              <w:t>MICURUMMXXX</w:t>
            </w:r>
            <w:r w:rsidRPr="008A4F64">
              <w:rPr>
                <w:lang w:val="ru-RU"/>
              </w:rPr>
              <w:t>»)</w:t>
            </w:r>
            <w:r w:rsidR="0066430C" w:rsidRPr="008A4F64">
              <w:rPr>
                <w:lang w:val="ru-RU"/>
              </w:rPr>
              <w:t xml:space="preserve"> в поле:*/ </w:t>
            </w:r>
            <w:r w:rsidR="0066430C" w:rsidRPr="00A208C4">
              <w:t>BICFI</w:t>
            </w:r>
          </w:p>
          <w:p w14:paraId="5134ED26" w14:textId="77777777" w:rsidR="0078370C" w:rsidRPr="00A208C4" w:rsidRDefault="0078370C" w:rsidP="00D54929">
            <w:pPr>
              <w:pStyle w:val="aff4"/>
            </w:pPr>
            <w:r w:rsidRPr="00A208C4">
              <w:t xml:space="preserve">или </w:t>
            </w:r>
          </w:p>
          <w:p w14:paraId="5A90DD70" w14:textId="4B0D30AA" w:rsidR="009A4A00" w:rsidRPr="008A4F64" w:rsidRDefault="009A4A00" w:rsidP="00D54929">
            <w:pPr>
              <w:pStyle w:val="aff4"/>
              <w:numPr>
                <w:ilvl w:val="0"/>
                <w:numId w:val="14"/>
              </w:numPr>
              <w:rPr>
                <w:lang w:val="ru-RU"/>
              </w:rPr>
            </w:pPr>
            <w:r w:rsidRPr="008A4F64">
              <w:rPr>
                <w:lang w:val="ru-RU"/>
              </w:rPr>
              <w:t xml:space="preserve">код национальной клиринговой системы </w:t>
            </w:r>
            <w:r w:rsidR="0066430C" w:rsidRPr="008A4F64">
              <w:rPr>
                <w:lang w:val="ru-RU"/>
              </w:rPr>
              <w:t>*/</w:t>
            </w:r>
            <w:r w:rsidR="0066430C" w:rsidRPr="00A208C4">
              <w:t>ClrSysId</w:t>
            </w:r>
            <w:r w:rsidR="0066430C" w:rsidRPr="008A4F64">
              <w:rPr>
                <w:lang w:val="ru-RU"/>
              </w:rPr>
              <w:t>/</w:t>
            </w:r>
            <w:r w:rsidR="0066430C" w:rsidRPr="00A208C4">
              <w:t>Cd</w:t>
            </w:r>
            <w:r w:rsidR="0066430C" w:rsidRPr="008A4F64">
              <w:rPr>
                <w:lang w:val="ru-RU"/>
              </w:rPr>
              <w:t xml:space="preserve"> +*/</w:t>
            </w:r>
            <w:r w:rsidR="0066430C" w:rsidRPr="00A208C4">
              <w:t>MmbId</w:t>
            </w:r>
            <w:r w:rsidR="0066430C" w:rsidRPr="008A4F64">
              <w:rPr>
                <w:lang w:val="ru-RU"/>
              </w:rPr>
              <w:t xml:space="preserve"> (в соответствии с </w:t>
            </w:r>
            <w:r w:rsidR="0066430C" w:rsidRPr="00A208C4">
              <w:fldChar w:fldCharType="begin"/>
            </w:r>
            <w:r w:rsidR="0066430C" w:rsidRPr="008A4F64">
              <w:rPr>
                <w:lang w:val="ru-RU"/>
              </w:rPr>
              <w:instrText xml:space="preserve"> </w:instrText>
            </w:r>
            <w:r w:rsidR="0066430C" w:rsidRPr="00A208C4">
              <w:instrText>REF</w:instrText>
            </w:r>
            <w:r w:rsidR="0066430C" w:rsidRPr="008A4F64">
              <w:rPr>
                <w:lang w:val="ru-RU"/>
              </w:rPr>
              <w:instrText xml:space="preserve"> _</w:instrText>
            </w:r>
            <w:r w:rsidR="0066430C" w:rsidRPr="00A208C4">
              <w:instrText>Ref</w:instrText>
            </w:r>
            <w:r w:rsidR="0066430C" w:rsidRPr="008A4F64">
              <w:rPr>
                <w:lang w:val="ru-RU"/>
              </w:rPr>
              <w:instrText>485198299 \</w:instrText>
            </w:r>
            <w:r w:rsidR="0066430C" w:rsidRPr="00A208C4">
              <w:instrText>h</w:instrText>
            </w:r>
            <w:r w:rsidR="0066430C" w:rsidRPr="008A4F64">
              <w:rPr>
                <w:lang w:val="ru-RU"/>
              </w:rPr>
              <w:instrText xml:space="preserve">  \* </w:instrText>
            </w:r>
            <w:r w:rsidR="0066430C" w:rsidRPr="00A208C4">
              <w:instrText>MERGEFORMAT</w:instrText>
            </w:r>
            <w:r w:rsidR="0066430C" w:rsidRPr="008A4F64">
              <w:rPr>
                <w:lang w:val="ru-RU"/>
              </w:rPr>
              <w:instrText xml:space="preserve"> </w:instrText>
            </w:r>
            <w:r w:rsidR="0066430C" w:rsidRPr="00A208C4">
              <w:fldChar w:fldCharType="separate"/>
            </w:r>
            <w:r w:rsidR="00541322" w:rsidRPr="00541322">
              <w:rPr>
                <w:lang w:val="ru-RU"/>
              </w:rPr>
              <w:t xml:space="preserve">Таблица </w:t>
            </w:r>
            <w:r w:rsidR="00541322" w:rsidRPr="00541322">
              <w:rPr>
                <w:noProof/>
                <w:lang w:val="ru-RU"/>
              </w:rPr>
              <w:t>2</w:t>
            </w:r>
            <w:r w:rsidR="0066430C" w:rsidRPr="00A208C4">
              <w:fldChar w:fldCharType="end"/>
            </w:r>
            <w:r w:rsidR="0066430C" w:rsidRPr="008A4F64">
              <w:rPr>
                <w:lang w:val="ru-RU"/>
              </w:rPr>
              <w:t xml:space="preserve">) </w:t>
            </w:r>
          </w:p>
          <w:p w14:paraId="5CC5A030" w14:textId="47D78006" w:rsidR="0078370C" w:rsidRPr="008A4F64" w:rsidRDefault="0078370C" w:rsidP="00D54929">
            <w:pPr>
              <w:pStyle w:val="aff4"/>
              <w:numPr>
                <w:ilvl w:val="0"/>
                <w:numId w:val="14"/>
              </w:numPr>
              <w:rPr>
                <w:lang w:val="ru-RU"/>
              </w:rPr>
            </w:pPr>
            <w:r w:rsidRPr="008A4F64">
              <w:rPr>
                <w:lang w:val="ru-RU"/>
              </w:rPr>
              <w:t xml:space="preserve">и наименование </w:t>
            </w:r>
            <w:r w:rsidR="009A4A00" w:rsidRPr="008A4F64">
              <w:rPr>
                <w:lang w:val="ru-RU"/>
              </w:rPr>
              <w:t>Банка Получателя</w:t>
            </w:r>
            <w:r w:rsidR="0066430C" w:rsidRPr="008A4F64">
              <w:rPr>
                <w:lang w:val="ru-RU"/>
              </w:rPr>
              <w:t>, в поле: */</w:t>
            </w:r>
            <w:r w:rsidR="0066430C" w:rsidRPr="00A208C4">
              <w:t>Nm</w:t>
            </w:r>
          </w:p>
          <w:p w14:paraId="249F26EF" w14:textId="71E29A69" w:rsidR="0078370C" w:rsidRPr="008A4F64" w:rsidRDefault="0078370C" w:rsidP="00D54929">
            <w:pPr>
              <w:pStyle w:val="aff4"/>
              <w:numPr>
                <w:ilvl w:val="0"/>
                <w:numId w:val="14"/>
              </w:numPr>
              <w:rPr>
                <w:lang w:val="ru-RU"/>
              </w:rPr>
            </w:pPr>
            <w:r w:rsidRPr="008A4F64">
              <w:rPr>
                <w:lang w:val="ru-RU"/>
              </w:rPr>
              <w:t xml:space="preserve">и </w:t>
            </w:r>
            <w:r w:rsidR="009A4A00" w:rsidRPr="008A4F64">
              <w:rPr>
                <w:lang w:val="ru-RU"/>
              </w:rPr>
              <w:t>местонахождение Банка Получателя</w:t>
            </w:r>
            <w:r w:rsidR="0066430C" w:rsidRPr="008A4F64">
              <w:rPr>
                <w:lang w:val="ru-RU"/>
              </w:rPr>
              <w:t>, в поле: */</w:t>
            </w:r>
            <w:r w:rsidR="0066430C" w:rsidRPr="00A208C4">
              <w:t>AdrLine</w:t>
            </w:r>
          </w:p>
          <w:p w14:paraId="08A55BF8" w14:textId="77777777" w:rsidR="0078370C" w:rsidRPr="008A4F64" w:rsidRDefault="0078370C" w:rsidP="00D54929">
            <w:pPr>
              <w:pStyle w:val="aff4"/>
              <w:rPr>
                <w:lang w:val="ru-RU"/>
              </w:rPr>
            </w:pPr>
          </w:p>
          <w:p w14:paraId="4AC5F4F6" w14:textId="524123FE" w:rsidR="0078370C" w:rsidRPr="008A4F64" w:rsidRDefault="0078370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Если блок «Банкосредник1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 xml:space="preserve">/ </w:t>
            </w:r>
            <w:r w:rsidRPr="00A208C4">
              <w:t>IntermediaryAgent</w:t>
            </w:r>
            <w:r w:rsidRPr="008A4F64">
              <w:rPr>
                <w:lang w:val="ru-RU"/>
              </w:rPr>
              <w:t xml:space="preserve">1» заполнен, </w:t>
            </w:r>
          </w:p>
          <w:p w14:paraId="1962E7C0" w14:textId="575E23A4" w:rsidR="003A7DB6" w:rsidRPr="008A4F64" w:rsidRDefault="0078370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то:</w:t>
            </w:r>
            <w:r w:rsidR="00A74305">
              <w:rPr>
                <w:lang w:val="ru-RU"/>
              </w:rPr>
              <w:t xml:space="preserve"> </w:t>
            </w:r>
            <w:r w:rsidR="009A4A00" w:rsidRPr="008A4F64">
              <w:rPr>
                <w:lang w:val="ru-RU"/>
              </w:rPr>
              <w:t xml:space="preserve">указывается счет Банка Получателя в посреднике </w:t>
            </w:r>
            <w:r w:rsidR="003A7DB6" w:rsidRPr="008A4F64">
              <w:rPr>
                <w:lang w:val="ru-RU"/>
              </w:rPr>
              <w:t xml:space="preserve">, в блоке: </w:t>
            </w:r>
            <w:r w:rsidR="009A4A00" w:rsidRPr="008A4F64">
              <w:rPr>
                <w:lang w:val="ru-RU"/>
              </w:rPr>
              <w:t>*/</w:t>
            </w:r>
            <w:r w:rsidR="009A4A00" w:rsidRPr="00A208C4">
              <w:t>CdtTrfTxInf</w:t>
            </w:r>
            <w:r w:rsidR="009A4A00" w:rsidRPr="008A4F64">
              <w:rPr>
                <w:lang w:val="ru-RU"/>
              </w:rPr>
              <w:t>/</w:t>
            </w:r>
            <w:r w:rsidR="009A4A00" w:rsidRPr="00A208C4">
              <w:t>CdtrAgtAcct</w:t>
            </w:r>
            <w:r w:rsidR="009A4A00" w:rsidRPr="008A4F64">
              <w:rPr>
                <w:lang w:val="ru-RU"/>
              </w:rPr>
              <w:t>,</w:t>
            </w:r>
          </w:p>
          <w:p w14:paraId="70797245" w14:textId="77777777" w:rsidR="003A7DB6" w:rsidRPr="00A208C4" w:rsidRDefault="009A4A00" w:rsidP="00D54929">
            <w:pPr>
              <w:pStyle w:val="aff4"/>
            </w:pPr>
            <w:r w:rsidRPr="00A208C4">
              <w:rPr>
                <w:lang w:val="ru-RU"/>
              </w:rPr>
              <w:lastRenderedPageBreak/>
              <w:t xml:space="preserve"> </w:t>
            </w:r>
            <w:r w:rsidRPr="00A208C4">
              <w:t xml:space="preserve">а так же </w:t>
            </w:r>
            <w:r w:rsidR="0078370C" w:rsidRPr="00A208C4">
              <w:t>указывается</w:t>
            </w:r>
            <w:r w:rsidR="003A7DB6" w:rsidRPr="00A208C4">
              <w:t>:</w:t>
            </w:r>
          </w:p>
          <w:p w14:paraId="2753603A" w14:textId="1494C8DB" w:rsidR="0078370C" w:rsidRPr="00A208C4" w:rsidRDefault="0078370C" w:rsidP="00D54929">
            <w:pPr>
              <w:pStyle w:val="aff4"/>
              <w:numPr>
                <w:ilvl w:val="0"/>
                <w:numId w:val="16"/>
              </w:numPr>
            </w:pPr>
            <w:r w:rsidRPr="00A208C4">
              <w:t xml:space="preserve">SWIFT BIC-код Банка Получателя </w:t>
            </w:r>
          </w:p>
          <w:p w14:paraId="171122B3" w14:textId="77777777" w:rsidR="0066430C" w:rsidRPr="00A208C4" w:rsidRDefault="0078370C" w:rsidP="00D54929">
            <w:pPr>
              <w:pStyle w:val="aff4"/>
            </w:pPr>
            <w:r w:rsidRPr="00A208C4">
              <w:t>Или</w:t>
            </w:r>
          </w:p>
          <w:p w14:paraId="3296012A" w14:textId="076CEA79" w:rsidR="0078370C" w:rsidRPr="008A4F64" w:rsidRDefault="0078370C" w:rsidP="00D54929">
            <w:pPr>
              <w:pStyle w:val="aff4"/>
              <w:numPr>
                <w:ilvl w:val="0"/>
                <w:numId w:val="15"/>
              </w:numPr>
              <w:rPr>
                <w:lang w:val="ru-RU"/>
              </w:rPr>
            </w:pPr>
            <w:r w:rsidRPr="008A4F64">
              <w:rPr>
                <w:lang w:val="ru-RU"/>
              </w:rPr>
              <w:t xml:space="preserve">Наименование и </w:t>
            </w:r>
            <w:r w:rsidR="009A4A00" w:rsidRPr="008A4F64">
              <w:rPr>
                <w:lang w:val="ru-RU"/>
              </w:rPr>
              <w:t>местонахождение</w:t>
            </w:r>
            <w:r w:rsidRPr="008A4F64">
              <w:rPr>
                <w:lang w:val="ru-RU"/>
              </w:rPr>
              <w:t xml:space="preserve"> Банка Получателя</w:t>
            </w:r>
          </w:p>
        </w:tc>
      </w:tr>
      <w:tr w:rsidR="0078370C" w:rsidRPr="00A208C4" w14:paraId="3B7D224F" w14:textId="77777777" w:rsidTr="00524B90">
        <w:tc>
          <w:tcPr>
            <w:tcW w:w="1384" w:type="dxa"/>
            <w:shd w:val="clear" w:color="auto" w:fill="auto"/>
          </w:tcPr>
          <w:p w14:paraId="74D24533" w14:textId="77777777" w:rsidR="0078370C" w:rsidRPr="00A208C4" w:rsidRDefault="0078370C" w:rsidP="00D54929">
            <w:pPr>
              <w:pStyle w:val="aff4"/>
            </w:pPr>
            <w:r w:rsidRPr="00A208C4">
              <w:lastRenderedPageBreak/>
              <w:t>CdtrAgtAcct</w:t>
            </w:r>
          </w:p>
        </w:tc>
        <w:tc>
          <w:tcPr>
            <w:tcW w:w="2552" w:type="dxa"/>
            <w:shd w:val="clear" w:color="auto" w:fill="auto"/>
          </w:tcPr>
          <w:p w14:paraId="41B5A0FA" w14:textId="77777777" w:rsidR="0078370C" w:rsidRPr="00A208C4" w:rsidRDefault="0078370C" w:rsidP="00D54929">
            <w:pPr>
              <w:pStyle w:val="aff4"/>
            </w:pPr>
            <w:r w:rsidRPr="00A208C4">
              <w:t>СчетБанкаПолучателяСредств / CreditorAgentAccount</w:t>
            </w:r>
          </w:p>
        </w:tc>
        <w:tc>
          <w:tcPr>
            <w:tcW w:w="2268" w:type="dxa"/>
            <w:shd w:val="clear" w:color="auto" w:fill="auto"/>
          </w:tcPr>
          <w:p w14:paraId="6FED5C6D" w14:textId="3CBEF347" w:rsidR="0078370C" w:rsidRPr="00A208C4" w:rsidRDefault="004F2164" w:rsidP="00D54929">
            <w:pPr>
              <w:pStyle w:val="aff4"/>
            </w:pPr>
            <w:r w:rsidRPr="00A208C4">
              <w:t>Document</w:t>
            </w:r>
            <w:r w:rsidR="0078370C" w:rsidRPr="00A208C4">
              <w:t>/CstmrCdtTrfInitn/PmtInf/CdtTrfTxInf/CdtrAgtAcct/Id/Othr/Id +</w:t>
            </w:r>
          </w:p>
          <w:p w14:paraId="7FFFB7FB" w14:textId="77777777" w:rsidR="0078370C" w:rsidRPr="00A208C4" w:rsidRDefault="0078370C" w:rsidP="00D54929">
            <w:pPr>
              <w:pStyle w:val="aff4"/>
            </w:pPr>
            <w:r w:rsidRPr="00A208C4">
              <w:t>*/Othr/SchmeNm/Cd= BBAN</w:t>
            </w:r>
            <w:r w:rsidRPr="00A208C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10421817" w14:textId="77777777" w:rsidR="0078370C" w:rsidRPr="00A208C4" w:rsidRDefault="0078370C" w:rsidP="00D54929">
            <w:pPr>
              <w:pStyle w:val="aff4"/>
            </w:pPr>
            <w:r w:rsidRPr="00A208C4">
              <w:t>Н</w:t>
            </w:r>
          </w:p>
        </w:tc>
        <w:tc>
          <w:tcPr>
            <w:tcW w:w="6662" w:type="dxa"/>
            <w:shd w:val="clear" w:color="auto" w:fill="auto"/>
          </w:tcPr>
          <w:p w14:paraId="6CC2FF3F" w14:textId="3E3630EE" w:rsidR="0078370C" w:rsidRPr="008A4F64" w:rsidRDefault="0078370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Если блок «БанкПосредник1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 xml:space="preserve">/ </w:t>
            </w:r>
            <w:r w:rsidRPr="00A208C4">
              <w:t>IntermediaryAgent</w:t>
            </w:r>
            <w:r w:rsidRPr="008A4F64">
              <w:rPr>
                <w:lang w:val="ru-RU"/>
              </w:rPr>
              <w:t xml:space="preserve">1» не заполнен и не указан </w:t>
            </w:r>
            <w:r w:rsidRPr="00A208C4">
              <w:t>SWIFT</w:t>
            </w:r>
            <w:r w:rsidRPr="008A4F64">
              <w:rPr>
                <w:lang w:val="ru-RU"/>
              </w:rPr>
              <w:t xml:space="preserve"> </w:t>
            </w:r>
            <w:r w:rsidRPr="00A208C4">
              <w:t>BIC</w:t>
            </w:r>
            <w:r w:rsidRPr="008A4F64">
              <w:rPr>
                <w:lang w:val="ru-RU"/>
              </w:rPr>
              <w:t xml:space="preserve"> банка Получателя,</w:t>
            </w:r>
            <w:r w:rsidR="00D5423D" w:rsidRPr="008A4F64">
              <w:rPr>
                <w:lang w:val="ru-RU"/>
              </w:rPr>
              <w:t xml:space="preserve"> то </w:t>
            </w:r>
            <w:r w:rsidRPr="008A4F64">
              <w:rPr>
                <w:lang w:val="ru-RU"/>
              </w:rPr>
              <w:t>указывается Корсчет Банка Получателя</w:t>
            </w:r>
          </w:p>
          <w:p w14:paraId="0FC70867" w14:textId="77777777" w:rsidR="0078370C" w:rsidRPr="008A4F64" w:rsidRDefault="0078370C" w:rsidP="00D54929">
            <w:pPr>
              <w:pStyle w:val="aff4"/>
              <w:rPr>
                <w:lang w:val="ru-RU"/>
              </w:rPr>
            </w:pPr>
          </w:p>
          <w:p w14:paraId="703BA6DB" w14:textId="1A0EC1FE" w:rsidR="0078370C" w:rsidRPr="008A4F64" w:rsidRDefault="001E54C8" w:rsidP="00D54929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Если блок «БанкПосредник1/</w:t>
            </w:r>
            <w:r w:rsidR="0078370C" w:rsidRPr="00A208C4">
              <w:t>IntermediaryAgent</w:t>
            </w:r>
            <w:r w:rsidR="0078370C" w:rsidRPr="008A4F64">
              <w:rPr>
                <w:lang w:val="ru-RU"/>
              </w:rPr>
              <w:t>1» заполнен, то</w:t>
            </w:r>
            <w:r w:rsidR="00D5423D" w:rsidRPr="008A4F64">
              <w:rPr>
                <w:lang w:val="ru-RU"/>
              </w:rPr>
              <w:t xml:space="preserve"> </w:t>
            </w:r>
            <w:r w:rsidR="0078370C" w:rsidRPr="008A4F64">
              <w:rPr>
                <w:lang w:val="ru-RU"/>
              </w:rPr>
              <w:t>указывается счет Банка Получателя в Банке Посреднике</w:t>
            </w:r>
          </w:p>
        </w:tc>
      </w:tr>
      <w:tr w:rsidR="0078370C" w:rsidRPr="00A208C4" w14:paraId="196ADFAC" w14:textId="77777777" w:rsidTr="00524B90">
        <w:tc>
          <w:tcPr>
            <w:tcW w:w="1384" w:type="dxa"/>
            <w:shd w:val="clear" w:color="auto" w:fill="auto"/>
          </w:tcPr>
          <w:p w14:paraId="125F6423" w14:textId="77777777" w:rsidR="0078370C" w:rsidRPr="00A208C4" w:rsidRDefault="0078370C" w:rsidP="00D54929">
            <w:pPr>
              <w:pStyle w:val="aff4"/>
            </w:pPr>
            <w:r w:rsidRPr="00A208C4">
              <w:t>Cdtr</w:t>
            </w:r>
          </w:p>
        </w:tc>
        <w:tc>
          <w:tcPr>
            <w:tcW w:w="2552" w:type="dxa"/>
            <w:shd w:val="clear" w:color="auto" w:fill="auto"/>
          </w:tcPr>
          <w:p w14:paraId="70914331" w14:textId="77777777" w:rsidR="0078370C" w:rsidRPr="00A208C4" w:rsidRDefault="0078370C" w:rsidP="00D54929">
            <w:pPr>
              <w:pStyle w:val="aff4"/>
            </w:pPr>
            <w:r w:rsidRPr="00A208C4">
              <w:t>ПолучательСредств / Creditor</w:t>
            </w:r>
          </w:p>
        </w:tc>
        <w:tc>
          <w:tcPr>
            <w:tcW w:w="2268" w:type="dxa"/>
            <w:shd w:val="clear" w:color="auto" w:fill="auto"/>
          </w:tcPr>
          <w:p w14:paraId="0FCB9CA6" w14:textId="660E1DDA" w:rsidR="0078370C" w:rsidRPr="00A208C4" w:rsidRDefault="004F2164" w:rsidP="00D54929">
            <w:pPr>
              <w:pStyle w:val="aff4"/>
            </w:pPr>
            <w:r w:rsidRPr="00A208C4">
              <w:t>Document</w:t>
            </w:r>
            <w:r w:rsidR="0078370C" w:rsidRPr="00A208C4">
              <w:t>/CstmrCdtTrfInitn/PmtInf/CdtTrfTxInf/Cdtr/Id/OrgId/AnyBIC</w:t>
            </w:r>
          </w:p>
          <w:p w14:paraId="7B41ACD9" w14:textId="39DADD9E" w:rsidR="0078370C" w:rsidRPr="00A208C4" w:rsidRDefault="00D5423D" w:rsidP="00D54929">
            <w:pPr>
              <w:pStyle w:val="aff4"/>
            </w:pPr>
            <w:r w:rsidRPr="00A208C4">
              <w:t>ил</w:t>
            </w:r>
            <w:r w:rsidR="0078370C" w:rsidRPr="00A208C4">
              <w:t>и</w:t>
            </w:r>
          </w:p>
          <w:p w14:paraId="21910981" w14:textId="6E06A797" w:rsidR="0078370C" w:rsidRPr="00A208C4" w:rsidRDefault="004F2164" w:rsidP="00D54929">
            <w:pPr>
              <w:pStyle w:val="aff4"/>
            </w:pPr>
            <w:r w:rsidRPr="00A208C4">
              <w:t>Document</w:t>
            </w:r>
            <w:r w:rsidR="0078370C" w:rsidRPr="00A208C4">
              <w:t>/CstmrCdtTrfInitn/PmtInf/CdtTrfTxInf/Cdtr/Nm (наименование)</w:t>
            </w:r>
          </w:p>
          <w:p w14:paraId="05E0C4A7" w14:textId="77777777" w:rsidR="00D5423D" w:rsidRPr="00A208C4" w:rsidRDefault="00D5423D" w:rsidP="00D54929">
            <w:pPr>
              <w:pStyle w:val="aff4"/>
            </w:pPr>
            <w:r w:rsidRPr="00A208C4">
              <w:t>и</w:t>
            </w:r>
          </w:p>
          <w:p w14:paraId="1AE4E41B" w14:textId="2608F198" w:rsidR="00D5423D" w:rsidRPr="00A208C4" w:rsidRDefault="004F2164" w:rsidP="00D54929">
            <w:pPr>
              <w:pStyle w:val="aff4"/>
            </w:pPr>
            <w:r w:rsidRPr="00A208C4">
              <w:t>Document</w:t>
            </w:r>
            <w:r w:rsidR="00D5423D" w:rsidRPr="00A208C4">
              <w:t>/CstmrCdtTrfInitn/PmtInf/CdtTrfTxInf/Cdtr/AdrLi</w:t>
            </w:r>
            <w:r w:rsidR="00D5423D" w:rsidRPr="00A208C4">
              <w:lastRenderedPageBreak/>
              <w:t>ne</w:t>
            </w:r>
          </w:p>
          <w:p w14:paraId="54265954" w14:textId="77777777" w:rsidR="0078370C" w:rsidRPr="00A208C4" w:rsidRDefault="0078370C" w:rsidP="00D54929">
            <w:pPr>
              <w:pStyle w:val="aff4"/>
            </w:pPr>
          </w:p>
          <w:p w14:paraId="5E3DBF95" w14:textId="77777777" w:rsidR="0078370C" w:rsidRPr="00A208C4" w:rsidRDefault="0078370C" w:rsidP="00D54929">
            <w:pPr>
              <w:pStyle w:val="aff4"/>
            </w:pPr>
          </w:p>
          <w:p w14:paraId="01EBAFB1" w14:textId="77777777" w:rsidR="0078370C" w:rsidRPr="00A208C4" w:rsidRDefault="0078370C" w:rsidP="00D54929">
            <w:pPr>
              <w:pStyle w:val="aff4"/>
            </w:pPr>
          </w:p>
        </w:tc>
        <w:tc>
          <w:tcPr>
            <w:tcW w:w="1134" w:type="dxa"/>
            <w:shd w:val="clear" w:color="auto" w:fill="auto"/>
          </w:tcPr>
          <w:p w14:paraId="49BFD6BE" w14:textId="77777777" w:rsidR="0078370C" w:rsidRPr="00A208C4" w:rsidRDefault="0078370C" w:rsidP="00D54929">
            <w:pPr>
              <w:pStyle w:val="aff4"/>
            </w:pPr>
            <w:r w:rsidRPr="00A208C4">
              <w:lastRenderedPageBreak/>
              <w:t>О</w:t>
            </w:r>
          </w:p>
        </w:tc>
        <w:tc>
          <w:tcPr>
            <w:tcW w:w="6662" w:type="dxa"/>
            <w:shd w:val="clear" w:color="auto" w:fill="auto"/>
          </w:tcPr>
          <w:p w14:paraId="479693D6" w14:textId="77777777" w:rsidR="00D5423D" w:rsidRPr="00A208C4" w:rsidRDefault="00D5423D" w:rsidP="00D54929">
            <w:pPr>
              <w:pStyle w:val="a3"/>
            </w:pPr>
            <w:r w:rsidRPr="00A208C4">
              <w:t>Поле определяет финансовую организацию, которая указывается в качестве конечного получателя переводимых средств.</w:t>
            </w:r>
          </w:p>
          <w:p w14:paraId="55AF6EAC" w14:textId="51F16AD5" w:rsidR="00D5423D" w:rsidRPr="008A4F64" w:rsidRDefault="0078370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Если </w:t>
            </w:r>
            <w:r w:rsidR="00D5423D" w:rsidRPr="008A4F64">
              <w:rPr>
                <w:lang w:val="ru-RU"/>
              </w:rPr>
              <w:t xml:space="preserve">Получатель </w:t>
            </w:r>
            <w:r w:rsidRPr="008A4F64">
              <w:rPr>
                <w:lang w:val="ru-RU"/>
              </w:rPr>
              <w:t xml:space="preserve">имеет </w:t>
            </w:r>
            <w:r w:rsidRPr="00A208C4">
              <w:t>SWIFT</w:t>
            </w:r>
            <w:r w:rsidRPr="008A4F64">
              <w:rPr>
                <w:lang w:val="ru-RU"/>
              </w:rPr>
              <w:t xml:space="preserve"> </w:t>
            </w:r>
            <w:r w:rsidRPr="00A208C4">
              <w:t>BIC</w:t>
            </w:r>
            <w:r w:rsidRPr="008A4F64">
              <w:rPr>
                <w:lang w:val="ru-RU"/>
              </w:rPr>
              <w:t>-код</w:t>
            </w:r>
            <w:r w:rsidR="00D5423D" w:rsidRPr="008A4F64">
              <w:rPr>
                <w:lang w:val="ru-RU"/>
              </w:rPr>
              <w:t>,</w:t>
            </w:r>
            <w:r w:rsidRPr="008A4F64">
              <w:rPr>
                <w:lang w:val="ru-RU"/>
              </w:rPr>
              <w:t xml:space="preserve"> указывается </w:t>
            </w:r>
            <w:r w:rsidRPr="00A208C4">
              <w:t>SWIFT</w:t>
            </w:r>
            <w:r w:rsidRPr="008A4F64">
              <w:rPr>
                <w:lang w:val="ru-RU"/>
              </w:rPr>
              <w:t xml:space="preserve"> </w:t>
            </w:r>
            <w:r w:rsidRPr="00A208C4">
              <w:t>BIC</w:t>
            </w:r>
            <w:r w:rsidRPr="008A4F64">
              <w:rPr>
                <w:lang w:val="ru-RU"/>
              </w:rPr>
              <w:t xml:space="preserve">, иначе указывается </w:t>
            </w:r>
            <w:r w:rsidR="00D5423D" w:rsidRPr="008A4F64">
              <w:rPr>
                <w:lang w:val="ru-RU"/>
              </w:rPr>
              <w:t>наименование и местонахождение Получателя</w:t>
            </w:r>
          </w:p>
          <w:p w14:paraId="11FFB261" w14:textId="0E1A0779" w:rsidR="0078370C" w:rsidRPr="008A4F64" w:rsidRDefault="0078370C" w:rsidP="00D54929">
            <w:pPr>
              <w:pStyle w:val="aff4"/>
              <w:rPr>
                <w:lang w:val="ru-RU"/>
              </w:rPr>
            </w:pPr>
          </w:p>
        </w:tc>
      </w:tr>
      <w:tr w:rsidR="0078370C" w:rsidRPr="00A208C4" w14:paraId="17B5A657" w14:textId="77777777" w:rsidTr="00524B90">
        <w:tc>
          <w:tcPr>
            <w:tcW w:w="1384" w:type="dxa"/>
            <w:shd w:val="clear" w:color="auto" w:fill="auto"/>
          </w:tcPr>
          <w:p w14:paraId="6EC6EBD5" w14:textId="77777777" w:rsidR="0078370C" w:rsidRPr="00A208C4" w:rsidRDefault="0078370C" w:rsidP="00D54929">
            <w:pPr>
              <w:pStyle w:val="aff4"/>
            </w:pPr>
            <w:r w:rsidRPr="00A208C4">
              <w:lastRenderedPageBreak/>
              <w:t>CdtrAcct</w:t>
            </w:r>
          </w:p>
        </w:tc>
        <w:tc>
          <w:tcPr>
            <w:tcW w:w="2552" w:type="dxa"/>
            <w:shd w:val="clear" w:color="auto" w:fill="auto"/>
          </w:tcPr>
          <w:p w14:paraId="6052421D" w14:textId="55C8481F" w:rsidR="0078370C" w:rsidRPr="00A208C4" w:rsidRDefault="0078370C" w:rsidP="00D54929">
            <w:pPr>
              <w:pStyle w:val="aff4"/>
            </w:pPr>
            <w:r w:rsidRPr="00A208C4">
              <w:t>СчетПолучателяСредств</w:t>
            </w:r>
            <w:r w:rsidR="00A74305">
              <w:t xml:space="preserve"> </w:t>
            </w:r>
            <w:r w:rsidRPr="00A208C4">
              <w:t>/ CreditorAccount</w:t>
            </w:r>
          </w:p>
        </w:tc>
        <w:tc>
          <w:tcPr>
            <w:tcW w:w="2268" w:type="dxa"/>
            <w:shd w:val="clear" w:color="auto" w:fill="auto"/>
          </w:tcPr>
          <w:p w14:paraId="4EBF366A" w14:textId="05D332E5" w:rsidR="0078370C" w:rsidRPr="00A208C4" w:rsidRDefault="004F2164" w:rsidP="00D54929">
            <w:pPr>
              <w:pStyle w:val="aff4"/>
            </w:pPr>
            <w:r w:rsidRPr="00A208C4">
              <w:t>Document</w:t>
            </w:r>
            <w:r w:rsidR="0078370C" w:rsidRPr="00A208C4">
              <w:t>/CstmrCdtTrfInitn/PmtInf/CdtTrfTxInf/CdtrAcct/Id/Othr/Id +</w:t>
            </w:r>
          </w:p>
          <w:p w14:paraId="18975F38" w14:textId="77777777" w:rsidR="0078370C" w:rsidRPr="00A208C4" w:rsidRDefault="0078370C" w:rsidP="00D54929">
            <w:pPr>
              <w:pStyle w:val="aff4"/>
            </w:pPr>
            <w:r w:rsidRPr="00A208C4">
              <w:t>+</w:t>
            </w:r>
          </w:p>
          <w:p w14:paraId="022CB19A" w14:textId="77777777" w:rsidR="0078370C" w:rsidRPr="00A208C4" w:rsidRDefault="0078370C" w:rsidP="00D54929">
            <w:pPr>
              <w:pStyle w:val="aff4"/>
            </w:pPr>
            <w:r w:rsidRPr="00A208C4">
              <w:t xml:space="preserve">*/Othr/SchmeNm/Cd= BBAN </w:t>
            </w:r>
          </w:p>
        </w:tc>
        <w:tc>
          <w:tcPr>
            <w:tcW w:w="1134" w:type="dxa"/>
            <w:shd w:val="clear" w:color="auto" w:fill="auto"/>
          </w:tcPr>
          <w:p w14:paraId="07A614A6" w14:textId="77777777" w:rsidR="0078370C" w:rsidRPr="00A208C4" w:rsidRDefault="0078370C" w:rsidP="00D54929">
            <w:pPr>
              <w:pStyle w:val="aff4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0972E486" w14:textId="55AAE07C" w:rsidR="0078370C" w:rsidRPr="008A4F64" w:rsidRDefault="00D5423D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С</w:t>
            </w:r>
            <w:r w:rsidR="0078370C" w:rsidRPr="008A4F64">
              <w:rPr>
                <w:lang w:val="ru-RU"/>
              </w:rPr>
              <w:t>чет Получателя в Банке Получателя</w:t>
            </w:r>
          </w:p>
        </w:tc>
      </w:tr>
      <w:tr w:rsidR="0078370C" w:rsidRPr="00A208C4" w14:paraId="6F3EE785" w14:textId="77777777" w:rsidTr="00524B90">
        <w:tc>
          <w:tcPr>
            <w:tcW w:w="1384" w:type="dxa"/>
            <w:shd w:val="clear" w:color="auto" w:fill="auto"/>
          </w:tcPr>
          <w:p w14:paraId="592D242F" w14:textId="77777777" w:rsidR="0078370C" w:rsidRPr="00A208C4" w:rsidRDefault="0078370C" w:rsidP="00D54929">
            <w:pPr>
              <w:pStyle w:val="aff4"/>
            </w:pPr>
            <w:r w:rsidRPr="00A208C4">
              <w:t>InstrForDbtrAgt</w:t>
            </w:r>
          </w:p>
        </w:tc>
        <w:tc>
          <w:tcPr>
            <w:tcW w:w="2552" w:type="dxa"/>
            <w:shd w:val="clear" w:color="auto" w:fill="auto"/>
          </w:tcPr>
          <w:p w14:paraId="33D1F5EB" w14:textId="77777777" w:rsidR="0078370C" w:rsidRPr="00A208C4" w:rsidRDefault="0078370C" w:rsidP="00D54929">
            <w:pPr>
              <w:pStyle w:val="aff4"/>
            </w:pPr>
            <w:r w:rsidRPr="00A208C4">
              <w:t>ИнструкцияБанкуПлательщикаПоИсполнениюРаспоряжения / InstructionForDebtorAgent</w:t>
            </w:r>
          </w:p>
        </w:tc>
        <w:tc>
          <w:tcPr>
            <w:tcW w:w="2268" w:type="dxa"/>
            <w:shd w:val="clear" w:color="auto" w:fill="auto"/>
          </w:tcPr>
          <w:p w14:paraId="18D3FFDB" w14:textId="2E436C61" w:rsidR="0078370C" w:rsidRPr="00A208C4" w:rsidRDefault="004F2164" w:rsidP="00D54929">
            <w:pPr>
              <w:pStyle w:val="aff4"/>
            </w:pPr>
            <w:r w:rsidRPr="00A208C4">
              <w:t>Document</w:t>
            </w:r>
            <w:r w:rsidR="0078370C" w:rsidRPr="00A208C4">
              <w:t>/CstmrCdtTrfInitn/PmtInf/CdtTrfTxInf/InstrForDbtrAgt</w:t>
            </w:r>
          </w:p>
        </w:tc>
        <w:tc>
          <w:tcPr>
            <w:tcW w:w="1134" w:type="dxa"/>
            <w:shd w:val="clear" w:color="auto" w:fill="auto"/>
          </w:tcPr>
          <w:p w14:paraId="180B32FA" w14:textId="5B1CE89B" w:rsidR="0078370C" w:rsidRPr="00A208C4" w:rsidRDefault="00403232" w:rsidP="00D54929">
            <w:pPr>
              <w:pStyle w:val="aff4"/>
            </w:pPr>
            <w:r w:rsidRPr="00A208C4">
              <w:t>Н</w:t>
            </w:r>
          </w:p>
        </w:tc>
        <w:tc>
          <w:tcPr>
            <w:tcW w:w="6662" w:type="dxa"/>
            <w:shd w:val="clear" w:color="auto" w:fill="auto"/>
          </w:tcPr>
          <w:p w14:paraId="00AF6010" w14:textId="77777777" w:rsidR="0078370C" w:rsidRPr="008A4F64" w:rsidRDefault="0078370C" w:rsidP="00D54929">
            <w:pPr>
              <w:pStyle w:val="aff4"/>
              <w:rPr>
                <w:lang w:val="ru-RU"/>
              </w:rPr>
            </w:pPr>
            <w:r w:rsidRPr="008A4F64">
              <w:rPr>
                <w:bCs/>
                <w:lang w:val="ru-RU"/>
              </w:rPr>
              <w:t>Реквизиты распоряжения на периодический перевод денежных средств.</w:t>
            </w:r>
            <w:r w:rsidRPr="008A4F64">
              <w:rPr>
                <w:lang w:val="ru-RU"/>
              </w:rPr>
              <w:t xml:space="preserve"> Все подполя после кодового слова #</w:t>
            </w:r>
            <w:r w:rsidRPr="00A208C4">
              <w:t>ZPP</w:t>
            </w:r>
            <w:r w:rsidRPr="008A4F64">
              <w:rPr>
                <w:lang w:val="ru-RU"/>
              </w:rPr>
              <w:t xml:space="preserve"># разделяются точками, после последнего подполя указывается символ # </w:t>
            </w:r>
          </w:p>
          <w:p w14:paraId="630504FA" w14:textId="77777777" w:rsidR="0078370C" w:rsidRPr="008A4F64" w:rsidRDefault="0078370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Формат:</w:t>
            </w:r>
          </w:p>
          <w:p w14:paraId="529CC961" w14:textId="07043700" w:rsidR="0078370C" w:rsidRPr="008A4F64" w:rsidRDefault="0078370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#</w:t>
            </w:r>
            <w:r w:rsidRPr="00A208C4">
              <w:rPr>
                <w:b/>
              </w:rPr>
              <w:t>ZPP</w:t>
            </w:r>
            <w:r w:rsidRPr="008A4F64">
              <w:rPr>
                <w:lang w:val="ru-RU"/>
              </w:rPr>
              <w:t>#6</w:t>
            </w:r>
            <w:r w:rsidRPr="00A208C4">
              <w:t>n</w:t>
            </w:r>
            <w:r w:rsidRPr="008A4F64">
              <w:rPr>
                <w:lang w:val="ru-RU"/>
              </w:rPr>
              <w:t>.6!</w:t>
            </w:r>
            <w:r w:rsidRPr="00A208C4">
              <w:t>n</w:t>
            </w:r>
            <w:r w:rsidRPr="008A4F64">
              <w:rPr>
                <w:lang w:val="ru-RU"/>
              </w:rPr>
              <w:t>.6!</w:t>
            </w:r>
            <w:r w:rsidRPr="00A208C4">
              <w:t>n</w:t>
            </w:r>
            <w:r w:rsidRPr="008A4F64">
              <w:rPr>
                <w:lang w:val="ru-RU"/>
              </w:rPr>
              <w:t>.3!</w:t>
            </w:r>
            <w:r w:rsidR="005E1025">
              <w:t>x</w:t>
            </w:r>
            <w:r w:rsidRPr="008A4F64">
              <w:rPr>
                <w:lang w:val="ru-RU"/>
              </w:rPr>
              <w:t>.4</w:t>
            </w:r>
            <w:r w:rsidRPr="00A208C4">
              <w:t>x</w:t>
            </w:r>
            <w:r w:rsidRPr="008A4F64">
              <w:rPr>
                <w:lang w:val="ru-RU"/>
              </w:rPr>
              <w:t xml:space="preserve"># </w:t>
            </w:r>
          </w:p>
          <w:p w14:paraId="63E67C62" w14:textId="7C3219A3" w:rsidR="0078370C" w:rsidRPr="008A4F64" w:rsidRDefault="0078370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первое подполе &lt;6</w:t>
            </w:r>
            <w:r w:rsidRPr="00A208C4">
              <w:t>n</w:t>
            </w:r>
            <w:r w:rsidRPr="008A4F64">
              <w:rPr>
                <w:lang w:val="ru-RU"/>
              </w:rPr>
              <w:t>&gt;</w:t>
            </w:r>
            <w:r w:rsidR="00A74305">
              <w:rPr>
                <w:lang w:val="ru-RU"/>
              </w:rPr>
              <w:t xml:space="preserve"> </w:t>
            </w:r>
          </w:p>
          <w:p w14:paraId="1C3E95E5" w14:textId="77777777" w:rsidR="0078370C" w:rsidRPr="008A4F64" w:rsidRDefault="0078370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- номер распоряжения на периодический перевод денежных средств. Значение должно быть уникально в рамках даты распоряжения.</w:t>
            </w:r>
          </w:p>
          <w:p w14:paraId="280920F3" w14:textId="77777777" w:rsidR="0078370C" w:rsidRPr="008A4F64" w:rsidRDefault="0078370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второе подполе &lt;6!</w:t>
            </w:r>
            <w:r w:rsidRPr="00A208C4">
              <w:t>n</w:t>
            </w:r>
            <w:r w:rsidRPr="008A4F64">
              <w:rPr>
                <w:lang w:val="ru-RU"/>
              </w:rPr>
              <w:t>&gt;</w:t>
            </w:r>
            <w:r w:rsidRPr="008A4F64">
              <w:rPr>
                <w:lang w:val="ru-RU"/>
              </w:rPr>
              <w:tab/>
              <w:t xml:space="preserve"> - дата распоряжения на периодический перевод денежных средств в формате ГГММДД</w:t>
            </w:r>
          </w:p>
          <w:p w14:paraId="0141CAF2" w14:textId="77777777" w:rsidR="0078370C" w:rsidRPr="008A4F64" w:rsidRDefault="0078370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третье подполе &lt;6!</w:t>
            </w:r>
            <w:r w:rsidRPr="00A208C4">
              <w:t>n</w:t>
            </w:r>
            <w:r w:rsidRPr="008A4F64">
              <w:rPr>
                <w:lang w:val="ru-RU"/>
              </w:rPr>
              <w:t>&gt;</w:t>
            </w:r>
            <w:r w:rsidRPr="008A4F64">
              <w:rPr>
                <w:lang w:val="ru-RU"/>
              </w:rPr>
              <w:tab/>
              <w:t xml:space="preserve"> - дата начала действия распоряжения на периодический перевод денежных средств в </w:t>
            </w:r>
            <w:r w:rsidRPr="008A4F64">
              <w:rPr>
                <w:lang w:val="ru-RU"/>
              </w:rPr>
              <w:lastRenderedPageBreak/>
              <w:t>формате ГГММДД</w:t>
            </w:r>
          </w:p>
          <w:p w14:paraId="54135006" w14:textId="77777777" w:rsidR="0078370C" w:rsidRPr="008A4F64" w:rsidRDefault="0078370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четвертое подполе &lt;3!</w:t>
            </w:r>
            <w:r w:rsidRPr="00A208C4">
              <w:t>n</w:t>
            </w:r>
            <w:r w:rsidRPr="008A4F64">
              <w:rPr>
                <w:lang w:val="ru-RU"/>
              </w:rPr>
              <w:t xml:space="preserve">&gt; - периодичность перевода денежных средств. Используется код: </w:t>
            </w:r>
            <w:r w:rsidRPr="00A208C4">
              <w:t>EDY</w:t>
            </w:r>
            <w:r w:rsidRPr="008A4F64">
              <w:rPr>
                <w:lang w:val="ru-RU"/>
              </w:rPr>
              <w:t xml:space="preserve"> – ежедневный перевод.</w:t>
            </w:r>
          </w:p>
          <w:p w14:paraId="489E9A36" w14:textId="3D3B47E3" w:rsidR="0078370C" w:rsidRPr="008A4F64" w:rsidRDefault="0078370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пятое подполе&lt;4</w:t>
            </w:r>
            <w:r w:rsidRPr="00A208C4">
              <w:t>x</w:t>
            </w:r>
            <w:r w:rsidRPr="008A4F64">
              <w:rPr>
                <w:lang w:val="ru-RU"/>
              </w:rPr>
              <w:t>&gt;- время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периодического перевода денежных средств в формате ЧЧММ или событие, после которого осуществляется перевод денежных средств с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 xml:space="preserve">кодом </w:t>
            </w:r>
            <w:r w:rsidRPr="00A208C4">
              <w:t>EDTR</w:t>
            </w:r>
            <w:r w:rsidRPr="008A4F64">
              <w:rPr>
                <w:lang w:val="ru-RU"/>
              </w:rPr>
              <w:t xml:space="preserve"> – окончание расчетов на рынке</w:t>
            </w:r>
            <w:r w:rsidR="00F02F23" w:rsidRPr="008A4F64">
              <w:rPr>
                <w:lang w:val="ru-RU"/>
              </w:rPr>
              <w:t>/</w:t>
            </w:r>
          </w:p>
          <w:p w14:paraId="23EACC3E" w14:textId="77777777" w:rsidR="00F02F23" w:rsidRPr="008A4F64" w:rsidRDefault="00F02F23" w:rsidP="00D54929">
            <w:pPr>
              <w:pStyle w:val="aff4"/>
              <w:rPr>
                <w:lang w:val="ru-RU"/>
              </w:rPr>
            </w:pPr>
          </w:p>
          <w:p w14:paraId="01AA3F18" w14:textId="77777777" w:rsidR="00F02F23" w:rsidRPr="008A4F64" w:rsidRDefault="00F02F23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Указывается константа </w:t>
            </w:r>
            <w:r>
              <w:t>NADCRUMM</w:t>
            </w:r>
            <w:r w:rsidRPr="008A4F64">
              <w:rPr>
                <w:lang w:val="ru-RU"/>
              </w:rPr>
              <w:t xml:space="preserve"> после кодового слова #</w:t>
            </w:r>
            <w:r>
              <w:t>DVP</w:t>
            </w:r>
            <w:r w:rsidRPr="008A4F64">
              <w:rPr>
                <w:lang w:val="ru-RU"/>
              </w:rPr>
              <w:t># - в</w:t>
            </w:r>
            <w:r w:rsidRPr="008A4F64">
              <w:rPr>
                <w:shd w:val="clear" w:color="auto" w:fill="FFFFFF"/>
                <w:lang w:val="ru-RU"/>
              </w:rPr>
              <w:t xml:space="preserve"> случае</w:t>
            </w:r>
            <w:r w:rsidRPr="008A4F64">
              <w:rPr>
                <w:lang w:val="ru-RU"/>
              </w:rPr>
              <w:t xml:space="preserve"> осуществления расчетов по переводу ценных бумаг с контролем расчетов по денежным средствам.</w:t>
            </w:r>
          </w:p>
          <w:p w14:paraId="7B4323A7" w14:textId="77777777" w:rsidR="00F02F23" w:rsidRDefault="00F02F23" w:rsidP="00D54929">
            <w:pPr>
              <w:pStyle w:val="aff4"/>
              <w:rPr>
                <w:b/>
                <w:lang w:val="ru-RU"/>
              </w:rPr>
            </w:pPr>
            <w:r w:rsidRPr="00F02F23">
              <w:rPr>
                <w:b/>
                <w:lang w:val="ru-RU"/>
              </w:rPr>
              <w:t>Пример:</w:t>
            </w:r>
            <w:r>
              <w:rPr>
                <w:b/>
              </w:rPr>
              <w:t xml:space="preserve"> </w:t>
            </w:r>
            <w:r w:rsidRPr="00F02F23">
              <w:rPr>
                <w:lang w:val="ru-RU"/>
              </w:rPr>
              <w:t>#</w:t>
            </w:r>
            <w:r>
              <w:t>DVP</w:t>
            </w:r>
            <w:r w:rsidRPr="00F02F23">
              <w:rPr>
                <w:lang w:val="ru-RU"/>
              </w:rPr>
              <w:t>#</w:t>
            </w:r>
            <w:r>
              <w:t>NADCRUMM#</w:t>
            </w:r>
          </w:p>
          <w:p w14:paraId="03F1D32C" w14:textId="078EF85D" w:rsidR="00F02F23" w:rsidRPr="00F02F23" w:rsidRDefault="00F02F23" w:rsidP="00D54929">
            <w:pPr>
              <w:pStyle w:val="aff4"/>
            </w:pPr>
          </w:p>
        </w:tc>
      </w:tr>
      <w:tr w:rsidR="0078370C" w:rsidRPr="006059A8" w14:paraId="1BD4897F" w14:textId="77777777" w:rsidTr="00524B90">
        <w:tc>
          <w:tcPr>
            <w:tcW w:w="1384" w:type="dxa"/>
            <w:shd w:val="clear" w:color="auto" w:fill="auto"/>
          </w:tcPr>
          <w:p w14:paraId="3261FC57" w14:textId="77777777" w:rsidR="0078370C" w:rsidRPr="00A208C4" w:rsidRDefault="0078370C" w:rsidP="00D54929">
            <w:pPr>
              <w:pStyle w:val="aff4"/>
            </w:pPr>
            <w:r w:rsidRPr="00A208C4">
              <w:lastRenderedPageBreak/>
              <w:t>RmtInf</w:t>
            </w:r>
          </w:p>
        </w:tc>
        <w:tc>
          <w:tcPr>
            <w:tcW w:w="2552" w:type="dxa"/>
            <w:shd w:val="clear" w:color="auto" w:fill="auto"/>
          </w:tcPr>
          <w:p w14:paraId="741A6028" w14:textId="77777777" w:rsidR="0078370C" w:rsidRPr="008A4F64" w:rsidRDefault="0078370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Информация о переводе денежных средств / </w:t>
            </w:r>
            <w:r w:rsidRPr="00A208C4">
              <w:t>RemittanceInformation</w:t>
            </w:r>
          </w:p>
        </w:tc>
        <w:tc>
          <w:tcPr>
            <w:tcW w:w="2268" w:type="dxa"/>
            <w:shd w:val="clear" w:color="auto" w:fill="auto"/>
          </w:tcPr>
          <w:p w14:paraId="32E7D478" w14:textId="41335771" w:rsidR="0078370C" w:rsidRPr="00A208C4" w:rsidRDefault="004F2164" w:rsidP="00D54929">
            <w:pPr>
              <w:pStyle w:val="aff4"/>
              <w:rPr>
                <w:lang w:val="ru-RU"/>
              </w:rPr>
            </w:pPr>
            <w:r w:rsidRPr="00A208C4">
              <w:rPr>
                <w:lang w:val="ru-RU"/>
              </w:rPr>
              <w:t>Document</w:t>
            </w:r>
            <w:r w:rsidR="0078370C" w:rsidRPr="00A208C4">
              <w:rPr>
                <w:lang w:val="ru-RU"/>
              </w:rPr>
              <w:t>/</w:t>
            </w:r>
            <w:r w:rsidR="0078370C" w:rsidRPr="00A208C4">
              <w:t>CstmrCdtTrfInitn</w:t>
            </w:r>
            <w:r w:rsidR="0078370C" w:rsidRPr="00A208C4">
              <w:rPr>
                <w:lang w:val="ru-RU"/>
              </w:rPr>
              <w:t>/</w:t>
            </w:r>
            <w:r w:rsidR="0078370C" w:rsidRPr="00A208C4">
              <w:t>PmtInf</w:t>
            </w:r>
            <w:r w:rsidR="0078370C" w:rsidRPr="00A208C4">
              <w:rPr>
                <w:lang w:val="ru-RU"/>
              </w:rPr>
              <w:t>/</w:t>
            </w:r>
            <w:r w:rsidR="0078370C" w:rsidRPr="00A208C4">
              <w:t>CdtTrfTxInf</w:t>
            </w:r>
            <w:r w:rsidR="0078370C" w:rsidRPr="00A208C4">
              <w:rPr>
                <w:lang w:val="ru-RU"/>
              </w:rPr>
              <w:t>/</w:t>
            </w:r>
            <w:r w:rsidR="0078370C" w:rsidRPr="00A208C4">
              <w:t>RmtInf</w:t>
            </w:r>
            <w:r w:rsidR="0078370C" w:rsidRPr="00A208C4">
              <w:rPr>
                <w:lang w:val="ru-RU"/>
              </w:rPr>
              <w:t>/</w:t>
            </w:r>
            <w:r w:rsidR="0078370C" w:rsidRPr="00A208C4">
              <w:t>Ustrd</w:t>
            </w:r>
          </w:p>
        </w:tc>
        <w:tc>
          <w:tcPr>
            <w:tcW w:w="1134" w:type="dxa"/>
            <w:shd w:val="clear" w:color="auto" w:fill="auto"/>
          </w:tcPr>
          <w:p w14:paraId="02CED5B1" w14:textId="3103BD6F" w:rsidR="0078370C" w:rsidRPr="00A208C4" w:rsidRDefault="00834E44" w:rsidP="00D54929">
            <w:pPr>
              <w:pStyle w:val="aff4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56CC4AEB" w14:textId="18F83484" w:rsidR="004C74A9" w:rsidRPr="008A4F64" w:rsidRDefault="0078370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Назначение платежа. В случае, если длина назначения </w:t>
            </w:r>
            <w:r w:rsidR="002A0AFF" w:rsidRPr="008A4F64">
              <w:rPr>
                <w:lang w:val="ru-RU"/>
              </w:rPr>
              <w:t xml:space="preserve">платежа </w:t>
            </w:r>
            <w:r w:rsidRPr="008A4F64">
              <w:rPr>
                <w:lang w:val="ru-RU"/>
              </w:rPr>
              <w:t>превышает 140 символов, остаток помещается во вторую строку. Возможно использование максимум двух повторений</w:t>
            </w:r>
            <w:r w:rsidR="00A43446">
              <w:rPr>
                <w:lang w:val="ru-RU"/>
              </w:rPr>
              <w:t>, но не более 205 символов</w:t>
            </w:r>
            <w:r w:rsidR="00A43446" w:rsidRPr="008A4F64">
              <w:rPr>
                <w:lang w:val="ru-RU"/>
              </w:rPr>
              <w:t>.</w:t>
            </w:r>
          </w:p>
          <w:p w14:paraId="59E9C254" w14:textId="0F7F17B1" w:rsidR="004C74A9" w:rsidRPr="008A4F64" w:rsidRDefault="004C74A9" w:rsidP="00D54929">
            <w:pPr>
              <w:pStyle w:val="aff4"/>
              <w:rPr>
                <w:lang w:val="ru-RU"/>
              </w:rPr>
            </w:pPr>
          </w:p>
          <w:p w14:paraId="53E88F76" w14:textId="6621A8BC" w:rsidR="0078370C" w:rsidRPr="00A208C4" w:rsidRDefault="0078370C" w:rsidP="00D54929">
            <w:pPr>
              <w:pStyle w:val="aff4"/>
            </w:pPr>
          </w:p>
        </w:tc>
      </w:tr>
      <w:tr w:rsidR="00A85DFE" w:rsidRPr="00A208C4" w14:paraId="714EB41D" w14:textId="77777777" w:rsidTr="00524B90">
        <w:tc>
          <w:tcPr>
            <w:tcW w:w="1384" w:type="dxa"/>
            <w:shd w:val="clear" w:color="auto" w:fill="auto"/>
          </w:tcPr>
          <w:p w14:paraId="39A77874" w14:textId="34E405C4" w:rsidR="00A85DFE" w:rsidRPr="00A208C4" w:rsidRDefault="00A85DFE" w:rsidP="00D54929">
            <w:pPr>
              <w:pStyle w:val="aff4"/>
            </w:pPr>
            <w:r w:rsidRPr="00A208C4">
              <w:t>Tp</w:t>
            </w:r>
          </w:p>
        </w:tc>
        <w:tc>
          <w:tcPr>
            <w:tcW w:w="2552" w:type="dxa"/>
            <w:shd w:val="clear" w:color="auto" w:fill="auto"/>
          </w:tcPr>
          <w:p w14:paraId="68C4C2D2" w14:textId="103E6E56" w:rsidR="00A85DFE" w:rsidRPr="00A208C4" w:rsidRDefault="00A85DFE" w:rsidP="00D54929">
            <w:pPr>
              <w:pStyle w:val="aff4"/>
            </w:pPr>
            <w:r w:rsidRPr="00A208C4">
              <w:t>Тип / Type</w:t>
            </w:r>
          </w:p>
        </w:tc>
        <w:tc>
          <w:tcPr>
            <w:tcW w:w="2268" w:type="dxa"/>
            <w:shd w:val="clear" w:color="auto" w:fill="auto"/>
          </w:tcPr>
          <w:p w14:paraId="5F72D378" w14:textId="632D3AE3" w:rsidR="00A85DFE" w:rsidRPr="00A208C4" w:rsidRDefault="00A85DFE" w:rsidP="00D54929">
            <w:pPr>
              <w:pStyle w:val="aff4"/>
            </w:pPr>
            <w:r w:rsidRPr="00A208C4">
              <w:t>Document/CstmrCdtTrfInitn/PmtInf/CdtTrfTxInf/RmtInf/Strd/RfrdDocInf/Tp/CdOrPrtry/Prtry</w:t>
            </w:r>
          </w:p>
        </w:tc>
        <w:tc>
          <w:tcPr>
            <w:tcW w:w="1134" w:type="dxa"/>
            <w:shd w:val="clear" w:color="auto" w:fill="auto"/>
          </w:tcPr>
          <w:p w14:paraId="532792FC" w14:textId="5C15E3DB" w:rsidR="00A85DFE" w:rsidRPr="00A208C4" w:rsidRDefault="00A85DFE" w:rsidP="00D54929">
            <w:pPr>
              <w:pStyle w:val="aff4"/>
            </w:pPr>
            <w:r w:rsidRPr="00A208C4">
              <w:t>Н</w:t>
            </w:r>
          </w:p>
        </w:tc>
        <w:tc>
          <w:tcPr>
            <w:tcW w:w="6662" w:type="dxa"/>
            <w:vMerge w:val="restart"/>
            <w:shd w:val="clear" w:color="auto" w:fill="auto"/>
          </w:tcPr>
          <w:p w14:paraId="2302EC40" w14:textId="207FF8EB" w:rsidR="00A85DFE" w:rsidRPr="008A4F64" w:rsidRDefault="00A85DF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При осуществлении расчетов по сделке на условиях </w:t>
            </w:r>
            <w:r w:rsidRPr="00A208C4">
              <w:t>PVP</w:t>
            </w:r>
            <w:r w:rsidRPr="008A4F64">
              <w:rPr>
                <w:lang w:val="ru-RU"/>
              </w:rPr>
              <w:t xml:space="preserve"> с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нерезиденты Российской Федерации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и некредитные организации резиденты Российской Федерации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 xml:space="preserve">указывают реквизиты этой сделки. </w:t>
            </w:r>
          </w:p>
          <w:p w14:paraId="422E1DA7" w14:textId="77777777" w:rsidR="00A85DFE" w:rsidRPr="008A4F64" w:rsidRDefault="00A85DFE" w:rsidP="00D54929">
            <w:pPr>
              <w:pStyle w:val="aff4"/>
              <w:rPr>
                <w:lang w:val="ru-RU"/>
              </w:rPr>
            </w:pPr>
          </w:p>
          <w:p w14:paraId="7E3477AA" w14:textId="77777777" w:rsidR="00A85DFE" w:rsidRPr="008A4F64" w:rsidRDefault="00A85DF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Для указания реквизитов указывается константа </w:t>
            </w:r>
            <w:r w:rsidRPr="00A208C4">
              <w:t>FX</w:t>
            </w:r>
            <w:r w:rsidRPr="008A4F64">
              <w:rPr>
                <w:lang w:val="ru-RU"/>
              </w:rPr>
              <w:t xml:space="preserve"> в поле: </w:t>
            </w:r>
            <w:r w:rsidRPr="008A4F64">
              <w:rPr>
                <w:lang w:val="ru-RU"/>
              </w:rPr>
              <w:lastRenderedPageBreak/>
              <w:t>*/</w:t>
            </w:r>
            <w:r w:rsidRPr="00A208C4">
              <w:t>RmtInf</w:t>
            </w:r>
            <w:r w:rsidRPr="008A4F64">
              <w:rPr>
                <w:lang w:val="ru-RU"/>
              </w:rPr>
              <w:t>/</w:t>
            </w:r>
            <w:r w:rsidRPr="00A208C4">
              <w:t>Strd</w:t>
            </w:r>
            <w:r w:rsidRPr="008A4F64">
              <w:rPr>
                <w:lang w:val="ru-RU"/>
              </w:rPr>
              <w:t>/</w:t>
            </w:r>
            <w:r w:rsidRPr="00A208C4">
              <w:t>RfrdDocInf</w:t>
            </w:r>
            <w:r w:rsidRPr="008A4F64">
              <w:rPr>
                <w:lang w:val="ru-RU"/>
              </w:rPr>
              <w:t>/</w:t>
            </w:r>
            <w:r w:rsidRPr="00A208C4">
              <w:t>Tp</w:t>
            </w:r>
            <w:r w:rsidRPr="008A4F64">
              <w:rPr>
                <w:lang w:val="ru-RU"/>
              </w:rPr>
              <w:t>/</w:t>
            </w:r>
            <w:r w:rsidRPr="00A208C4">
              <w:t>CdOrPrtry</w:t>
            </w:r>
            <w:r w:rsidRPr="008A4F64">
              <w:rPr>
                <w:lang w:val="ru-RU"/>
              </w:rPr>
              <w:t>/</w:t>
            </w:r>
            <w:r w:rsidRPr="00A208C4">
              <w:t>Prtry</w:t>
            </w:r>
            <w:r w:rsidRPr="008A4F64">
              <w:rPr>
                <w:lang w:val="ru-RU"/>
              </w:rPr>
              <w:t xml:space="preserve">, в этом же повторении блока </w:t>
            </w:r>
            <w:r w:rsidRPr="008A4F64">
              <w:rPr>
                <w:bCs/>
                <w:lang w:val="ru-RU"/>
              </w:rPr>
              <w:t>*/</w:t>
            </w:r>
            <w:r w:rsidRPr="00A208C4">
              <w:rPr>
                <w:bCs/>
              </w:rPr>
              <w:t>Strd</w:t>
            </w:r>
            <w:r w:rsidRPr="008A4F64">
              <w:rPr>
                <w:bCs/>
                <w:lang w:val="ru-RU"/>
              </w:rPr>
              <w:t xml:space="preserve"> указываются:</w:t>
            </w:r>
          </w:p>
          <w:p w14:paraId="3DDFB975" w14:textId="77777777" w:rsidR="00A85DFE" w:rsidRPr="008A4F64" w:rsidRDefault="00A85DFE" w:rsidP="00D54929">
            <w:pPr>
              <w:pStyle w:val="aff4"/>
              <w:numPr>
                <w:ilvl w:val="0"/>
                <w:numId w:val="15"/>
              </w:numPr>
              <w:rPr>
                <w:lang w:val="ru-RU"/>
              </w:rPr>
            </w:pPr>
            <w:r w:rsidRPr="008A4F64">
              <w:rPr>
                <w:lang w:val="ru-RU"/>
              </w:rPr>
              <w:t>Номер сделки, в поле: */</w:t>
            </w:r>
            <w:r w:rsidRPr="00A208C4">
              <w:t>Nb</w:t>
            </w:r>
            <w:r w:rsidRPr="008A4F64">
              <w:rPr>
                <w:lang w:val="ru-RU"/>
              </w:rPr>
              <w:t xml:space="preserve">. </w:t>
            </w:r>
          </w:p>
          <w:p w14:paraId="4ADA8B5B" w14:textId="01A88B15" w:rsidR="00A85DFE" w:rsidRPr="00A208C4" w:rsidRDefault="00A74305" w:rsidP="00D54929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A85DFE" w:rsidRPr="00A208C4">
              <w:t>Ограничение формат</w:t>
            </w:r>
            <w:r w:rsidR="00A85DFE" w:rsidRPr="00A208C4">
              <w:rPr>
                <w:lang w:val="ru-RU"/>
              </w:rPr>
              <w:t>а</w:t>
            </w:r>
            <w:r w:rsidR="00A85DFE" w:rsidRPr="00A208C4">
              <w:t>: 20х</w:t>
            </w:r>
          </w:p>
          <w:p w14:paraId="3D20F155" w14:textId="77777777" w:rsidR="00A85DFE" w:rsidRPr="00A208C4" w:rsidRDefault="00A85DFE" w:rsidP="00D54929">
            <w:pPr>
              <w:pStyle w:val="aff4"/>
              <w:numPr>
                <w:ilvl w:val="0"/>
                <w:numId w:val="15"/>
              </w:numPr>
            </w:pPr>
            <w:r w:rsidRPr="00A208C4">
              <w:t xml:space="preserve">Дата сделки, в поле: */RltdDt </w:t>
            </w:r>
          </w:p>
          <w:p w14:paraId="33D72A76" w14:textId="77777777" w:rsidR="00A85DFE" w:rsidRPr="00A208C4" w:rsidRDefault="00A85DFE" w:rsidP="00D54929">
            <w:pPr>
              <w:pStyle w:val="aff4"/>
            </w:pPr>
          </w:p>
          <w:p w14:paraId="303EB912" w14:textId="77777777" w:rsidR="00A85DFE" w:rsidRPr="00A208C4" w:rsidRDefault="00A85DFE" w:rsidP="00D54929">
            <w:pPr>
              <w:pStyle w:val="aff4"/>
            </w:pPr>
          </w:p>
        </w:tc>
      </w:tr>
      <w:tr w:rsidR="00A85DFE" w:rsidRPr="00A208C4" w14:paraId="6E84B413" w14:textId="77777777" w:rsidTr="00524B90">
        <w:tc>
          <w:tcPr>
            <w:tcW w:w="1384" w:type="dxa"/>
            <w:shd w:val="clear" w:color="auto" w:fill="auto"/>
          </w:tcPr>
          <w:p w14:paraId="188F8D72" w14:textId="77777777" w:rsidR="00A85DFE" w:rsidRPr="00A208C4" w:rsidRDefault="00A85DFE" w:rsidP="00D54929">
            <w:pPr>
              <w:pStyle w:val="aff4"/>
            </w:pPr>
            <w:r w:rsidRPr="00A208C4">
              <w:t>Nb</w:t>
            </w:r>
          </w:p>
        </w:tc>
        <w:tc>
          <w:tcPr>
            <w:tcW w:w="2552" w:type="dxa"/>
            <w:shd w:val="clear" w:color="auto" w:fill="auto"/>
          </w:tcPr>
          <w:p w14:paraId="5631FE4B" w14:textId="77777777" w:rsidR="00A85DFE" w:rsidRPr="00A208C4" w:rsidRDefault="00A85DFE" w:rsidP="00D54929">
            <w:pPr>
              <w:pStyle w:val="aff4"/>
            </w:pPr>
            <w:r w:rsidRPr="00A208C4">
              <w:t>Номер / Number</w:t>
            </w:r>
          </w:p>
        </w:tc>
        <w:tc>
          <w:tcPr>
            <w:tcW w:w="2268" w:type="dxa"/>
            <w:shd w:val="clear" w:color="auto" w:fill="auto"/>
          </w:tcPr>
          <w:p w14:paraId="56F55FB5" w14:textId="77777777" w:rsidR="00A85DFE" w:rsidRPr="00A208C4" w:rsidRDefault="00A85DFE" w:rsidP="00D54929">
            <w:pPr>
              <w:pStyle w:val="aff4"/>
            </w:pPr>
            <w:r w:rsidRPr="00A208C4">
              <w:t>Document/CstmrCdt</w:t>
            </w:r>
            <w:r w:rsidRPr="00A208C4">
              <w:lastRenderedPageBreak/>
              <w:t>TrfInitn/PmtInf/CdtTrfTxInf/RmtInf/Strd/RfrdDocInf/Nb</w:t>
            </w:r>
          </w:p>
        </w:tc>
        <w:tc>
          <w:tcPr>
            <w:tcW w:w="1134" w:type="dxa"/>
            <w:shd w:val="clear" w:color="auto" w:fill="auto"/>
          </w:tcPr>
          <w:p w14:paraId="1E658224" w14:textId="77777777" w:rsidR="00A85DFE" w:rsidRPr="00A208C4" w:rsidRDefault="00A85DFE" w:rsidP="00D54929">
            <w:pPr>
              <w:pStyle w:val="aff4"/>
            </w:pPr>
            <w:r w:rsidRPr="00A208C4">
              <w:lastRenderedPageBreak/>
              <w:t>Н</w:t>
            </w:r>
          </w:p>
        </w:tc>
        <w:tc>
          <w:tcPr>
            <w:tcW w:w="6662" w:type="dxa"/>
            <w:vMerge/>
            <w:shd w:val="clear" w:color="auto" w:fill="auto"/>
          </w:tcPr>
          <w:p w14:paraId="07F21E65" w14:textId="77777777" w:rsidR="00A85DFE" w:rsidRPr="00A208C4" w:rsidRDefault="00A85DFE" w:rsidP="00D54929">
            <w:pPr>
              <w:pStyle w:val="aff4"/>
            </w:pPr>
          </w:p>
        </w:tc>
      </w:tr>
      <w:tr w:rsidR="00A85DFE" w:rsidRPr="00A208C4" w14:paraId="6CF46E4C" w14:textId="77777777" w:rsidTr="00524B90">
        <w:tc>
          <w:tcPr>
            <w:tcW w:w="1384" w:type="dxa"/>
            <w:shd w:val="clear" w:color="auto" w:fill="auto"/>
          </w:tcPr>
          <w:p w14:paraId="50585D71" w14:textId="77777777" w:rsidR="00A85DFE" w:rsidRPr="00A208C4" w:rsidRDefault="00A85DFE" w:rsidP="00D54929">
            <w:pPr>
              <w:pStyle w:val="aff4"/>
            </w:pPr>
            <w:r w:rsidRPr="00A208C4">
              <w:lastRenderedPageBreak/>
              <w:t>RltdDt</w:t>
            </w:r>
          </w:p>
        </w:tc>
        <w:tc>
          <w:tcPr>
            <w:tcW w:w="2552" w:type="dxa"/>
            <w:shd w:val="clear" w:color="auto" w:fill="auto"/>
          </w:tcPr>
          <w:p w14:paraId="6905AA9D" w14:textId="77777777" w:rsidR="00A85DFE" w:rsidRPr="00A208C4" w:rsidRDefault="00A85DFE" w:rsidP="00D54929">
            <w:pPr>
              <w:pStyle w:val="aff4"/>
            </w:pPr>
            <w:r w:rsidRPr="00A208C4">
              <w:t>Дата документа / RelatedDate</w:t>
            </w:r>
          </w:p>
        </w:tc>
        <w:tc>
          <w:tcPr>
            <w:tcW w:w="2268" w:type="dxa"/>
            <w:shd w:val="clear" w:color="auto" w:fill="auto"/>
          </w:tcPr>
          <w:p w14:paraId="196F3ED3" w14:textId="77777777" w:rsidR="00A85DFE" w:rsidRPr="00A208C4" w:rsidRDefault="00A85DFE" w:rsidP="00D54929">
            <w:pPr>
              <w:pStyle w:val="aff4"/>
            </w:pPr>
            <w:r w:rsidRPr="00A208C4">
              <w:t>Document/CstmrCdtTrfInitn/PmtInf/CdtTrfTxInf/RmtInf/Strd/RfrdDocInf/RltdDt</w:t>
            </w:r>
          </w:p>
        </w:tc>
        <w:tc>
          <w:tcPr>
            <w:tcW w:w="1134" w:type="dxa"/>
            <w:shd w:val="clear" w:color="auto" w:fill="auto"/>
          </w:tcPr>
          <w:p w14:paraId="5BC9ECCF" w14:textId="77777777" w:rsidR="00A85DFE" w:rsidRPr="00A208C4" w:rsidRDefault="00A85DFE" w:rsidP="00D54929">
            <w:pPr>
              <w:pStyle w:val="aff4"/>
            </w:pPr>
            <w:r w:rsidRPr="00A208C4">
              <w:t>Н</w:t>
            </w:r>
          </w:p>
        </w:tc>
        <w:tc>
          <w:tcPr>
            <w:tcW w:w="6662" w:type="dxa"/>
            <w:vMerge/>
            <w:shd w:val="clear" w:color="auto" w:fill="auto"/>
          </w:tcPr>
          <w:p w14:paraId="55E5D39F" w14:textId="77777777" w:rsidR="00A85DFE" w:rsidRPr="00A208C4" w:rsidRDefault="00A85DFE" w:rsidP="00D54929">
            <w:pPr>
              <w:pStyle w:val="aff4"/>
            </w:pPr>
          </w:p>
        </w:tc>
      </w:tr>
      <w:tr w:rsidR="00A85DFE" w:rsidRPr="00A208C4" w14:paraId="70DB512F" w14:textId="77777777" w:rsidTr="00524B90">
        <w:tc>
          <w:tcPr>
            <w:tcW w:w="1384" w:type="dxa"/>
            <w:shd w:val="clear" w:color="auto" w:fill="auto"/>
          </w:tcPr>
          <w:p w14:paraId="668D1A34" w14:textId="0952F348" w:rsidR="00A85DFE" w:rsidRPr="00A208C4" w:rsidRDefault="00A85DFE" w:rsidP="00D54929">
            <w:pPr>
              <w:pStyle w:val="aff4"/>
            </w:pPr>
            <w:r w:rsidRPr="00A208C4">
              <w:t>Tp</w:t>
            </w:r>
          </w:p>
        </w:tc>
        <w:tc>
          <w:tcPr>
            <w:tcW w:w="2552" w:type="dxa"/>
            <w:shd w:val="clear" w:color="auto" w:fill="auto"/>
          </w:tcPr>
          <w:p w14:paraId="4E333CDE" w14:textId="6A77BC10" w:rsidR="00A85DFE" w:rsidRPr="00A208C4" w:rsidRDefault="00A85DFE" w:rsidP="00D54929">
            <w:pPr>
              <w:pStyle w:val="aff4"/>
            </w:pPr>
            <w:r w:rsidRPr="00A208C4">
              <w:t>Тип / Type</w:t>
            </w:r>
          </w:p>
        </w:tc>
        <w:tc>
          <w:tcPr>
            <w:tcW w:w="2268" w:type="dxa"/>
            <w:shd w:val="clear" w:color="auto" w:fill="auto"/>
          </w:tcPr>
          <w:p w14:paraId="1EB2F3C8" w14:textId="2D952B29" w:rsidR="00A85DFE" w:rsidRPr="00A208C4" w:rsidRDefault="004F2164" w:rsidP="00D54929">
            <w:pPr>
              <w:pStyle w:val="aff4"/>
            </w:pPr>
            <w:r w:rsidRPr="00A208C4">
              <w:t>Document</w:t>
            </w:r>
            <w:r w:rsidR="00A85DFE" w:rsidRPr="00A208C4">
              <w:t>/CstmrCdtTrfInitn/PmtInf/CdtTrfTxInf/RmtInf/Strd/RfrdDocInf/Tp/CdOrPrtry/Prtry</w:t>
            </w:r>
          </w:p>
        </w:tc>
        <w:tc>
          <w:tcPr>
            <w:tcW w:w="1134" w:type="dxa"/>
            <w:shd w:val="clear" w:color="auto" w:fill="auto"/>
          </w:tcPr>
          <w:p w14:paraId="523EFF0B" w14:textId="778FF80A" w:rsidR="00A85DFE" w:rsidRPr="00A208C4" w:rsidRDefault="00A85DFE" w:rsidP="00D54929">
            <w:pPr>
              <w:pStyle w:val="aff4"/>
            </w:pPr>
            <w:r w:rsidRPr="00A208C4">
              <w:t>Н</w:t>
            </w:r>
          </w:p>
        </w:tc>
        <w:tc>
          <w:tcPr>
            <w:tcW w:w="6662" w:type="dxa"/>
            <w:vMerge w:val="restart"/>
            <w:shd w:val="clear" w:color="auto" w:fill="auto"/>
          </w:tcPr>
          <w:p w14:paraId="2203938C" w14:textId="77777777" w:rsidR="00A85DFE" w:rsidRPr="008A4F64" w:rsidRDefault="00A85DF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Сумма встречного перевода </w:t>
            </w:r>
            <w:r w:rsidRPr="00A208C4">
              <w:t>PVP</w:t>
            </w:r>
            <w:r w:rsidRPr="008A4F64">
              <w:rPr>
                <w:lang w:val="ru-RU"/>
              </w:rPr>
              <w:t>.</w:t>
            </w:r>
          </w:p>
          <w:p w14:paraId="054B89FE" w14:textId="77777777" w:rsidR="00A85DFE" w:rsidRPr="008A4F64" w:rsidRDefault="00A85DF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Заполняется в случае, если является заявлением на межбанковский валютный перевод для осуществления расчетов по сделке на условиях </w:t>
            </w:r>
            <w:r w:rsidRPr="00A208C4">
              <w:t>PVP</w:t>
            </w:r>
            <w:r w:rsidRPr="008A4F64">
              <w:rPr>
                <w:lang w:val="ru-RU"/>
              </w:rPr>
              <w:t>.</w:t>
            </w:r>
          </w:p>
          <w:p w14:paraId="50AE9881" w14:textId="77777777" w:rsidR="00A85DFE" w:rsidRPr="008A4F64" w:rsidRDefault="00A85DF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Указывается константа </w:t>
            </w:r>
            <w:r w:rsidRPr="00A208C4">
              <w:rPr>
                <w:bCs/>
              </w:rPr>
              <w:t>PVP</w:t>
            </w:r>
            <w:r w:rsidRPr="008A4F64">
              <w:rPr>
                <w:bCs/>
                <w:lang w:val="ru-RU"/>
              </w:rPr>
              <w:t xml:space="preserve">, в поле: </w:t>
            </w:r>
            <w:r w:rsidRPr="008A4F64">
              <w:rPr>
                <w:lang w:val="ru-RU"/>
              </w:rPr>
              <w:t>*/</w:t>
            </w:r>
            <w:r w:rsidRPr="00A208C4">
              <w:t>RmtInf</w:t>
            </w:r>
            <w:r w:rsidRPr="008A4F64">
              <w:rPr>
                <w:lang w:val="ru-RU"/>
              </w:rPr>
              <w:t>/</w:t>
            </w:r>
            <w:r w:rsidRPr="00A208C4">
              <w:t>Strd</w:t>
            </w:r>
            <w:r w:rsidRPr="008A4F64">
              <w:rPr>
                <w:lang w:val="ru-RU"/>
              </w:rPr>
              <w:t>/</w:t>
            </w:r>
            <w:r w:rsidRPr="00A208C4">
              <w:t>RfrdDocInf</w:t>
            </w:r>
            <w:r w:rsidRPr="008A4F64">
              <w:rPr>
                <w:lang w:val="ru-RU"/>
              </w:rPr>
              <w:t>/</w:t>
            </w:r>
            <w:r w:rsidRPr="00A208C4">
              <w:t>Tp</w:t>
            </w:r>
            <w:r w:rsidRPr="008A4F64">
              <w:rPr>
                <w:lang w:val="ru-RU"/>
              </w:rPr>
              <w:t>/</w:t>
            </w:r>
            <w:r w:rsidRPr="00A208C4">
              <w:t>CdOrPrtry</w:t>
            </w:r>
            <w:r w:rsidRPr="008A4F64">
              <w:rPr>
                <w:lang w:val="ru-RU"/>
              </w:rPr>
              <w:t>/</w:t>
            </w:r>
            <w:r w:rsidRPr="00A208C4">
              <w:t>Prtry</w:t>
            </w:r>
          </w:p>
          <w:p w14:paraId="3F316F55" w14:textId="5E8C8C99" w:rsidR="00A85DFE" w:rsidRPr="008A4F64" w:rsidRDefault="00A85DF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в этом же повторении блока </w:t>
            </w:r>
            <w:r w:rsidRPr="008A4F64">
              <w:rPr>
                <w:bCs/>
                <w:lang w:val="ru-RU"/>
              </w:rPr>
              <w:t>*/</w:t>
            </w:r>
            <w:r w:rsidRPr="00A208C4">
              <w:rPr>
                <w:bCs/>
              </w:rPr>
              <w:t>Strd</w:t>
            </w:r>
            <w:r w:rsidRPr="008A4F64">
              <w:rPr>
                <w:bCs/>
                <w:lang w:val="ru-RU"/>
              </w:rPr>
              <w:t xml:space="preserve"> указываются </w:t>
            </w:r>
          </w:p>
          <w:p w14:paraId="50FAC07E" w14:textId="1FCDF7C4" w:rsidR="00A85DFE" w:rsidRPr="008A4F64" w:rsidRDefault="00A85DF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Сумма и валюта, в поле: */</w:t>
            </w:r>
            <w:r w:rsidRPr="00A208C4">
              <w:t>RmtdAmt</w:t>
            </w:r>
            <w:r w:rsidRPr="008A4F64">
              <w:rPr>
                <w:lang w:val="ru-RU"/>
              </w:rPr>
              <w:t xml:space="preserve"> + </w:t>
            </w:r>
            <w:r w:rsidRPr="00A208C4">
              <w:t>Ccy</w:t>
            </w:r>
          </w:p>
          <w:p w14:paraId="455D4DB6" w14:textId="56040E10" w:rsidR="00A85DFE" w:rsidRPr="008A4F64" w:rsidRDefault="00A85DFE" w:rsidP="00D54929">
            <w:pPr>
              <w:pStyle w:val="aff4"/>
              <w:rPr>
                <w:lang w:val="ru-RU"/>
              </w:rPr>
            </w:pPr>
          </w:p>
          <w:p w14:paraId="277B20E7" w14:textId="0BEF003E" w:rsidR="00A85DFE" w:rsidRPr="008A4F64" w:rsidRDefault="00A85DF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Ограничение формата: (</w:t>
            </w:r>
            <w:r w:rsidRPr="00A208C4">
              <w:t>RmtdAmt</w:t>
            </w:r>
            <w:r w:rsidRPr="008A4F64">
              <w:rPr>
                <w:lang w:val="ru-RU"/>
              </w:rPr>
              <w:t xml:space="preserve"> ): 15</w:t>
            </w:r>
            <w:r w:rsidRPr="00A208C4">
              <w:t>d</w:t>
            </w:r>
          </w:p>
          <w:p w14:paraId="55CB3C76" w14:textId="74C6CA7C" w:rsidR="00A85DFE" w:rsidRPr="008A4F64" w:rsidRDefault="00A85DFE" w:rsidP="00D54929">
            <w:pPr>
              <w:pStyle w:val="aff4"/>
              <w:rPr>
                <w:lang w:val="ru-RU"/>
              </w:rPr>
            </w:pPr>
            <w:r w:rsidRPr="008A4F64">
              <w:rPr>
                <w:bCs/>
                <w:lang w:val="ru-RU"/>
              </w:rPr>
              <w:t xml:space="preserve"> </w:t>
            </w:r>
            <w:r w:rsidRPr="00A208C4">
              <w:t>Ccy</w:t>
            </w:r>
            <w:r w:rsidRPr="008A4F64">
              <w:rPr>
                <w:lang w:val="ru-RU"/>
              </w:rPr>
              <w:t>:</w:t>
            </w:r>
            <w:r w:rsidRPr="008A4F64">
              <w:rPr>
                <w:bCs/>
                <w:i/>
                <w:lang w:val="ru-RU"/>
              </w:rPr>
              <w:t>3!</w:t>
            </w:r>
            <w:r w:rsidRPr="00A208C4">
              <w:rPr>
                <w:bCs/>
                <w:i/>
              </w:rPr>
              <w:t>a</w:t>
            </w:r>
          </w:p>
        </w:tc>
      </w:tr>
      <w:tr w:rsidR="00A85DFE" w:rsidRPr="00A208C4" w14:paraId="28CEBCC5" w14:textId="77777777" w:rsidTr="00524B90">
        <w:tc>
          <w:tcPr>
            <w:tcW w:w="1384" w:type="dxa"/>
            <w:shd w:val="clear" w:color="auto" w:fill="auto"/>
          </w:tcPr>
          <w:p w14:paraId="255E8C5D" w14:textId="77777777" w:rsidR="00A85DFE" w:rsidRPr="00A208C4" w:rsidRDefault="00A85DFE" w:rsidP="00D54929">
            <w:pPr>
              <w:pStyle w:val="aff4"/>
            </w:pPr>
            <w:r w:rsidRPr="00A208C4">
              <w:t>RmtdAmt</w:t>
            </w:r>
          </w:p>
        </w:tc>
        <w:tc>
          <w:tcPr>
            <w:tcW w:w="2552" w:type="dxa"/>
            <w:shd w:val="clear" w:color="auto" w:fill="auto"/>
          </w:tcPr>
          <w:p w14:paraId="373B881A" w14:textId="77777777" w:rsidR="00A85DFE" w:rsidRPr="00A208C4" w:rsidRDefault="00A85DFE" w:rsidP="00D54929">
            <w:pPr>
              <w:pStyle w:val="aff4"/>
            </w:pPr>
            <w:r w:rsidRPr="00A208C4">
              <w:t>Сумма перевода / RemittedAmount</w:t>
            </w:r>
          </w:p>
        </w:tc>
        <w:tc>
          <w:tcPr>
            <w:tcW w:w="2268" w:type="dxa"/>
            <w:shd w:val="clear" w:color="auto" w:fill="auto"/>
          </w:tcPr>
          <w:p w14:paraId="01E12FC1" w14:textId="41D21048" w:rsidR="00A85DFE" w:rsidRPr="00A208C4" w:rsidRDefault="004F2164" w:rsidP="00D54929">
            <w:pPr>
              <w:pStyle w:val="aff4"/>
            </w:pPr>
            <w:r w:rsidRPr="00A208C4">
              <w:t>Document</w:t>
            </w:r>
            <w:r w:rsidR="00A85DFE" w:rsidRPr="00A208C4">
              <w:t>/CstmrCdtTrfInitn/PmtInf/CdtTrfTxInf/RmtInf/Strd/RfrdDocAmt/RmtdAmt + Ccy</w:t>
            </w:r>
          </w:p>
        </w:tc>
        <w:tc>
          <w:tcPr>
            <w:tcW w:w="1134" w:type="dxa"/>
            <w:shd w:val="clear" w:color="auto" w:fill="auto"/>
          </w:tcPr>
          <w:p w14:paraId="36F1BE94" w14:textId="44AB1F04" w:rsidR="00A85DFE" w:rsidRPr="00A208C4" w:rsidRDefault="00967B85" w:rsidP="00D54929">
            <w:pPr>
              <w:pStyle w:val="aff4"/>
            </w:pPr>
            <w:r w:rsidRPr="00A208C4">
              <w:t>Н</w:t>
            </w:r>
          </w:p>
        </w:tc>
        <w:tc>
          <w:tcPr>
            <w:tcW w:w="6662" w:type="dxa"/>
            <w:vMerge/>
            <w:shd w:val="clear" w:color="auto" w:fill="auto"/>
          </w:tcPr>
          <w:p w14:paraId="66D587FC" w14:textId="60D48E6D" w:rsidR="00A85DFE" w:rsidRPr="00A208C4" w:rsidRDefault="00A85DFE" w:rsidP="00D54929">
            <w:pPr>
              <w:pStyle w:val="aff4"/>
            </w:pPr>
          </w:p>
        </w:tc>
      </w:tr>
    </w:tbl>
    <w:p w14:paraId="430E0DD3" w14:textId="77777777" w:rsidR="00791375" w:rsidRPr="00A208C4" w:rsidRDefault="00791375" w:rsidP="00D54929">
      <w:bookmarkStart w:id="70" w:name="_Toc334352847"/>
      <w:bookmarkStart w:id="71" w:name="_Toc334509933"/>
      <w:bookmarkStart w:id="72" w:name="_Toc336922686"/>
      <w:bookmarkStart w:id="73" w:name="_Toc341524047"/>
      <w:bookmarkStart w:id="74" w:name="_Toc341525845"/>
      <w:bookmarkStart w:id="75" w:name="_Toc359743088"/>
      <w:bookmarkEnd w:id="40"/>
      <w:r w:rsidRPr="00A208C4">
        <w:t>О - Обязательное поле, Н - необязательное поле</w:t>
      </w:r>
    </w:p>
    <w:p w14:paraId="2FF525FE" w14:textId="5A4C4456" w:rsidR="00FB0590" w:rsidRPr="00A43446" w:rsidRDefault="00FB0590" w:rsidP="00FB0590">
      <w:pPr>
        <w:pStyle w:val="3"/>
      </w:pPr>
      <w:bookmarkStart w:id="76" w:name="_Ref25929448"/>
      <w:bookmarkStart w:id="77" w:name="_Ref25929458"/>
      <w:bookmarkStart w:id="78" w:name="_Toc30170454"/>
      <w:bookmarkStart w:id="79" w:name="_Toc485891261"/>
      <w:bookmarkStart w:id="80" w:name="_Toc321408219"/>
      <w:bookmarkStart w:id="81" w:name="_Toc449522504"/>
      <w:bookmarkStart w:id="82" w:name="_Toc488115198"/>
      <w:bookmarkStart w:id="83" w:name="_Toc449522506"/>
      <w:bookmarkEnd w:id="70"/>
      <w:bookmarkEnd w:id="71"/>
      <w:bookmarkEnd w:id="72"/>
      <w:bookmarkEnd w:id="73"/>
      <w:bookmarkEnd w:id="74"/>
      <w:bookmarkEnd w:id="75"/>
      <w:r w:rsidRPr="00A43446">
        <w:t>Заявление на перевод в иностранной валюте (клиентский перевод)</w:t>
      </w:r>
      <w:r w:rsidRPr="00A43446">
        <w:rPr>
          <w:sz w:val="22"/>
          <w:szCs w:val="22"/>
        </w:rPr>
        <w:t xml:space="preserve"> </w:t>
      </w:r>
      <w:r w:rsidRPr="00A43446">
        <w:t xml:space="preserve">- </w:t>
      </w:r>
      <w:r w:rsidRPr="00A43446">
        <w:rPr>
          <w:lang w:val="en-US"/>
        </w:rPr>
        <w:t>pain</w:t>
      </w:r>
      <w:r w:rsidRPr="00A43446">
        <w:t xml:space="preserve">.001.001.08. </w:t>
      </w:r>
      <w:r w:rsidRPr="00A43446">
        <w:rPr>
          <w:lang w:val="en-US"/>
        </w:rPr>
        <w:t>CustomerCreditTransferInitiationV</w:t>
      </w:r>
      <w:r w:rsidRPr="00A43446">
        <w:t>08</w:t>
      </w:r>
      <w:bookmarkEnd w:id="76"/>
      <w:bookmarkEnd w:id="77"/>
      <w:bookmarkEnd w:id="78"/>
    </w:p>
    <w:p w14:paraId="4072C7BC" w14:textId="1EDA7AA0" w:rsidR="00283D5E" w:rsidRPr="00283D5E" w:rsidRDefault="00283D5E" w:rsidP="00283D5E">
      <w:bookmarkStart w:id="84" w:name="_Ref497211328"/>
      <w:r w:rsidRPr="00283D5E">
        <w:t xml:space="preserve">Правила заполнения полей сообщения </w:t>
      </w:r>
      <w:r w:rsidRPr="00283D5E">
        <w:rPr>
          <w:lang w:val="en-US"/>
        </w:rPr>
        <w:t>pain</w:t>
      </w:r>
      <w:r w:rsidRPr="00283D5E">
        <w:t xml:space="preserve">.001.001.08 </w:t>
      </w:r>
      <w:r w:rsidRPr="00283D5E">
        <w:rPr>
          <w:lang w:val="en-US"/>
        </w:rPr>
        <w:t>CustomerCreditTransferInitiationV</w:t>
      </w:r>
      <w:r w:rsidRPr="00283D5E">
        <w:t>08 и перечень обязательных для заполнения полей при формировании заявления на перевод в иностранной валюте (клиентский перевод)</w:t>
      </w:r>
      <w:r w:rsidRPr="00283D5E">
        <w:rPr>
          <w:sz w:val="22"/>
          <w:szCs w:val="22"/>
        </w:rPr>
        <w:t xml:space="preserve"> </w:t>
      </w:r>
      <w:r w:rsidRPr="00283D5E">
        <w:t xml:space="preserve">указан в </w:t>
      </w:r>
      <w:r w:rsidR="00D977EC">
        <w:fldChar w:fldCharType="begin"/>
      </w:r>
      <w:r w:rsidR="00D977EC">
        <w:instrText xml:space="preserve"> REF _Ref506995500 \h </w:instrText>
      </w:r>
      <w:r w:rsidR="00D977EC">
        <w:fldChar w:fldCharType="separate"/>
      </w:r>
      <w:r w:rsidR="00541322" w:rsidRPr="00656646">
        <w:t xml:space="preserve">Таблица </w:t>
      </w:r>
      <w:r w:rsidR="00541322">
        <w:rPr>
          <w:noProof/>
        </w:rPr>
        <w:t>7</w:t>
      </w:r>
      <w:r w:rsidR="00D977EC">
        <w:fldChar w:fldCharType="end"/>
      </w:r>
      <w:r w:rsidRPr="00283D5E">
        <w:t>.</w:t>
      </w:r>
    </w:p>
    <w:p w14:paraId="0E653BEF" w14:textId="77777777" w:rsidR="00283D5E" w:rsidRPr="00283D5E" w:rsidRDefault="00283D5E" w:rsidP="00283D5E">
      <w:r w:rsidRPr="00283D5E">
        <w:lastRenderedPageBreak/>
        <w:t>Заявление на перевод в иностранной валюте (клиентский перевод) используется для перевода денежных средств со счета плательщика получателю средств, при условии что плательщик и/или получатель не являются финансовыми институтами (Банками).</w:t>
      </w:r>
    </w:p>
    <w:p w14:paraId="5CB901FC" w14:textId="68A80E88" w:rsidR="00283D5E" w:rsidRPr="00283D5E" w:rsidRDefault="00283D5E" w:rsidP="00283D5E">
      <w:r w:rsidRPr="00283D5E">
        <w:t xml:space="preserve">Данное сообщение направляется клиентом НРД – не кредитной организацией, являющейся владельцем счета в НРД для подачи </w:t>
      </w:r>
      <w:r w:rsidRPr="00283D5E">
        <w:rPr>
          <w:lang w:eastAsia="en-US"/>
        </w:rPr>
        <w:t>поручения на однократный клиентский перевод средств в иностранной валюте</w:t>
      </w:r>
      <w:r w:rsidRPr="00283D5E">
        <w:t>. Это сообщение соответс</w:t>
      </w:r>
      <w:r w:rsidR="00233F27">
        <w:t>т</w:t>
      </w:r>
      <w:r w:rsidRPr="00283D5E">
        <w:t xml:space="preserve">вует сообщению МТ103 стандарта ISO7775. </w:t>
      </w:r>
      <w:r w:rsidR="00233F27">
        <w:t>Оно</w:t>
      </w:r>
      <w:r w:rsidR="00233F27" w:rsidRPr="00233F27">
        <w:t xml:space="preserve"> используется только для переводов вовне и не может быть использовано для  внутрисистемных переводов в пользу клиентов НРД.</w:t>
      </w:r>
    </w:p>
    <w:p w14:paraId="7E757909" w14:textId="50B9F699" w:rsidR="00283D5E" w:rsidRPr="00A208C4" w:rsidRDefault="00283D5E" w:rsidP="00283D5E">
      <w:r w:rsidRPr="00283D5E">
        <w:t xml:space="preserve">В одном сообщении должно указываться только одно заявление на валютный перевод, в сообщении  допускается использовать </w:t>
      </w:r>
      <w:r w:rsidR="00222AD5">
        <w:t xml:space="preserve">только символы Набор </w:t>
      </w:r>
      <w:r w:rsidR="00222AD5">
        <w:rPr>
          <w:lang w:val="en-US"/>
        </w:rPr>
        <w:t>X</w:t>
      </w:r>
      <w:r w:rsidR="00222AD5" w:rsidRPr="009B6EC3">
        <w:t xml:space="preserve"> </w:t>
      </w:r>
      <w:r w:rsidR="00222AD5">
        <w:t>(</w:t>
      </w:r>
      <w:r w:rsidR="00222AD5" w:rsidRPr="009B6EC3">
        <w:t xml:space="preserve">см. </w:t>
      </w:r>
      <w:r w:rsidR="00222AD5" w:rsidRPr="009B6EC3">
        <w:fldChar w:fldCharType="begin"/>
      </w:r>
      <w:r w:rsidR="00222AD5" w:rsidRPr="009B6EC3">
        <w:instrText xml:space="preserve"> REF _Ref479839300 \h  \* MERGEFORMAT </w:instrText>
      </w:r>
      <w:r w:rsidR="00222AD5" w:rsidRPr="009B6EC3">
        <w:fldChar w:fldCharType="separate"/>
      </w:r>
      <w:r w:rsidR="00222AD5" w:rsidRPr="009B6EC3">
        <w:t>Таблица 1</w:t>
      </w:r>
      <w:r w:rsidR="00222AD5" w:rsidRPr="009B6EC3">
        <w:fldChar w:fldCharType="end"/>
      </w:r>
      <w:r w:rsidR="00222AD5">
        <w:t>)</w:t>
      </w:r>
      <w:r w:rsidR="00222AD5" w:rsidRPr="009B6EC3">
        <w:t>, если иное не указано в сто</w:t>
      </w:r>
      <w:r w:rsidR="00222AD5">
        <w:t>л</w:t>
      </w:r>
      <w:r w:rsidR="00222AD5" w:rsidRPr="009B6EC3">
        <w:t>бце «</w:t>
      </w:r>
      <w:r w:rsidR="00222AD5">
        <w:t>Пр</w:t>
      </w:r>
      <w:r w:rsidR="00222AD5" w:rsidRPr="009B6EC3">
        <w:t>имечание»</w:t>
      </w:r>
      <w:r w:rsidRPr="00283D5E">
        <w:t>.</w:t>
      </w:r>
    </w:p>
    <w:p w14:paraId="2F8A9A77" w14:textId="17D3F555" w:rsidR="00FB0590" w:rsidRPr="00656646" w:rsidRDefault="00FB0590" w:rsidP="00FB0590">
      <w:pPr>
        <w:pStyle w:val="aff1"/>
      </w:pPr>
      <w:bookmarkStart w:id="85" w:name="_Ref506995500"/>
      <w:r w:rsidRPr="00656646">
        <w:t xml:space="preserve">Таблица </w:t>
      </w:r>
      <w:r w:rsidR="00256B4F">
        <w:fldChar w:fldCharType="begin"/>
      </w:r>
      <w:r w:rsidR="00256B4F">
        <w:instrText xml:space="preserve"> SEQ Таблица \* ARABIC </w:instrText>
      </w:r>
      <w:r w:rsidR="00256B4F">
        <w:fldChar w:fldCharType="separate"/>
      </w:r>
      <w:r w:rsidR="00541322">
        <w:rPr>
          <w:noProof/>
        </w:rPr>
        <w:t>7</w:t>
      </w:r>
      <w:r w:rsidR="00256B4F">
        <w:rPr>
          <w:noProof/>
        </w:rPr>
        <w:fldChar w:fldCharType="end"/>
      </w:r>
      <w:bookmarkEnd w:id="84"/>
      <w:bookmarkEnd w:id="85"/>
      <w:r w:rsidRPr="00656646">
        <w:rPr>
          <w:noProof/>
        </w:rPr>
        <w:t>.</w:t>
      </w:r>
      <w:r w:rsidRPr="00656646">
        <w:t xml:space="preserve"> Перечень полей и правила их заполнения в сообщении </w:t>
      </w:r>
      <w:r w:rsidRPr="00656646">
        <w:rPr>
          <w:lang w:val="en-US"/>
        </w:rPr>
        <w:t>pain</w:t>
      </w:r>
      <w:r w:rsidRPr="00656646">
        <w:t xml:space="preserve">.001.001.08 </w:t>
      </w:r>
      <w:r w:rsidRPr="00656646">
        <w:rPr>
          <w:lang w:val="en-US"/>
        </w:rPr>
        <w:t>CustomerCreditTransferInitiationV</w:t>
      </w:r>
      <w:r w:rsidRPr="00656646">
        <w:t xml:space="preserve">08 при формировании заявления на межбанковский валютный перевод (клиентский перевод) 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552"/>
        <w:gridCol w:w="2268"/>
        <w:gridCol w:w="1134"/>
        <w:gridCol w:w="6662"/>
      </w:tblGrid>
      <w:tr w:rsidR="00283D5E" w:rsidRPr="00656646" w14:paraId="0FDFDEF2" w14:textId="77777777" w:rsidTr="00B02209">
        <w:trPr>
          <w:tblHeader/>
        </w:trPr>
        <w:tc>
          <w:tcPr>
            <w:tcW w:w="1384" w:type="dxa"/>
            <w:shd w:val="clear" w:color="auto" w:fill="D9D9D9"/>
          </w:tcPr>
          <w:p w14:paraId="0004AB1B" w14:textId="77777777" w:rsidR="00283D5E" w:rsidRPr="00656646" w:rsidRDefault="00283D5E" w:rsidP="00B02209">
            <w:pPr>
              <w:pStyle w:val="aff2"/>
            </w:pPr>
            <w:r w:rsidRPr="00656646">
              <w:t>Поле/блок</w:t>
            </w:r>
          </w:p>
        </w:tc>
        <w:tc>
          <w:tcPr>
            <w:tcW w:w="2552" w:type="dxa"/>
            <w:shd w:val="clear" w:color="auto" w:fill="D9D9D9"/>
          </w:tcPr>
          <w:p w14:paraId="4E24EC4C" w14:textId="77777777" w:rsidR="00283D5E" w:rsidRPr="00656646" w:rsidRDefault="00283D5E" w:rsidP="00B02209">
            <w:pPr>
              <w:pStyle w:val="aff2"/>
            </w:pPr>
            <w:r w:rsidRPr="00656646">
              <w:t xml:space="preserve">Наименование атрибута </w:t>
            </w:r>
          </w:p>
        </w:tc>
        <w:tc>
          <w:tcPr>
            <w:tcW w:w="2268" w:type="dxa"/>
            <w:shd w:val="clear" w:color="auto" w:fill="D9D9D9"/>
          </w:tcPr>
          <w:p w14:paraId="7989F001" w14:textId="77777777" w:rsidR="00283D5E" w:rsidRPr="00656646" w:rsidRDefault="00283D5E" w:rsidP="00B02209">
            <w:pPr>
              <w:pStyle w:val="aff2"/>
              <w:rPr>
                <w:lang w:val="en-US"/>
              </w:rPr>
            </w:pPr>
            <w:r w:rsidRPr="00656646">
              <w:rPr>
                <w:lang w:val="en-US"/>
              </w:rPr>
              <w:t>xpath</w:t>
            </w:r>
          </w:p>
        </w:tc>
        <w:tc>
          <w:tcPr>
            <w:tcW w:w="1134" w:type="dxa"/>
            <w:shd w:val="clear" w:color="auto" w:fill="D9D9D9"/>
          </w:tcPr>
          <w:p w14:paraId="3BC9609B" w14:textId="77777777" w:rsidR="00283D5E" w:rsidRPr="00656646" w:rsidRDefault="00283D5E" w:rsidP="00B02209">
            <w:pPr>
              <w:pStyle w:val="aff2"/>
            </w:pPr>
            <w:r w:rsidRPr="00656646">
              <w:t>Признак обяз.</w:t>
            </w:r>
          </w:p>
        </w:tc>
        <w:tc>
          <w:tcPr>
            <w:tcW w:w="6662" w:type="dxa"/>
            <w:shd w:val="clear" w:color="auto" w:fill="D9D9D9"/>
          </w:tcPr>
          <w:p w14:paraId="378BF918" w14:textId="77777777" w:rsidR="00283D5E" w:rsidRPr="00656646" w:rsidRDefault="00283D5E" w:rsidP="00B02209">
            <w:pPr>
              <w:pStyle w:val="aff2"/>
            </w:pPr>
            <w:r w:rsidRPr="00656646">
              <w:t>Примечание</w:t>
            </w:r>
          </w:p>
        </w:tc>
      </w:tr>
      <w:tr w:rsidR="00283D5E" w:rsidRPr="00656646" w14:paraId="021D05C9" w14:textId="77777777" w:rsidTr="00B02209">
        <w:tc>
          <w:tcPr>
            <w:tcW w:w="1384" w:type="dxa"/>
            <w:shd w:val="clear" w:color="auto" w:fill="auto"/>
          </w:tcPr>
          <w:p w14:paraId="1A78997F" w14:textId="77777777" w:rsidR="00283D5E" w:rsidRPr="00656646" w:rsidRDefault="00283D5E" w:rsidP="00B02209">
            <w:pPr>
              <w:pStyle w:val="aff4"/>
            </w:pPr>
            <w:r w:rsidRPr="00656646">
              <w:t>MsgId</w:t>
            </w:r>
          </w:p>
        </w:tc>
        <w:tc>
          <w:tcPr>
            <w:tcW w:w="2552" w:type="dxa"/>
            <w:shd w:val="clear" w:color="auto" w:fill="auto"/>
          </w:tcPr>
          <w:p w14:paraId="1FA55DBA" w14:textId="77777777" w:rsidR="00283D5E" w:rsidRPr="00656646" w:rsidRDefault="00283D5E" w:rsidP="00B02209">
            <w:pPr>
              <w:pStyle w:val="aff4"/>
            </w:pPr>
            <w:r w:rsidRPr="00656646">
              <w:t>ИдентификаторРаспоряжения / MessageIdentification</w:t>
            </w:r>
          </w:p>
        </w:tc>
        <w:tc>
          <w:tcPr>
            <w:tcW w:w="2268" w:type="dxa"/>
            <w:shd w:val="clear" w:color="auto" w:fill="auto"/>
          </w:tcPr>
          <w:p w14:paraId="26097214" w14:textId="77777777" w:rsidR="00283D5E" w:rsidRPr="00656646" w:rsidRDefault="00283D5E" w:rsidP="00B02209">
            <w:pPr>
              <w:pStyle w:val="aff4"/>
            </w:pPr>
            <w:r w:rsidRPr="00656646">
              <w:t>Document/CstmrCdtTrfInitn/GrpHdr/MsgId</w:t>
            </w:r>
          </w:p>
        </w:tc>
        <w:tc>
          <w:tcPr>
            <w:tcW w:w="1134" w:type="dxa"/>
            <w:shd w:val="clear" w:color="auto" w:fill="auto"/>
          </w:tcPr>
          <w:p w14:paraId="536A2402" w14:textId="77777777" w:rsidR="00283D5E" w:rsidRPr="00656646" w:rsidRDefault="00283D5E" w:rsidP="00B02209">
            <w:pPr>
              <w:pStyle w:val="aff4"/>
            </w:pPr>
            <w:r w:rsidRPr="00656646">
              <w:t>О</w:t>
            </w:r>
          </w:p>
        </w:tc>
        <w:tc>
          <w:tcPr>
            <w:tcW w:w="6662" w:type="dxa"/>
            <w:shd w:val="clear" w:color="auto" w:fill="auto"/>
          </w:tcPr>
          <w:p w14:paraId="29F44A27" w14:textId="77777777" w:rsidR="00283D5E" w:rsidRPr="00656646" w:rsidRDefault="00283D5E" w:rsidP="00B02209">
            <w:pPr>
              <w:pStyle w:val="aff4"/>
              <w:rPr>
                <w:lang w:val="ru-RU"/>
              </w:rPr>
            </w:pPr>
            <w:r w:rsidRPr="00656646">
              <w:rPr>
                <w:lang w:val="ru-RU"/>
              </w:rPr>
              <w:t>Референс сообщения (должен совпадать с */</w:t>
            </w:r>
            <w:r w:rsidRPr="00656646">
              <w:t>AppHdr</w:t>
            </w:r>
            <w:r w:rsidRPr="00656646">
              <w:rPr>
                <w:lang w:val="ru-RU"/>
              </w:rPr>
              <w:t>/</w:t>
            </w:r>
            <w:r w:rsidRPr="00656646">
              <w:t>BizMsgIdr</w:t>
            </w:r>
            <w:r w:rsidRPr="00656646">
              <w:rPr>
                <w:lang w:val="ru-RU"/>
              </w:rPr>
              <w:t xml:space="preserve"> и */</w:t>
            </w:r>
            <w:r w:rsidRPr="00656646">
              <w:t>PmtInf</w:t>
            </w:r>
            <w:r w:rsidRPr="00656646">
              <w:rPr>
                <w:lang w:val="ru-RU"/>
              </w:rPr>
              <w:t>/</w:t>
            </w:r>
            <w:r w:rsidRPr="00656646">
              <w:t>PmtInfId</w:t>
            </w:r>
            <w:r w:rsidRPr="00656646">
              <w:rPr>
                <w:lang w:val="ru-RU"/>
              </w:rPr>
              <w:t xml:space="preserve"> ) Ограничение на формат: Уникальный идентификатор сообщения, который присваивается стороной, подготавливающей сообщение.</w:t>
            </w:r>
          </w:p>
          <w:p w14:paraId="1BCD8373" w14:textId="77777777" w:rsidR="00283D5E" w:rsidRPr="00656646" w:rsidRDefault="00283D5E" w:rsidP="00B02209">
            <w:pPr>
              <w:pStyle w:val="aff4"/>
              <w:rPr>
                <w:lang w:val="ru-RU"/>
              </w:rPr>
            </w:pPr>
            <w:r w:rsidRPr="00656646">
              <w:rPr>
                <w:lang w:val="ru-RU"/>
              </w:rPr>
              <w:t>Для сообщений направляемых в НРД идентификатор сообщения должен удовлетворять требованиям:</w:t>
            </w:r>
          </w:p>
          <w:p w14:paraId="36389EFB" w14:textId="77777777" w:rsidR="00283D5E" w:rsidRPr="00656646" w:rsidRDefault="00283D5E" w:rsidP="00B02209">
            <w:pPr>
              <w:pStyle w:val="aff4"/>
              <w:rPr>
                <w:lang w:val="ru-RU"/>
              </w:rPr>
            </w:pPr>
            <w:r w:rsidRPr="00656646">
              <w:rPr>
                <w:lang w:val="ru-RU"/>
              </w:rPr>
              <w:t>- размер не более 16 символов;</w:t>
            </w:r>
          </w:p>
          <w:p w14:paraId="3537D29C" w14:textId="77777777" w:rsidR="00283D5E" w:rsidRPr="00656646" w:rsidRDefault="00283D5E" w:rsidP="00B02209">
            <w:pPr>
              <w:pStyle w:val="aff4"/>
              <w:rPr>
                <w:lang w:val="ru-RU"/>
              </w:rPr>
            </w:pPr>
            <w:r w:rsidRPr="00656646">
              <w:rPr>
                <w:lang w:val="ru-RU"/>
              </w:rPr>
              <w:t xml:space="preserve">- допускается использование в номере букв английского алфавита от </w:t>
            </w:r>
            <w:r w:rsidRPr="00656646">
              <w:t>A</w:t>
            </w:r>
            <w:r w:rsidRPr="00656646">
              <w:rPr>
                <w:lang w:val="ru-RU"/>
              </w:rPr>
              <w:t xml:space="preserve"> до </w:t>
            </w:r>
            <w:r w:rsidRPr="00656646">
              <w:t>Z</w:t>
            </w:r>
            <w:r w:rsidRPr="00656646">
              <w:rPr>
                <w:lang w:val="ru-RU"/>
              </w:rPr>
              <w:t xml:space="preserve">(прописных), букв английского алфавита от </w:t>
            </w:r>
            <w:r w:rsidRPr="00656646">
              <w:t>a</w:t>
            </w:r>
            <w:r w:rsidRPr="00656646">
              <w:rPr>
                <w:lang w:val="ru-RU"/>
              </w:rPr>
              <w:t xml:space="preserve"> до </w:t>
            </w:r>
            <w:r w:rsidRPr="00656646">
              <w:t>z</w:t>
            </w:r>
            <w:r w:rsidRPr="00656646">
              <w:rPr>
                <w:lang w:val="ru-RU"/>
              </w:rPr>
              <w:t xml:space="preserve"> (строчных), цифр от 0 до 9, специальных символов (.,()+:?-/).</w:t>
            </w:r>
          </w:p>
          <w:p w14:paraId="399772D4" w14:textId="77777777" w:rsidR="00283D5E" w:rsidRPr="00656646" w:rsidRDefault="00283D5E" w:rsidP="00B02209">
            <w:pPr>
              <w:pStyle w:val="aff4"/>
              <w:rPr>
                <w:lang w:val="ru-RU"/>
              </w:rPr>
            </w:pPr>
            <w:r w:rsidRPr="00656646">
              <w:rPr>
                <w:lang w:val="ru-RU"/>
              </w:rPr>
              <w:t>Примечание: символы: -,/,+ могут использоваться в любой позиции, за исключением первого символа.</w:t>
            </w:r>
          </w:p>
        </w:tc>
      </w:tr>
      <w:tr w:rsidR="00283D5E" w:rsidRPr="00656646" w14:paraId="53D33D8C" w14:textId="77777777" w:rsidTr="00B02209">
        <w:tc>
          <w:tcPr>
            <w:tcW w:w="1384" w:type="dxa"/>
            <w:shd w:val="clear" w:color="auto" w:fill="auto"/>
          </w:tcPr>
          <w:p w14:paraId="2E73B089" w14:textId="77777777" w:rsidR="00283D5E" w:rsidRPr="00656646" w:rsidRDefault="00283D5E" w:rsidP="00B02209">
            <w:pPr>
              <w:pStyle w:val="aff4"/>
            </w:pPr>
            <w:r w:rsidRPr="00656646">
              <w:t>CreDtTm</w:t>
            </w:r>
          </w:p>
        </w:tc>
        <w:tc>
          <w:tcPr>
            <w:tcW w:w="2552" w:type="dxa"/>
            <w:shd w:val="clear" w:color="auto" w:fill="auto"/>
          </w:tcPr>
          <w:p w14:paraId="27483A4F" w14:textId="77777777" w:rsidR="00283D5E" w:rsidRPr="00656646" w:rsidRDefault="00283D5E" w:rsidP="00B02209">
            <w:pPr>
              <w:pStyle w:val="aff4"/>
              <w:rPr>
                <w:b/>
              </w:rPr>
            </w:pPr>
            <w:r w:rsidRPr="00656646">
              <w:t xml:space="preserve">ДатаИВремяСоставленияРаспоряжения / </w:t>
            </w:r>
            <w:r w:rsidRPr="00656646">
              <w:lastRenderedPageBreak/>
              <w:t>CreationDateTime</w:t>
            </w:r>
          </w:p>
        </w:tc>
        <w:tc>
          <w:tcPr>
            <w:tcW w:w="2268" w:type="dxa"/>
            <w:shd w:val="clear" w:color="auto" w:fill="auto"/>
          </w:tcPr>
          <w:p w14:paraId="18F1BE92" w14:textId="77777777" w:rsidR="00283D5E" w:rsidRPr="00656646" w:rsidRDefault="00283D5E" w:rsidP="00B02209">
            <w:pPr>
              <w:pStyle w:val="aff4"/>
            </w:pPr>
            <w:r w:rsidRPr="00656646">
              <w:lastRenderedPageBreak/>
              <w:t>Document/CstmrCdtTrfInitn/GrpHdr/Cre</w:t>
            </w:r>
            <w:r w:rsidRPr="00656646">
              <w:lastRenderedPageBreak/>
              <w:t>DtTm</w:t>
            </w:r>
          </w:p>
        </w:tc>
        <w:tc>
          <w:tcPr>
            <w:tcW w:w="1134" w:type="dxa"/>
            <w:shd w:val="clear" w:color="auto" w:fill="auto"/>
          </w:tcPr>
          <w:p w14:paraId="0D28A0AA" w14:textId="77777777" w:rsidR="00283D5E" w:rsidRPr="00656646" w:rsidRDefault="00283D5E" w:rsidP="00B02209">
            <w:pPr>
              <w:pStyle w:val="aff4"/>
            </w:pPr>
            <w:r w:rsidRPr="00656646">
              <w:lastRenderedPageBreak/>
              <w:t>О</w:t>
            </w:r>
          </w:p>
        </w:tc>
        <w:tc>
          <w:tcPr>
            <w:tcW w:w="6662" w:type="dxa"/>
            <w:shd w:val="clear" w:color="auto" w:fill="auto"/>
          </w:tcPr>
          <w:p w14:paraId="6AA84105" w14:textId="77777777" w:rsidR="00283D5E" w:rsidRPr="00656646" w:rsidRDefault="00283D5E" w:rsidP="00B02209">
            <w:pPr>
              <w:pStyle w:val="aff4"/>
              <w:rPr>
                <w:lang w:val="ru-RU"/>
              </w:rPr>
            </w:pPr>
            <w:r w:rsidRPr="00656646">
              <w:rPr>
                <w:lang w:val="ru-RU"/>
              </w:rPr>
              <w:t>Дата и время создания сообщения, указывается московское время, значение должно совпадать с тегом */</w:t>
            </w:r>
            <w:r w:rsidRPr="00656646">
              <w:t>AppHdr</w:t>
            </w:r>
            <w:r w:rsidRPr="00656646">
              <w:rPr>
                <w:lang w:val="ru-RU"/>
              </w:rPr>
              <w:t>/</w:t>
            </w:r>
            <w:r w:rsidRPr="00656646">
              <w:t>CreDt</w:t>
            </w:r>
            <w:r w:rsidRPr="00656646">
              <w:rPr>
                <w:lang w:val="ru-RU"/>
              </w:rPr>
              <w:t xml:space="preserve"> за </w:t>
            </w:r>
            <w:r w:rsidRPr="00656646">
              <w:rPr>
                <w:lang w:val="ru-RU"/>
              </w:rPr>
              <w:lastRenderedPageBreak/>
              <w:t>исключением разницы во времени из-за разных часовых поясов.</w:t>
            </w:r>
          </w:p>
        </w:tc>
      </w:tr>
      <w:tr w:rsidR="00283D5E" w:rsidRPr="00656646" w14:paraId="7898ECDC" w14:textId="77777777" w:rsidTr="00B02209">
        <w:tc>
          <w:tcPr>
            <w:tcW w:w="1384" w:type="dxa"/>
            <w:shd w:val="clear" w:color="auto" w:fill="auto"/>
          </w:tcPr>
          <w:p w14:paraId="69ED10CE" w14:textId="77777777" w:rsidR="00283D5E" w:rsidRPr="00656646" w:rsidRDefault="00283D5E" w:rsidP="00B02209">
            <w:pPr>
              <w:pStyle w:val="aff4"/>
            </w:pPr>
            <w:r w:rsidRPr="00656646">
              <w:lastRenderedPageBreak/>
              <w:t>NbOfTxs</w:t>
            </w:r>
          </w:p>
        </w:tc>
        <w:tc>
          <w:tcPr>
            <w:tcW w:w="2552" w:type="dxa"/>
            <w:shd w:val="clear" w:color="auto" w:fill="auto"/>
          </w:tcPr>
          <w:p w14:paraId="46AA8CB9" w14:textId="77777777" w:rsidR="00283D5E" w:rsidRPr="00656646" w:rsidRDefault="00283D5E" w:rsidP="00B02209">
            <w:pPr>
              <w:pStyle w:val="aff4"/>
            </w:pPr>
            <w:r w:rsidRPr="00656646">
              <w:t>КоличествоРаспоряженийВГруппеРаспоряжений / NumberOfTransactions</w:t>
            </w:r>
          </w:p>
        </w:tc>
        <w:tc>
          <w:tcPr>
            <w:tcW w:w="2268" w:type="dxa"/>
            <w:shd w:val="clear" w:color="auto" w:fill="auto"/>
          </w:tcPr>
          <w:p w14:paraId="17E55F8A" w14:textId="77777777" w:rsidR="00283D5E" w:rsidRPr="00656646" w:rsidRDefault="00283D5E" w:rsidP="00B02209">
            <w:pPr>
              <w:pStyle w:val="aff4"/>
            </w:pPr>
            <w:r w:rsidRPr="00656646">
              <w:t>Document/CstmrCdtTrfInitn/GrpHdr/NbOfTxs</w:t>
            </w:r>
          </w:p>
        </w:tc>
        <w:tc>
          <w:tcPr>
            <w:tcW w:w="1134" w:type="dxa"/>
            <w:shd w:val="clear" w:color="auto" w:fill="auto"/>
          </w:tcPr>
          <w:p w14:paraId="558EEBCD" w14:textId="77777777" w:rsidR="00283D5E" w:rsidRPr="00656646" w:rsidRDefault="00283D5E" w:rsidP="00B02209">
            <w:pPr>
              <w:pStyle w:val="aff4"/>
            </w:pPr>
            <w:r w:rsidRPr="00656646">
              <w:t>О</w:t>
            </w:r>
          </w:p>
        </w:tc>
        <w:tc>
          <w:tcPr>
            <w:tcW w:w="6662" w:type="dxa"/>
            <w:shd w:val="clear" w:color="auto" w:fill="auto"/>
          </w:tcPr>
          <w:p w14:paraId="66F8F9ED" w14:textId="77777777" w:rsidR="00283D5E" w:rsidRPr="00656646" w:rsidRDefault="00283D5E" w:rsidP="00B02209">
            <w:pPr>
              <w:pStyle w:val="aff4"/>
            </w:pPr>
            <w:r w:rsidRPr="00656646">
              <w:t>Константа: 1</w:t>
            </w:r>
          </w:p>
        </w:tc>
      </w:tr>
      <w:tr w:rsidR="00283D5E" w:rsidRPr="00656646" w14:paraId="066087E4" w14:textId="77777777" w:rsidTr="00B02209">
        <w:tc>
          <w:tcPr>
            <w:tcW w:w="1384" w:type="dxa"/>
            <w:shd w:val="clear" w:color="auto" w:fill="auto"/>
          </w:tcPr>
          <w:p w14:paraId="1DC3A61D" w14:textId="77777777" w:rsidR="00283D5E" w:rsidRPr="00656646" w:rsidRDefault="00283D5E" w:rsidP="00B02209">
            <w:pPr>
              <w:pStyle w:val="aff4"/>
            </w:pPr>
            <w:r w:rsidRPr="00656646">
              <w:t>InitgPty</w:t>
            </w:r>
          </w:p>
        </w:tc>
        <w:tc>
          <w:tcPr>
            <w:tcW w:w="2552" w:type="dxa"/>
            <w:shd w:val="clear" w:color="auto" w:fill="auto"/>
          </w:tcPr>
          <w:p w14:paraId="75C8797A" w14:textId="77777777" w:rsidR="00283D5E" w:rsidRPr="00656646" w:rsidRDefault="00283D5E" w:rsidP="00B02209">
            <w:pPr>
              <w:pStyle w:val="aff4"/>
            </w:pPr>
            <w:r w:rsidRPr="00656646">
              <w:t>СторонаИнициирующаяПлатеж / InitiatingParty</w:t>
            </w:r>
          </w:p>
        </w:tc>
        <w:tc>
          <w:tcPr>
            <w:tcW w:w="2268" w:type="dxa"/>
            <w:shd w:val="clear" w:color="auto" w:fill="auto"/>
          </w:tcPr>
          <w:p w14:paraId="26E94072" w14:textId="77777777" w:rsidR="00283D5E" w:rsidRPr="00656646" w:rsidRDefault="00283D5E" w:rsidP="00B02209">
            <w:pPr>
              <w:pStyle w:val="aff4"/>
            </w:pPr>
            <w:r w:rsidRPr="00656646">
              <w:t>Document/CstmrCdtTrfInitn/GrpHdr/InitgPty/Id/OrgId/Othr/Id</w:t>
            </w:r>
          </w:p>
          <w:p w14:paraId="5D5A2A4E" w14:textId="77777777" w:rsidR="00283D5E" w:rsidRPr="00656646" w:rsidRDefault="00283D5E" w:rsidP="00B02209">
            <w:pPr>
              <w:pStyle w:val="aff4"/>
            </w:pPr>
          </w:p>
        </w:tc>
        <w:tc>
          <w:tcPr>
            <w:tcW w:w="1134" w:type="dxa"/>
            <w:shd w:val="clear" w:color="auto" w:fill="auto"/>
          </w:tcPr>
          <w:p w14:paraId="6715EAD2" w14:textId="77777777" w:rsidR="00283D5E" w:rsidRPr="00656646" w:rsidRDefault="00283D5E" w:rsidP="00B02209">
            <w:pPr>
              <w:pStyle w:val="aff4"/>
            </w:pPr>
            <w:r w:rsidRPr="00656646">
              <w:t>O</w:t>
            </w:r>
          </w:p>
        </w:tc>
        <w:tc>
          <w:tcPr>
            <w:tcW w:w="6662" w:type="dxa"/>
            <w:shd w:val="clear" w:color="auto" w:fill="auto"/>
          </w:tcPr>
          <w:p w14:paraId="4EDE5720" w14:textId="77777777" w:rsidR="00283D5E" w:rsidRPr="00656646" w:rsidRDefault="00283D5E" w:rsidP="00B02209">
            <w:pPr>
              <w:pStyle w:val="aff4"/>
              <w:rPr>
                <w:lang w:val="ru-RU"/>
              </w:rPr>
            </w:pPr>
            <w:r w:rsidRPr="00656646">
              <w:rPr>
                <w:lang w:val="ru-RU"/>
              </w:rPr>
              <w:t xml:space="preserve">Депозитарный код отправителя </w:t>
            </w:r>
          </w:p>
          <w:p w14:paraId="42C1427D" w14:textId="77777777" w:rsidR="00283D5E" w:rsidRPr="00656646" w:rsidRDefault="00283D5E" w:rsidP="00B02209">
            <w:pPr>
              <w:pStyle w:val="aff4"/>
              <w:rPr>
                <w:lang w:val="ru-RU"/>
              </w:rPr>
            </w:pPr>
            <w:r w:rsidRPr="00656646">
              <w:rPr>
                <w:lang w:val="ru-RU"/>
              </w:rPr>
              <w:t>+</w:t>
            </w:r>
          </w:p>
          <w:p w14:paraId="0B20836A" w14:textId="77777777" w:rsidR="00283D5E" w:rsidRPr="00656646" w:rsidRDefault="00283D5E" w:rsidP="00B02209">
            <w:pPr>
              <w:pStyle w:val="aff4"/>
              <w:rPr>
                <w:lang w:val="ru-RU"/>
              </w:rPr>
            </w:pPr>
            <w:r w:rsidRPr="00656646">
              <w:rPr>
                <w:lang w:val="ru-RU"/>
              </w:rPr>
              <w:t>*/</w:t>
            </w:r>
            <w:r w:rsidRPr="00656646">
              <w:t>Othr</w:t>
            </w:r>
            <w:r w:rsidRPr="00656646">
              <w:rPr>
                <w:lang w:val="ru-RU"/>
              </w:rPr>
              <w:t>/</w:t>
            </w:r>
            <w:r w:rsidRPr="00656646">
              <w:t>Issr</w:t>
            </w:r>
            <w:r w:rsidRPr="00656646">
              <w:rPr>
                <w:lang w:val="ru-RU"/>
              </w:rPr>
              <w:t xml:space="preserve"> = </w:t>
            </w:r>
            <w:r w:rsidRPr="00656646">
              <w:t>NSDR</w:t>
            </w:r>
            <w:r w:rsidRPr="00656646">
              <w:rPr>
                <w:lang w:val="ru-RU"/>
              </w:rPr>
              <w:t xml:space="preserve"> </w:t>
            </w:r>
          </w:p>
          <w:p w14:paraId="795E305A" w14:textId="77777777" w:rsidR="00283D5E" w:rsidRPr="00656646" w:rsidRDefault="00283D5E" w:rsidP="00B02209">
            <w:pPr>
              <w:pStyle w:val="aff4"/>
            </w:pPr>
            <w:r w:rsidRPr="00656646">
              <w:t>+ */SchmeNm/Cd=NSDR</w:t>
            </w:r>
          </w:p>
          <w:p w14:paraId="2D71EB67" w14:textId="77777777" w:rsidR="00283D5E" w:rsidRPr="00656646" w:rsidRDefault="00283D5E" w:rsidP="00B02209">
            <w:pPr>
              <w:pStyle w:val="aff4"/>
            </w:pPr>
          </w:p>
        </w:tc>
      </w:tr>
      <w:tr w:rsidR="00283D5E" w:rsidRPr="00656646" w14:paraId="5EFA7D45" w14:textId="77777777" w:rsidTr="00B02209">
        <w:tc>
          <w:tcPr>
            <w:tcW w:w="1384" w:type="dxa"/>
            <w:shd w:val="clear" w:color="auto" w:fill="auto"/>
          </w:tcPr>
          <w:p w14:paraId="4049F584" w14:textId="77777777" w:rsidR="00283D5E" w:rsidRPr="00656646" w:rsidRDefault="00283D5E" w:rsidP="00B02209">
            <w:pPr>
              <w:pStyle w:val="aff4"/>
            </w:pPr>
            <w:r w:rsidRPr="00656646">
              <w:t>PmtInfId</w:t>
            </w:r>
          </w:p>
        </w:tc>
        <w:tc>
          <w:tcPr>
            <w:tcW w:w="2552" w:type="dxa"/>
            <w:shd w:val="clear" w:color="auto" w:fill="auto"/>
          </w:tcPr>
          <w:p w14:paraId="705CB1ED" w14:textId="77777777" w:rsidR="00283D5E" w:rsidRPr="00656646" w:rsidRDefault="00283D5E" w:rsidP="00B02209">
            <w:pPr>
              <w:pStyle w:val="aff4"/>
            </w:pPr>
            <w:r w:rsidRPr="00656646">
              <w:t>ИдентификаторГруппыРаспоряжений / PaymentInformationIdentification</w:t>
            </w:r>
          </w:p>
        </w:tc>
        <w:tc>
          <w:tcPr>
            <w:tcW w:w="2268" w:type="dxa"/>
            <w:shd w:val="clear" w:color="auto" w:fill="auto"/>
          </w:tcPr>
          <w:p w14:paraId="2F22BD4C" w14:textId="77777777" w:rsidR="00283D5E" w:rsidRPr="00656646" w:rsidRDefault="00283D5E" w:rsidP="00B02209">
            <w:pPr>
              <w:pStyle w:val="aff4"/>
            </w:pPr>
            <w:r w:rsidRPr="00656646">
              <w:t>Document/CstmrCdtTrfInitn/PmtInf/PmtInfId</w:t>
            </w:r>
          </w:p>
        </w:tc>
        <w:tc>
          <w:tcPr>
            <w:tcW w:w="1134" w:type="dxa"/>
            <w:shd w:val="clear" w:color="auto" w:fill="auto"/>
          </w:tcPr>
          <w:p w14:paraId="62C4CB2C" w14:textId="77777777" w:rsidR="00283D5E" w:rsidRPr="00656646" w:rsidRDefault="00283D5E" w:rsidP="00B02209">
            <w:pPr>
              <w:pStyle w:val="aff4"/>
            </w:pPr>
            <w:r w:rsidRPr="00656646">
              <w:t>O</w:t>
            </w:r>
          </w:p>
        </w:tc>
        <w:tc>
          <w:tcPr>
            <w:tcW w:w="6662" w:type="dxa"/>
            <w:shd w:val="clear" w:color="auto" w:fill="auto"/>
          </w:tcPr>
          <w:p w14:paraId="32B34A86" w14:textId="77777777" w:rsidR="00283D5E" w:rsidRPr="00656646" w:rsidRDefault="00283D5E" w:rsidP="00B02209">
            <w:pPr>
              <w:pStyle w:val="aff4"/>
              <w:rPr>
                <w:lang w:val="ru-RU"/>
              </w:rPr>
            </w:pPr>
            <w:r w:rsidRPr="00656646">
              <w:rPr>
                <w:lang w:val="ru-RU"/>
              </w:rPr>
              <w:t>Блок */</w:t>
            </w:r>
            <w:r w:rsidRPr="00656646">
              <w:t>PmtInf</w:t>
            </w:r>
            <w:r w:rsidRPr="00656646">
              <w:rPr>
                <w:lang w:val="ru-RU"/>
              </w:rPr>
              <w:t xml:space="preserve"> в сообщении должен быть указан один раз, иначе отказ в приеме.</w:t>
            </w:r>
          </w:p>
          <w:p w14:paraId="233ED3F8" w14:textId="77777777" w:rsidR="00283D5E" w:rsidRPr="00656646" w:rsidRDefault="00283D5E" w:rsidP="00B02209">
            <w:pPr>
              <w:pStyle w:val="aff4"/>
              <w:rPr>
                <w:lang w:val="ru-RU"/>
              </w:rPr>
            </w:pPr>
            <w:r w:rsidRPr="00656646">
              <w:rPr>
                <w:lang w:val="ru-RU"/>
              </w:rPr>
              <w:t>Референс распоряжения (должен совпадать с */</w:t>
            </w:r>
            <w:r w:rsidRPr="00656646">
              <w:t>AppHdr</w:t>
            </w:r>
            <w:r w:rsidRPr="00656646">
              <w:rPr>
                <w:lang w:val="ru-RU"/>
              </w:rPr>
              <w:t>/</w:t>
            </w:r>
            <w:r w:rsidRPr="00656646">
              <w:t>BizMsgIdr</w:t>
            </w:r>
            <w:r w:rsidRPr="00656646">
              <w:rPr>
                <w:lang w:val="ru-RU"/>
              </w:rPr>
              <w:t xml:space="preserve"> и */</w:t>
            </w:r>
            <w:r w:rsidRPr="00656646">
              <w:t>GrpHdr</w:t>
            </w:r>
            <w:r w:rsidRPr="00656646">
              <w:rPr>
                <w:lang w:val="ru-RU"/>
              </w:rPr>
              <w:t>/</w:t>
            </w:r>
            <w:r w:rsidRPr="00656646">
              <w:t>MsgId</w:t>
            </w:r>
            <w:r w:rsidRPr="00656646">
              <w:rPr>
                <w:lang w:val="ru-RU"/>
              </w:rPr>
              <w:t>)</w:t>
            </w:r>
          </w:p>
          <w:p w14:paraId="3C568A0A" w14:textId="77777777" w:rsidR="00283D5E" w:rsidRPr="00656646" w:rsidRDefault="00283D5E" w:rsidP="00B02209">
            <w:pPr>
              <w:pStyle w:val="aff4"/>
            </w:pPr>
            <w:r w:rsidRPr="00656646">
              <w:t xml:space="preserve">Ограничение формата: 16x </w:t>
            </w:r>
          </w:p>
        </w:tc>
      </w:tr>
      <w:tr w:rsidR="00283D5E" w:rsidRPr="00656646" w14:paraId="126A6AC6" w14:textId="77777777" w:rsidTr="00B02209">
        <w:tc>
          <w:tcPr>
            <w:tcW w:w="1384" w:type="dxa"/>
            <w:shd w:val="clear" w:color="auto" w:fill="auto"/>
          </w:tcPr>
          <w:p w14:paraId="4AA49F86" w14:textId="77777777" w:rsidR="00283D5E" w:rsidRPr="00656646" w:rsidRDefault="00283D5E" w:rsidP="00B02209">
            <w:pPr>
              <w:pStyle w:val="aff4"/>
            </w:pPr>
            <w:r w:rsidRPr="00656646">
              <w:t>PmtMtd</w:t>
            </w:r>
          </w:p>
        </w:tc>
        <w:tc>
          <w:tcPr>
            <w:tcW w:w="2552" w:type="dxa"/>
            <w:shd w:val="clear" w:color="auto" w:fill="auto"/>
          </w:tcPr>
          <w:p w14:paraId="2888C141" w14:textId="77777777" w:rsidR="00283D5E" w:rsidRPr="00656646" w:rsidRDefault="00283D5E" w:rsidP="00B02209">
            <w:pPr>
              <w:pStyle w:val="aff4"/>
            </w:pPr>
            <w:r w:rsidRPr="00656646">
              <w:t>ВариантПереводаДенежныхСредств / PaymentMethod</w:t>
            </w:r>
          </w:p>
        </w:tc>
        <w:tc>
          <w:tcPr>
            <w:tcW w:w="2268" w:type="dxa"/>
            <w:shd w:val="clear" w:color="auto" w:fill="auto"/>
          </w:tcPr>
          <w:p w14:paraId="216AB1D5" w14:textId="77777777" w:rsidR="00283D5E" w:rsidRPr="00656646" w:rsidRDefault="00283D5E" w:rsidP="00B02209">
            <w:pPr>
              <w:pStyle w:val="aff4"/>
            </w:pPr>
            <w:r w:rsidRPr="00656646">
              <w:t>Document/CstmrCdtTrfInitn/PmtInf/PmtMtd</w:t>
            </w:r>
          </w:p>
        </w:tc>
        <w:tc>
          <w:tcPr>
            <w:tcW w:w="1134" w:type="dxa"/>
            <w:shd w:val="clear" w:color="auto" w:fill="auto"/>
          </w:tcPr>
          <w:p w14:paraId="1534FC58" w14:textId="77777777" w:rsidR="00283D5E" w:rsidRPr="00656646" w:rsidRDefault="00283D5E" w:rsidP="00B02209">
            <w:pPr>
              <w:pStyle w:val="aff4"/>
            </w:pPr>
            <w:r w:rsidRPr="00656646">
              <w:t>О</w:t>
            </w:r>
          </w:p>
        </w:tc>
        <w:tc>
          <w:tcPr>
            <w:tcW w:w="6662" w:type="dxa"/>
            <w:shd w:val="clear" w:color="auto" w:fill="auto"/>
          </w:tcPr>
          <w:p w14:paraId="2CC165C8" w14:textId="77777777" w:rsidR="00283D5E" w:rsidRPr="00656646" w:rsidRDefault="00283D5E" w:rsidP="00B02209">
            <w:pPr>
              <w:pStyle w:val="aff4"/>
            </w:pPr>
            <w:r w:rsidRPr="00656646">
              <w:t>Константа: TRF</w:t>
            </w:r>
          </w:p>
        </w:tc>
      </w:tr>
      <w:tr w:rsidR="00283D5E" w:rsidRPr="00656646" w14:paraId="5F4F3C8C" w14:textId="77777777" w:rsidTr="00B02209">
        <w:tc>
          <w:tcPr>
            <w:tcW w:w="1384" w:type="dxa"/>
            <w:shd w:val="clear" w:color="auto" w:fill="auto"/>
          </w:tcPr>
          <w:p w14:paraId="178EDB7D" w14:textId="77777777" w:rsidR="00283D5E" w:rsidRPr="00656646" w:rsidRDefault="00283D5E" w:rsidP="00B02209">
            <w:pPr>
              <w:pStyle w:val="aff4"/>
            </w:pPr>
            <w:r w:rsidRPr="00656646">
              <w:t>ReqdExctnDt</w:t>
            </w:r>
          </w:p>
        </w:tc>
        <w:tc>
          <w:tcPr>
            <w:tcW w:w="2552" w:type="dxa"/>
            <w:shd w:val="clear" w:color="auto" w:fill="auto"/>
          </w:tcPr>
          <w:p w14:paraId="5E870EAB" w14:textId="77777777" w:rsidR="00283D5E" w:rsidRPr="00656646" w:rsidRDefault="00283D5E" w:rsidP="00B02209">
            <w:pPr>
              <w:pStyle w:val="aff4"/>
            </w:pPr>
            <w:r w:rsidRPr="00656646">
              <w:t>ЗапрашиваемаяДатаИсполненияГруппыРаспоряжений / RequestedExecutionDate</w:t>
            </w:r>
          </w:p>
        </w:tc>
        <w:tc>
          <w:tcPr>
            <w:tcW w:w="2268" w:type="dxa"/>
            <w:shd w:val="clear" w:color="auto" w:fill="auto"/>
          </w:tcPr>
          <w:p w14:paraId="7E4AA22A" w14:textId="77777777" w:rsidR="00283D5E" w:rsidRPr="00656646" w:rsidRDefault="00283D5E" w:rsidP="00B02209">
            <w:pPr>
              <w:pStyle w:val="aff4"/>
            </w:pPr>
            <w:r w:rsidRPr="00656646">
              <w:t>Document/CstmrCdtTrfInitn/PmtInf/ReqdExctnDt/Dt</w:t>
            </w:r>
          </w:p>
        </w:tc>
        <w:tc>
          <w:tcPr>
            <w:tcW w:w="1134" w:type="dxa"/>
            <w:shd w:val="clear" w:color="auto" w:fill="auto"/>
          </w:tcPr>
          <w:p w14:paraId="103C229E" w14:textId="77777777" w:rsidR="00283D5E" w:rsidRPr="00656646" w:rsidRDefault="00283D5E" w:rsidP="00B02209">
            <w:pPr>
              <w:pStyle w:val="aff4"/>
            </w:pPr>
            <w:r w:rsidRPr="00656646">
              <w:t>О</w:t>
            </w:r>
          </w:p>
        </w:tc>
        <w:tc>
          <w:tcPr>
            <w:tcW w:w="6662" w:type="dxa"/>
            <w:shd w:val="clear" w:color="auto" w:fill="auto"/>
          </w:tcPr>
          <w:p w14:paraId="6E08B687" w14:textId="77777777" w:rsidR="00283D5E" w:rsidRPr="00656646" w:rsidRDefault="00283D5E" w:rsidP="00B02209">
            <w:pPr>
              <w:pStyle w:val="aff4"/>
              <w:rPr>
                <w:lang w:val="ru-RU"/>
              </w:rPr>
            </w:pPr>
            <w:r w:rsidRPr="00656646">
              <w:rPr>
                <w:lang w:val="ru-RU"/>
              </w:rPr>
              <w:t>Дату проведения операции по счету, определяемая Отправителем</w:t>
            </w:r>
          </w:p>
        </w:tc>
      </w:tr>
      <w:tr w:rsidR="00283D5E" w:rsidRPr="00656646" w14:paraId="2788B577" w14:textId="77777777" w:rsidTr="00B02209">
        <w:tc>
          <w:tcPr>
            <w:tcW w:w="1384" w:type="dxa"/>
            <w:shd w:val="clear" w:color="auto" w:fill="auto"/>
          </w:tcPr>
          <w:p w14:paraId="7DD2A916" w14:textId="77777777" w:rsidR="00283D5E" w:rsidRPr="00656646" w:rsidRDefault="00283D5E" w:rsidP="00B02209">
            <w:pPr>
              <w:pStyle w:val="aff4"/>
            </w:pPr>
            <w:r w:rsidRPr="00656646">
              <w:t>Dbtr</w:t>
            </w:r>
          </w:p>
        </w:tc>
        <w:tc>
          <w:tcPr>
            <w:tcW w:w="2552" w:type="dxa"/>
            <w:shd w:val="clear" w:color="auto" w:fill="auto"/>
          </w:tcPr>
          <w:p w14:paraId="15ADB638" w14:textId="77777777" w:rsidR="00283D5E" w:rsidRPr="00656646" w:rsidRDefault="00283D5E" w:rsidP="00B02209">
            <w:pPr>
              <w:pStyle w:val="aff4"/>
            </w:pPr>
            <w:r w:rsidRPr="00656646">
              <w:t>Плательщик / Debtor</w:t>
            </w:r>
          </w:p>
        </w:tc>
        <w:tc>
          <w:tcPr>
            <w:tcW w:w="2268" w:type="dxa"/>
            <w:shd w:val="clear" w:color="auto" w:fill="auto"/>
          </w:tcPr>
          <w:p w14:paraId="4434342C" w14:textId="77777777" w:rsidR="00283D5E" w:rsidRPr="00503D21" w:rsidRDefault="00283D5E" w:rsidP="00B02209">
            <w:pPr>
              <w:pStyle w:val="aff4"/>
            </w:pPr>
            <w:r w:rsidRPr="00503D21">
              <w:t>Document/CstmrCdtTrfInitn/PmtInf/Dbtr</w:t>
            </w:r>
            <w:r w:rsidRPr="00503D21">
              <w:lastRenderedPageBreak/>
              <w:t>/Id/OrgId/AnyBIC</w:t>
            </w:r>
          </w:p>
          <w:p w14:paraId="21C24DCF" w14:textId="77777777" w:rsidR="00283D5E" w:rsidRPr="00503D21" w:rsidRDefault="00283D5E" w:rsidP="00B02209">
            <w:pPr>
              <w:pStyle w:val="aff4"/>
            </w:pPr>
            <w:r w:rsidRPr="00503D21">
              <w:t>или</w:t>
            </w:r>
          </w:p>
          <w:p w14:paraId="362FBF2A" w14:textId="77777777" w:rsidR="00283D5E" w:rsidRPr="00503D21" w:rsidRDefault="00283D5E" w:rsidP="00B02209">
            <w:pPr>
              <w:pStyle w:val="aff4"/>
            </w:pPr>
            <w:r w:rsidRPr="00503D21">
              <w:t>Document/CstmrCdtTrfInitn/PmtInf/Dbtr/Id/OrgId/Othr/Id + */Othr/SchmeNm/Cd</w:t>
            </w:r>
          </w:p>
          <w:p w14:paraId="1C143DA4" w14:textId="2B3CFC98" w:rsidR="0031125C" w:rsidRPr="00503D21" w:rsidRDefault="0031125C" w:rsidP="00B02209">
            <w:pPr>
              <w:pStyle w:val="aff4"/>
            </w:pPr>
            <w:r w:rsidRPr="00503D21">
              <w:rPr>
                <w:lang w:val="ru-RU"/>
              </w:rPr>
              <w:t>или</w:t>
            </w:r>
          </w:p>
          <w:p w14:paraId="58D65DD4" w14:textId="39A5BA97" w:rsidR="0031125C" w:rsidRPr="00503D21" w:rsidRDefault="0031125C" w:rsidP="0031125C">
            <w:pPr>
              <w:pStyle w:val="aff4"/>
            </w:pPr>
            <w:r w:rsidRPr="00503D21">
              <w:t>Document/CstmrCdtTrfInitn/PmtInf/Dbtr/Nm</w:t>
            </w:r>
          </w:p>
          <w:p w14:paraId="32DA6AB4" w14:textId="1F38D319" w:rsidR="0031125C" w:rsidRPr="00503D21" w:rsidRDefault="0031125C" w:rsidP="0031125C">
            <w:pPr>
              <w:pStyle w:val="aff4"/>
            </w:pPr>
            <w:r w:rsidRPr="00503D21">
              <w:t xml:space="preserve"> (</w:t>
            </w:r>
            <w:r w:rsidRPr="00503D21">
              <w:rPr>
                <w:lang w:val="ru-RU"/>
              </w:rPr>
              <w:t>не</w:t>
            </w:r>
            <w:r w:rsidRPr="00503D21">
              <w:t xml:space="preserve">  &gt; 105 </w:t>
            </w:r>
            <w:r w:rsidRPr="00503D21">
              <w:rPr>
                <w:lang w:val="ru-RU"/>
              </w:rPr>
              <w:t>символов</w:t>
            </w:r>
            <w:r w:rsidRPr="00503D21">
              <w:t>)  +</w:t>
            </w:r>
          </w:p>
          <w:p w14:paraId="772C7B8F" w14:textId="62071882" w:rsidR="0031125C" w:rsidRPr="00503D21" w:rsidRDefault="0031125C" w:rsidP="0031125C">
            <w:pPr>
              <w:pStyle w:val="aff4"/>
            </w:pPr>
            <w:r w:rsidRPr="00503D21">
              <w:t>Document/CstmrCdtTrfInitn/PmtInf/Dbtr/PstlAdr/AdrLine</w:t>
            </w:r>
          </w:p>
          <w:p w14:paraId="072A407B" w14:textId="36D96D6B" w:rsidR="00283D5E" w:rsidRPr="00503D21" w:rsidRDefault="00283D5E" w:rsidP="00B02209">
            <w:pPr>
              <w:pStyle w:val="aff4"/>
            </w:pPr>
          </w:p>
        </w:tc>
        <w:tc>
          <w:tcPr>
            <w:tcW w:w="1134" w:type="dxa"/>
            <w:shd w:val="clear" w:color="auto" w:fill="auto"/>
          </w:tcPr>
          <w:p w14:paraId="7AF8665A" w14:textId="77777777" w:rsidR="00283D5E" w:rsidRPr="00656646" w:rsidRDefault="00283D5E" w:rsidP="00B02209">
            <w:pPr>
              <w:pStyle w:val="aff4"/>
            </w:pPr>
            <w:r w:rsidRPr="00656646">
              <w:lastRenderedPageBreak/>
              <w:t>О</w:t>
            </w:r>
          </w:p>
        </w:tc>
        <w:tc>
          <w:tcPr>
            <w:tcW w:w="6662" w:type="dxa"/>
            <w:shd w:val="clear" w:color="auto" w:fill="auto"/>
          </w:tcPr>
          <w:p w14:paraId="267B8953" w14:textId="0B355DDB" w:rsidR="00283D5E" w:rsidRPr="00503D21" w:rsidRDefault="00283D5E" w:rsidP="00B02209">
            <w:pPr>
              <w:pStyle w:val="aff4"/>
              <w:rPr>
                <w:lang w:val="ru-RU"/>
              </w:rPr>
            </w:pPr>
            <w:r w:rsidRPr="00503D21">
              <w:rPr>
                <w:lang w:val="ru-RU"/>
              </w:rPr>
              <w:t xml:space="preserve">Указывается </w:t>
            </w:r>
            <w:r w:rsidRPr="00503D21">
              <w:t>SWIFT</w:t>
            </w:r>
            <w:r w:rsidRPr="00503D21">
              <w:rPr>
                <w:lang w:val="ru-RU"/>
              </w:rPr>
              <w:t xml:space="preserve"> </w:t>
            </w:r>
            <w:r w:rsidRPr="00503D21">
              <w:t>BIC</w:t>
            </w:r>
            <w:r w:rsidRPr="00503D21">
              <w:rPr>
                <w:lang w:val="ru-RU"/>
              </w:rPr>
              <w:t xml:space="preserve"> плательщика или ИНН</w:t>
            </w:r>
            <w:r w:rsidR="00AF5BF5" w:rsidRPr="00503D21">
              <w:rPr>
                <w:lang w:val="ru-RU"/>
              </w:rPr>
              <w:t>/КИО</w:t>
            </w:r>
            <w:r w:rsidRPr="00503D21">
              <w:rPr>
                <w:lang w:val="ru-RU"/>
              </w:rPr>
              <w:t xml:space="preserve"> плательщика.</w:t>
            </w:r>
          </w:p>
          <w:p w14:paraId="6C500DF1" w14:textId="77777777" w:rsidR="00283D5E" w:rsidRPr="00503D21" w:rsidRDefault="00283D5E" w:rsidP="00B02209">
            <w:pPr>
              <w:pStyle w:val="aff4"/>
              <w:rPr>
                <w:lang w:val="ru-RU"/>
              </w:rPr>
            </w:pPr>
          </w:p>
          <w:p w14:paraId="3AEC5975" w14:textId="1ED3FAA5" w:rsidR="00E77C3F" w:rsidRPr="00503D21" w:rsidRDefault="00E77C3F" w:rsidP="00E77C3F">
            <w:pPr>
              <w:pStyle w:val="aff4"/>
              <w:rPr>
                <w:lang w:val="ru-RU"/>
              </w:rPr>
            </w:pPr>
          </w:p>
          <w:p w14:paraId="5633B9C1" w14:textId="072C5BBE" w:rsidR="00283D5E" w:rsidRPr="00503D21" w:rsidRDefault="005F0379" w:rsidP="00AF5BF5">
            <w:pPr>
              <w:pStyle w:val="aff4"/>
              <w:rPr>
                <w:lang w:val="ru-RU"/>
              </w:rPr>
            </w:pPr>
            <w:r w:rsidRPr="00503D21">
              <w:rPr>
                <w:lang w:val="ru-RU"/>
              </w:rPr>
              <w:t>ИНН</w:t>
            </w:r>
            <w:r w:rsidR="00AF5BF5" w:rsidRPr="00503D21">
              <w:rPr>
                <w:lang w:val="ru-RU"/>
              </w:rPr>
              <w:t>/КИО</w:t>
            </w:r>
            <w:r w:rsidRPr="00503D21">
              <w:rPr>
                <w:lang w:val="ru-RU"/>
              </w:rPr>
              <w:t xml:space="preserve"> плательщика указыва</w:t>
            </w:r>
            <w:r w:rsidR="00AF5BF5" w:rsidRPr="00503D21">
              <w:rPr>
                <w:lang w:val="ru-RU"/>
              </w:rPr>
              <w:t>ется</w:t>
            </w:r>
            <w:r w:rsidRPr="00503D21">
              <w:rPr>
                <w:lang w:val="ru-RU"/>
              </w:rPr>
              <w:t xml:space="preserve"> </w:t>
            </w:r>
            <w:r w:rsidR="00283D5E" w:rsidRPr="00503D21">
              <w:rPr>
                <w:lang w:val="ru-RU"/>
              </w:rPr>
              <w:t xml:space="preserve">в: </w:t>
            </w:r>
            <w:r w:rsidR="00283D5E" w:rsidRPr="00503D21">
              <w:t>Document</w:t>
            </w:r>
            <w:r w:rsidR="00283D5E" w:rsidRPr="00503D21">
              <w:rPr>
                <w:lang w:val="ru-RU"/>
              </w:rPr>
              <w:t>/</w:t>
            </w:r>
            <w:r w:rsidR="00283D5E" w:rsidRPr="00503D21">
              <w:t>CstmrCdtTrfInitn</w:t>
            </w:r>
            <w:r w:rsidR="00283D5E" w:rsidRPr="00503D21">
              <w:rPr>
                <w:lang w:val="ru-RU"/>
              </w:rPr>
              <w:t>/</w:t>
            </w:r>
            <w:r w:rsidR="00283D5E" w:rsidRPr="00503D21">
              <w:t>PmtInf</w:t>
            </w:r>
            <w:r w:rsidR="00283D5E" w:rsidRPr="00503D21">
              <w:rPr>
                <w:lang w:val="ru-RU"/>
              </w:rPr>
              <w:t>/</w:t>
            </w:r>
            <w:r w:rsidR="00283D5E" w:rsidRPr="00503D21">
              <w:t>Dbtr</w:t>
            </w:r>
            <w:r w:rsidR="00283D5E" w:rsidRPr="00503D21">
              <w:rPr>
                <w:lang w:val="ru-RU"/>
              </w:rPr>
              <w:t>/</w:t>
            </w:r>
            <w:r w:rsidR="00283D5E" w:rsidRPr="00503D21">
              <w:t>Id</w:t>
            </w:r>
            <w:r w:rsidR="00283D5E" w:rsidRPr="00503D21">
              <w:rPr>
                <w:lang w:val="ru-RU"/>
              </w:rPr>
              <w:t>/</w:t>
            </w:r>
            <w:r w:rsidR="00283D5E" w:rsidRPr="00503D21">
              <w:t>OrgId</w:t>
            </w:r>
            <w:r w:rsidR="00283D5E" w:rsidRPr="00503D21">
              <w:rPr>
                <w:lang w:val="ru-RU"/>
              </w:rPr>
              <w:t>/</w:t>
            </w:r>
            <w:r w:rsidR="00283D5E" w:rsidRPr="00503D21">
              <w:t>Othr</w:t>
            </w:r>
            <w:r w:rsidR="00283D5E" w:rsidRPr="00503D21">
              <w:rPr>
                <w:lang w:val="ru-RU"/>
              </w:rPr>
              <w:t>/</w:t>
            </w:r>
            <w:r w:rsidR="00283D5E" w:rsidRPr="00503D21">
              <w:t>Id</w:t>
            </w:r>
          </w:p>
          <w:p w14:paraId="14A193BA" w14:textId="187BD5EE" w:rsidR="00283D5E" w:rsidRPr="00503D21" w:rsidRDefault="00283D5E" w:rsidP="00B02209">
            <w:pPr>
              <w:pStyle w:val="aff4"/>
              <w:rPr>
                <w:lang w:val="ru-RU"/>
              </w:rPr>
            </w:pPr>
            <w:r w:rsidRPr="00503D21">
              <w:rPr>
                <w:lang w:val="ru-RU"/>
              </w:rPr>
              <w:t xml:space="preserve"> и в */</w:t>
            </w:r>
            <w:r w:rsidRPr="00503D21">
              <w:t>Othr</w:t>
            </w:r>
            <w:r w:rsidRPr="00503D21">
              <w:rPr>
                <w:lang w:val="ru-RU"/>
              </w:rPr>
              <w:t>/</w:t>
            </w:r>
            <w:r w:rsidRPr="00503D21">
              <w:t>SchmeNm</w:t>
            </w:r>
            <w:r w:rsidRPr="00503D21">
              <w:rPr>
                <w:lang w:val="ru-RU"/>
              </w:rPr>
              <w:t>/</w:t>
            </w:r>
            <w:r w:rsidRPr="00503D21">
              <w:t>Cd</w:t>
            </w:r>
            <w:r w:rsidRPr="00503D21">
              <w:rPr>
                <w:lang w:val="ru-RU"/>
              </w:rPr>
              <w:t xml:space="preserve"> указ</w:t>
            </w:r>
            <w:r w:rsidR="005F0379" w:rsidRPr="00503D21">
              <w:rPr>
                <w:lang w:val="ru-RU"/>
              </w:rPr>
              <w:t>ы</w:t>
            </w:r>
            <w:r w:rsidRPr="00503D21">
              <w:rPr>
                <w:lang w:val="ru-RU"/>
              </w:rPr>
              <w:t xml:space="preserve">вается код идентификатора </w:t>
            </w:r>
            <w:r w:rsidRPr="00503D21">
              <w:t>TXID</w:t>
            </w:r>
            <w:r w:rsidRPr="00503D21">
              <w:rPr>
                <w:lang w:val="ru-RU"/>
              </w:rPr>
              <w:t>.</w:t>
            </w:r>
          </w:p>
          <w:p w14:paraId="48E906DE" w14:textId="77777777" w:rsidR="009A50A5" w:rsidRPr="00503D21" w:rsidRDefault="009A50A5" w:rsidP="00B02209">
            <w:pPr>
              <w:pStyle w:val="aff4"/>
              <w:rPr>
                <w:lang w:val="ru-RU"/>
              </w:rPr>
            </w:pPr>
          </w:p>
          <w:p w14:paraId="12328DED" w14:textId="77777777" w:rsidR="003D34B5" w:rsidRPr="00503D21" w:rsidRDefault="003D34B5" w:rsidP="003D34B5">
            <w:pPr>
              <w:spacing w:after="0" w:line="240" w:lineRule="auto"/>
              <w:ind w:firstLine="0"/>
            </w:pPr>
            <w:r w:rsidRPr="00503D21">
              <w:t>При переводе денежных средств по индивидуальным счетам в Евроклире необходимо указать наименование и адрес Плательщика (теги */Dbtr/Nm и /*Dbtr/PstlAdr/AdrLine). При заполнении тегов используются следующие правила:</w:t>
            </w:r>
          </w:p>
          <w:p w14:paraId="387B7718" w14:textId="77777777" w:rsidR="003D34B5" w:rsidRPr="00503D21" w:rsidRDefault="003D34B5" w:rsidP="003D34B5">
            <w:pPr>
              <w:pStyle w:val="aff4"/>
              <w:rPr>
                <w:lang w:val="ru-RU"/>
              </w:rPr>
            </w:pPr>
          </w:p>
          <w:p w14:paraId="73949DD2" w14:textId="12F8C284" w:rsidR="003D34B5" w:rsidRPr="00503D21" w:rsidRDefault="0031125C" w:rsidP="003D34B5">
            <w:pPr>
              <w:pStyle w:val="aff4"/>
              <w:rPr>
                <w:lang w:val="ru-RU"/>
              </w:rPr>
            </w:pPr>
            <w:r w:rsidRPr="00503D21">
              <w:t>Document</w:t>
            </w:r>
            <w:r w:rsidRPr="00503D21">
              <w:rPr>
                <w:lang w:val="ru-RU"/>
              </w:rPr>
              <w:t>/</w:t>
            </w:r>
            <w:r w:rsidRPr="00503D21">
              <w:t>CstmrCdtTrfInitn</w:t>
            </w:r>
            <w:r w:rsidRPr="00503D21">
              <w:rPr>
                <w:lang w:val="ru-RU"/>
              </w:rPr>
              <w:t>/</w:t>
            </w:r>
            <w:r w:rsidRPr="00503D21">
              <w:t>PmtInf</w:t>
            </w:r>
            <w:r w:rsidRPr="00503D21">
              <w:rPr>
                <w:lang w:val="ru-RU"/>
              </w:rPr>
              <w:t>/</w:t>
            </w:r>
            <w:r w:rsidRPr="00503D21">
              <w:t>Dbtr</w:t>
            </w:r>
            <w:r w:rsidRPr="00503D21">
              <w:rPr>
                <w:lang w:val="ru-RU"/>
              </w:rPr>
              <w:t>/</w:t>
            </w:r>
            <w:r w:rsidRPr="00503D21">
              <w:t>Nm</w:t>
            </w:r>
            <w:r w:rsidRPr="00503D21">
              <w:rPr>
                <w:lang w:val="ru-RU"/>
              </w:rPr>
              <w:t xml:space="preserve"> </w:t>
            </w:r>
            <w:r w:rsidR="003D34B5" w:rsidRPr="00503D21">
              <w:rPr>
                <w:lang w:val="ru-RU"/>
              </w:rPr>
              <w:t>– поле должно начинаться с номера «1», за которым указывается слэш «/» и наименование Плательщика (не &gt; 33 символов); затем через</w:t>
            </w:r>
            <w:r w:rsidR="004C2CF2">
              <w:rPr>
                <w:lang w:val="ru-RU"/>
              </w:rPr>
              <w:t xml:space="preserve"> символ</w:t>
            </w:r>
            <w:r w:rsidR="003D34B5" w:rsidRPr="00503D21">
              <w:rPr>
                <w:lang w:val="ru-RU"/>
              </w:rPr>
              <w:t xml:space="preserve"> </w:t>
            </w:r>
            <w:r w:rsidR="002F7F19" w:rsidRPr="00503D21">
              <w:rPr>
                <w:lang w:val="ru-RU"/>
              </w:rPr>
              <w:t>перевод</w:t>
            </w:r>
            <w:r w:rsidR="004C2CF2">
              <w:rPr>
                <w:lang w:val="ru-RU"/>
              </w:rPr>
              <w:t>а</w:t>
            </w:r>
            <w:r w:rsidR="002F7F19" w:rsidRPr="00503D21">
              <w:rPr>
                <w:lang w:val="ru-RU"/>
              </w:rPr>
              <w:t xml:space="preserve"> строки</w:t>
            </w:r>
            <w:r w:rsidR="003D34B5" w:rsidRPr="00503D21">
              <w:rPr>
                <w:lang w:val="ru-RU"/>
              </w:rPr>
              <w:t xml:space="preserve"> указывается номер «2», слэш «/» и строка адреса Плательщика (название или номер улицы и номер дома, всего не &gt;33 символов). </w:t>
            </w:r>
          </w:p>
          <w:p w14:paraId="277773C8" w14:textId="77777777" w:rsidR="003D34B5" w:rsidRPr="00503D21" w:rsidRDefault="003D34B5" w:rsidP="003D34B5">
            <w:pPr>
              <w:spacing w:after="0" w:line="240" w:lineRule="auto"/>
              <w:ind w:firstLine="0"/>
            </w:pPr>
          </w:p>
          <w:p w14:paraId="15ACF6E7" w14:textId="792EDF03" w:rsidR="003D34B5" w:rsidRPr="00503D21" w:rsidRDefault="0031125C" w:rsidP="003D34B5">
            <w:pPr>
              <w:pStyle w:val="aff4"/>
              <w:rPr>
                <w:lang w:val="ru-RU"/>
              </w:rPr>
            </w:pPr>
            <w:r w:rsidRPr="00503D21">
              <w:t>Document</w:t>
            </w:r>
            <w:r w:rsidRPr="00503D21">
              <w:rPr>
                <w:lang w:val="ru-RU"/>
              </w:rPr>
              <w:t>/</w:t>
            </w:r>
            <w:r w:rsidRPr="00503D21">
              <w:t>CstmrCdtTrfInitn</w:t>
            </w:r>
            <w:r w:rsidRPr="00503D21">
              <w:rPr>
                <w:lang w:val="ru-RU"/>
              </w:rPr>
              <w:t>/</w:t>
            </w:r>
            <w:r w:rsidRPr="00503D21">
              <w:t>PmtInf</w:t>
            </w:r>
            <w:r w:rsidRPr="00503D21">
              <w:rPr>
                <w:lang w:val="ru-RU"/>
              </w:rPr>
              <w:t>/</w:t>
            </w:r>
            <w:r w:rsidRPr="00503D21">
              <w:t>Dbtr</w:t>
            </w:r>
            <w:r w:rsidRPr="00503D21">
              <w:rPr>
                <w:lang w:val="ru-RU"/>
              </w:rPr>
              <w:t>/</w:t>
            </w:r>
            <w:r w:rsidRPr="00503D21">
              <w:t>PstlAdr</w:t>
            </w:r>
            <w:r w:rsidRPr="00503D21">
              <w:rPr>
                <w:lang w:val="ru-RU"/>
              </w:rPr>
              <w:t>/</w:t>
            </w:r>
            <w:r w:rsidRPr="00503D21">
              <w:t>AdrLine</w:t>
            </w:r>
            <w:r w:rsidR="003D34B5" w:rsidRPr="00503D21">
              <w:rPr>
                <w:lang w:val="ru-RU"/>
              </w:rPr>
              <w:t xml:space="preserve"> – поле должно начинаться с номера «3», за которым указывается слэш «/», затем код страны </w:t>
            </w:r>
            <w:r w:rsidR="003D34B5" w:rsidRPr="00503D21">
              <w:t>ISO</w:t>
            </w:r>
            <w:r w:rsidR="003D34B5" w:rsidRPr="00503D21">
              <w:rPr>
                <w:lang w:val="ru-RU"/>
              </w:rPr>
              <w:t>, слэш «/» и дополнительные детали (город, почтовый код и наименование территориальной единицы (штат, провинция, графство) страны резидентства Плательщика, всего не &gt; 30 символов).</w:t>
            </w:r>
          </w:p>
        </w:tc>
      </w:tr>
      <w:tr w:rsidR="00283D5E" w:rsidRPr="00656646" w14:paraId="7E042ED0" w14:textId="77777777" w:rsidTr="00B02209">
        <w:tc>
          <w:tcPr>
            <w:tcW w:w="1384" w:type="dxa"/>
            <w:shd w:val="clear" w:color="auto" w:fill="auto"/>
          </w:tcPr>
          <w:p w14:paraId="42A65CE3" w14:textId="7BF25EFF" w:rsidR="00283D5E" w:rsidRPr="00656646" w:rsidRDefault="00283D5E" w:rsidP="00B02209">
            <w:pPr>
              <w:pStyle w:val="aff4"/>
            </w:pPr>
            <w:r w:rsidRPr="00656646">
              <w:lastRenderedPageBreak/>
              <w:t>DbtrAcct</w:t>
            </w:r>
          </w:p>
        </w:tc>
        <w:tc>
          <w:tcPr>
            <w:tcW w:w="2552" w:type="dxa"/>
            <w:shd w:val="clear" w:color="auto" w:fill="auto"/>
          </w:tcPr>
          <w:p w14:paraId="03465553" w14:textId="77777777" w:rsidR="00283D5E" w:rsidRPr="00656646" w:rsidRDefault="00283D5E" w:rsidP="00B02209">
            <w:pPr>
              <w:pStyle w:val="aff4"/>
            </w:pPr>
            <w:r w:rsidRPr="00656646">
              <w:t xml:space="preserve">СчетПлательщика / </w:t>
            </w:r>
            <w:r w:rsidRPr="00656646">
              <w:lastRenderedPageBreak/>
              <w:t>DebtorAccount</w:t>
            </w:r>
          </w:p>
        </w:tc>
        <w:tc>
          <w:tcPr>
            <w:tcW w:w="2268" w:type="dxa"/>
            <w:shd w:val="clear" w:color="auto" w:fill="auto"/>
          </w:tcPr>
          <w:p w14:paraId="3C43F0FF" w14:textId="77777777" w:rsidR="00283D5E" w:rsidRPr="00656646" w:rsidRDefault="00283D5E" w:rsidP="00B02209">
            <w:pPr>
              <w:pStyle w:val="aff4"/>
            </w:pPr>
            <w:r w:rsidRPr="00656646">
              <w:lastRenderedPageBreak/>
              <w:t>Document/CstmrCdt</w:t>
            </w:r>
            <w:r w:rsidRPr="00656646">
              <w:lastRenderedPageBreak/>
              <w:t xml:space="preserve">TrfInitn/PmtInf/DbtrAcct/Id/Othr/Id + </w:t>
            </w:r>
          </w:p>
          <w:p w14:paraId="1581480C" w14:textId="77777777" w:rsidR="00283D5E" w:rsidRPr="00656646" w:rsidRDefault="00283D5E" w:rsidP="00B02209">
            <w:pPr>
              <w:pStyle w:val="aff4"/>
            </w:pPr>
            <w:r w:rsidRPr="00656646">
              <w:t>Document/CstmrCdtTrfInitn/PmtInf/DbtrAcct/Id/Othr/SchmeNm/Cd=BBAN</w:t>
            </w:r>
          </w:p>
        </w:tc>
        <w:tc>
          <w:tcPr>
            <w:tcW w:w="1134" w:type="dxa"/>
            <w:shd w:val="clear" w:color="auto" w:fill="auto"/>
          </w:tcPr>
          <w:p w14:paraId="1BB5C3F0" w14:textId="77777777" w:rsidR="00283D5E" w:rsidRPr="00656646" w:rsidRDefault="00283D5E" w:rsidP="00B02209">
            <w:pPr>
              <w:pStyle w:val="aff4"/>
            </w:pPr>
            <w:r w:rsidRPr="00656646">
              <w:lastRenderedPageBreak/>
              <w:t>О</w:t>
            </w:r>
          </w:p>
        </w:tc>
        <w:tc>
          <w:tcPr>
            <w:tcW w:w="6662" w:type="dxa"/>
            <w:shd w:val="clear" w:color="auto" w:fill="auto"/>
          </w:tcPr>
          <w:p w14:paraId="240FBD77" w14:textId="71DD6132" w:rsidR="00B512DD" w:rsidRPr="00B512DD" w:rsidRDefault="0049685A" w:rsidP="00B02209">
            <w:pPr>
              <w:pStyle w:val="aff4"/>
              <w:rPr>
                <w:lang w:val="ru-RU"/>
              </w:rPr>
            </w:pPr>
            <w:r w:rsidRPr="00656646">
              <w:rPr>
                <w:lang w:val="ru-RU"/>
              </w:rPr>
              <w:t>Двадцатизначный счет банка-плательщика в НРД</w:t>
            </w:r>
            <w:r w:rsidR="00B512DD" w:rsidRPr="00B512DD">
              <w:rPr>
                <w:lang w:val="ru-RU"/>
              </w:rPr>
              <w:t>.</w:t>
            </w:r>
          </w:p>
          <w:p w14:paraId="242D6EE6" w14:textId="0AE442A5" w:rsidR="00283D5E" w:rsidRPr="00656646" w:rsidRDefault="00283D5E" w:rsidP="00B02209">
            <w:pPr>
              <w:pStyle w:val="aff4"/>
              <w:rPr>
                <w:lang w:val="ru-RU"/>
              </w:rPr>
            </w:pPr>
            <w:r w:rsidRPr="00656646">
              <w:rPr>
                <w:lang w:val="ru-RU"/>
              </w:rPr>
              <w:lastRenderedPageBreak/>
              <w:t>Ограничение на формат: 20!</w:t>
            </w:r>
            <w:r w:rsidRPr="00656646">
              <w:t>n</w:t>
            </w:r>
          </w:p>
        </w:tc>
      </w:tr>
      <w:tr w:rsidR="00283D5E" w:rsidRPr="00656646" w14:paraId="3D3827B8" w14:textId="77777777" w:rsidTr="00B02209">
        <w:tc>
          <w:tcPr>
            <w:tcW w:w="1384" w:type="dxa"/>
            <w:shd w:val="clear" w:color="auto" w:fill="auto"/>
          </w:tcPr>
          <w:p w14:paraId="0184E9C9" w14:textId="77777777" w:rsidR="00283D5E" w:rsidRPr="00656646" w:rsidRDefault="00283D5E" w:rsidP="00B02209">
            <w:pPr>
              <w:pStyle w:val="aff4"/>
            </w:pPr>
            <w:r w:rsidRPr="00656646">
              <w:lastRenderedPageBreak/>
              <w:t>DbtrAgt</w:t>
            </w:r>
          </w:p>
        </w:tc>
        <w:tc>
          <w:tcPr>
            <w:tcW w:w="2552" w:type="dxa"/>
            <w:shd w:val="clear" w:color="auto" w:fill="auto"/>
          </w:tcPr>
          <w:p w14:paraId="63098009" w14:textId="77777777" w:rsidR="00283D5E" w:rsidRPr="00656646" w:rsidRDefault="00283D5E" w:rsidP="00B02209">
            <w:pPr>
              <w:pStyle w:val="aff4"/>
            </w:pPr>
            <w:r w:rsidRPr="00656646">
              <w:t>БанкПлательщика / DebtorAgent</w:t>
            </w:r>
          </w:p>
        </w:tc>
        <w:tc>
          <w:tcPr>
            <w:tcW w:w="2268" w:type="dxa"/>
            <w:shd w:val="clear" w:color="auto" w:fill="auto"/>
          </w:tcPr>
          <w:p w14:paraId="60D32E5F" w14:textId="77777777" w:rsidR="00283D5E" w:rsidRPr="00656646" w:rsidRDefault="00283D5E" w:rsidP="00B02209">
            <w:pPr>
              <w:pStyle w:val="aff4"/>
            </w:pPr>
            <w:r w:rsidRPr="00656646">
              <w:t xml:space="preserve">Document/CstmrCdtTrfInitn/PmtInf/DbtrAgt/FinInstnId/BICFI </w:t>
            </w:r>
          </w:p>
          <w:p w14:paraId="5056F516" w14:textId="69DE8C3D" w:rsidR="005F0379" w:rsidRPr="00656646" w:rsidRDefault="0049685A" w:rsidP="00B02209">
            <w:pPr>
              <w:pStyle w:val="aff4"/>
            </w:pPr>
            <w:r w:rsidRPr="00656646">
              <w:rPr>
                <w:lang w:val="ru-RU"/>
              </w:rPr>
              <w:t>Или</w:t>
            </w:r>
          </w:p>
          <w:p w14:paraId="082BF56D" w14:textId="77777777" w:rsidR="0049685A" w:rsidRPr="00656646" w:rsidRDefault="0049685A" w:rsidP="00B02209">
            <w:pPr>
              <w:pStyle w:val="aff4"/>
            </w:pPr>
            <w:r w:rsidRPr="00656646">
              <w:t>Document/CstmrCdtTrfInitn/PmtInf/DbtrAgt/FinInstnId/Othr/Id</w:t>
            </w:r>
          </w:p>
          <w:p w14:paraId="7E81C610" w14:textId="1CACF810" w:rsidR="0049685A" w:rsidRPr="00656646" w:rsidRDefault="0049685A" w:rsidP="00B02209">
            <w:pPr>
              <w:pStyle w:val="aff4"/>
              <w:rPr>
                <w:lang w:val="ru-RU"/>
              </w:rPr>
            </w:pPr>
            <w:r w:rsidRPr="00656646">
              <w:t>+ Othr/SchmeNm/Cd = TXID</w:t>
            </w:r>
            <w:r w:rsidRPr="0065664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53985596" w14:textId="77777777" w:rsidR="00283D5E" w:rsidRPr="00656646" w:rsidRDefault="00283D5E" w:rsidP="00B02209">
            <w:pPr>
              <w:pStyle w:val="aff4"/>
            </w:pPr>
            <w:r w:rsidRPr="00656646">
              <w:t>О</w:t>
            </w:r>
          </w:p>
        </w:tc>
        <w:tc>
          <w:tcPr>
            <w:tcW w:w="6662" w:type="dxa"/>
            <w:shd w:val="clear" w:color="auto" w:fill="auto"/>
          </w:tcPr>
          <w:p w14:paraId="089F1A89" w14:textId="430905D9" w:rsidR="00283D5E" w:rsidRPr="00656646" w:rsidRDefault="0029783F" w:rsidP="00B02209">
            <w:pPr>
              <w:pStyle w:val="aff4"/>
              <w:rPr>
                <w:lang w:val="ru-RU"/>
              </w:rPr>
            </w:pPr>
            <w:r w:rsidRPr="00AF5BF5">
              <w:rPr>
                <w:lang w:val="ru-RU"/>
              </w:rPr>
              <w:t>Если банком плательщика является НРД, то</w:t>
            </w:r>
            <w:r w:rsidRPr="00AF5BF5">
              <w:rPr>
                <w:rFonts w:eastAsia="Calibri"/>
                <w:i/>
                <w:sz w:val="18"/>
                <w:szCs w:val="18"/>
                <w:lang w:val="ru-RU" w:eastAsia="en-US"/>
              </w:rPr>
              <w:t xml:space="preserve"> </w:t>
            </w:r>
            <w:r w:rsidRPr="00AF5BF5">
              <w:rPr>
                <w:lang w:val="ru-RU"/>
              </w:rPr>
              <w:t>в поле  */</w:t>
            </w:r>
            <w:r w:rsidRPr="00AF5BF5">
              <w:t>BICFI</w:t>
            </w:r>
            <w:r w:rsidRPr="00AF5BF5">
              <w:rPr>
                <w:lang w:val="ru-RU"/>
              </w:rPr>
              <w:t xml:space="preserve"> указывается константа </w:t>
            </w:r>
            <w:r w:rsidRPr="00AF5BF5">
              <w:t>MICURUMMXXX</w:t>
            </w:r>
            <w:r w:rsidR="005F0379" w:rsidRPr="00AF5BF5">
              <w:rPr>
                <w:lang w:val="ru-RU"/>
              </w:rPr>
              <w:t>.</w:t>
            </w:r>
          </w:p>
          <w:p w14:paraId="053EE49E" w14:textId="77777777" w:rsidR="005F0379" w:rsidRPr="0029783F" w:rsidRDefault="005F0379" w:rsidP="00B02209">
            <w:pPr>
              <w:pStyle w:val="aff4"/>
              <w:rPr>
                <w:lang w:val="ru-RU"/>
              </w:rPr>
            </w:pPr>
          </w:p>
          <w:p w14:paraId="5CFB5DC4" w14:textId="70E3C02D" w:rsidR="005F0379" w:rsidRPr="00656646" w:rsidRDefault="005F0379" w:rsidP="0049685A">
            <w:pPr>
              <w:pStyle w:val="aff4"/>
              <w:rPr>
                <w:lang w:val="ru-RU"/>
              </w:rPr>
            </w:pPr>
            <w:r w:rsidRPr="00656646">
              <w:rPr>
                <w:lang w:val="ru-RU"/>
              </w:rPr>
              <w:t>Иначе указывается SWIFT BIC</w:t>
            </w:r>
            <w:r w:rsidR="00871AB0" w:rsidRPr="00656646">
              <w:rPr>
                <w:lang w:val="ru-RU"/>
              </w:rPr>
              <w:t xml:space="preserve"> (*/</w:t>
            </w:r>
            <w:r w:rsidR="00871AB0" w:rsidRPr="00656646">
              <w:t>BICFI</w:t>
            </w:r>
            <w:r w:rsidR="00871AB0" w:rsidRPr="00656646">
              <w:rPr>
                <w:lang w:val="ru-RU"/>
              </w:rPr>
              <w:t>)</w:t>
            </w:r>
            <w:r w:rsidRPr="00656646">
              <w:rPr>
                <w:lang w:val="ru-RU"/>
              </w:rPr>
              <w:t xml:space="preserve"> или ИНН/КИО банка плательщика</w:t>
            </w:r>
            <w:r w:rsidR="00871AB0" w:rsidRPr="00656646">
              <w:rPr>
                <w:lang w:val="ru-RU"/>
              </w:rPr>
              <w:t xml:space="preserve"> в поле */</w:t>
            </w:r>
            <w:r w:rsidR="00871AB0" w:rsidRPr="00656646">
              <w:t>Othr</w:t>
            </w:r>
            <w:r w:rsidR="00871AB0" w:rsidRPr="00656646">
              <w:rPr>
                <w:lang w:val="ru-RU"/>
              </w:rPr>
              <w:t>/</w:t>
            </w:r>
            <w:r w:rsidR="00871AB0" w:rsidRPr="00656646">
              <w:t>Id</w:t>
            </w:r>
            <w:r w:rsidR="00871AB0" w:rsidRPr="00656646">
              <w:rPr>
                <w:lang w:val="ru-RU"/>
              </w:rPr>
              <w:t xml:space="preserve"> + */</w:t>
            </w:r>
            <w:r w:rsidR="00871AB0" w:rsidRPr="00656646">
              <w:t>Othr</w:t>
            </w:r>
            <w:r w:rsidR="00871AB0" w:rsidRPr="00656646">
              <w:rPr>
                <w:lang w:val="ru-RU"/>
              </w:rPr>
              <w:t>/</w:t>
            </w:r>
            <w:r w:rsidR="00871AB0" w:rsidRPr="00656646">
              <w:t>SchmeNm</w:t>
            </w:r>
            <w:r w:rsidR="00871AB0" w:rsidRPr="00656646">
              <w:rPr>
                <w:lang w:val="ru-RU"/>
              </w:rPr>
              <w:t>/</w:t>
            </w:r>
            <w:r w:rsidR="00871AB0" w:rsidRPr="00656646">
              <w:t>Cd</w:t>
            </w:r>
            <w:r w:rsidR="00871AB0" w:rsidRPr="00656646">
              <w:rPr>
                <w:lang w:val="ru-RU"/>
              </w:rPr>
              <w:t xml:space="preserve"> = </w:t>
            </w:r>
            <w:r w:rsidR="00871AB0" w:rsidRPr="00656646">
              <w:t>TXID</w:t>
            </w:r>
            <w:r w:rsidR="00871AB0" w:rsidRPr="00656646">
              <w:rPr>
                <w:sz w:val="20"/>
                <w:szCs w:val="20"/>
                <w:lang w:val="ru-RU"/>
              </w:rPr>
              <w:t xml:space="preserve"> </w:t>
            </w:r>
          </w:p>
          <w:p w14:paraId="16184C69" w14:textId="1027ABED" w:rsidR="0049685A" w:rsidRPr="00656646" w:rsidRDefault="0049685A" w:rsidP="0049685A">
            <w:pPr>
              <w:pStyle w:val="aff4"/>
              <w:rPr>
                <w:lang w:val="ru-RU"/>
              </w:rPr>
            </w:pPr>
          </w:p>
        </w:tc>
      </w:tr>
      <w:tr w:rsidR="00283D5E" w:rsidRPr="00656646" w14:paraId="38BDD4B2" w14:textId="77777777" w:rsidTr="00B02209">
        <w:tc>
          <w:tcPr>
            <w:tcW w:w="1384" w:type="dxa"/>
            <w:shd w:val="clear" w:color="auto" w:fill="auto"/>
          </w:tcPr>
          <w:p w14:paraId="2E5893F0" w14:textId="33053106" w:rsidR="00283D5E" w:rsidRPr="00656646" w:rsidRDefault="00283D5E" w:rsidP="00B02209">
            <w:pPr>
              <w:pStyle w:val="aff4"/>
            </w:pPr>
            <w:r w:rsidRPr="00656646">
              <w:t>PmtId</w:t>
            </w:r>
          </w:p>
        </w:tc>
        <w:tc>
          <w:tcPr>
            <w:tcW w:w="2552" w:type="dxa"/>
            <w:shd w:val="clear" w:color="auto" w:fill="auto"/>
          </w:tcPr>
          <w:p w14:paraId="17302CB7" w14:textId="77777777" w:rsidR="00283D5E" w:rsidRPr="00656646" w:rsidRDefault="00283D5E" w:rsidP="00B02209">
            <w:pPr>
              <w:pStyle w:val="aff4"/>
            </w:pPr>
            <w:r w:rsidRPr="00656646">
              <w:t>ИдентификацияРаспоряженийВГруппе / PaymentIdentification</w:t>
            </w:r>
          </w:p>
        </w:tc>
        <w:tc>
          <w:tcPr>
            <w:tcW w:w="2268" w:type="dxa"/>
            <w:shd w:val="clear" w:color="auto" w:fill="auto"/>
          </w:tcPr>
          <w:p w14:paraId="2E3029BF" w14:textId="77777777" w:rsidR="00283D5E" w:rsidRPr="00656646" w:rsidRDefault="00283D5E" w:rsidP="00B02209">
            <w:pPr>
              <w:pStyle w:val="aff4"/>
            </w:pPr>
            <w:r w:rsidRPr="00656646">
              <w:t>Document/CstmrCdtTrfInitn/PmtInf/CdtTrfTxInf/PmtId/EndToEndId</w:t>
            </w:r>
          </w:p>
        </w:tc>
        <w:tc>
          <w:tcPr>
            <w:tcW w:w="1134" w:type="dxa"/>
            <w:shd w:val="clear" w:color="auto" w:fill="auto"/>
          </w:tcPr>
          <w:p w14:paraId="08BE3FE2" w14:textId="77777777" w:rsidR="00283D5E" w:rsidRPr="00656646" w:rsidRDefault="00283D5E" w:rsidP="00B02209">
            <w:pPr>
              <w:pStyle w:val="aff4"/>
            </w:pPr>
            <w:r w:rsidRPr="00656646">
              <w:t>О</w:t>
            </w:r>
          </w:p>
        </w:tc>
        <w:tc>
          <w:tcPr>
            <w:tcW w:w="6662" w:type="dxa"/>
            <w:shd w:val="clear" w:color="auto" w:fill="auto"/>
          </w:tcPr>
          <w:p w14:paraId="05A57D1F" w14:textId="77777777" w:rsidR="00283D5E" w:rsidRPr="00656646" w:rsidRDefault="00283D5E" w:rsidP="00B02209">
            <w:pPr>
              <w:pStyle w:val="aff4"/>
              <w:rPr>
                <w:lang w:val="ru-RU"/>
              </w:rPr>
            </w:pPr>
            <w:r w:rsidRPr="00656646">
              <w:rPr>
                <w:lang w:val="ru-RU"/>
              </w:rPr>
              <w:t xml:space="preserve">Номер платежного поручения. Константа: </w:t>
            </w:r>
            <w:r w:rsidRPr="00656646">
              <w:t>UKWN</w:t>
            </w:r>
          </w:p>
        </w:tc>
      </w:tr>
      <w:tr w:rsidR="00283D5E" w:rsidRPr="00656646" w14:paraId="62484A74" w14:textId="77777777" w:rsidTr="00B02209">
        <w:tc>
          <w:tcPr>
            <w:tcW w:w="1384" w:type="dxa"/>
            <w:shd w:val="clear" w:color="auto" w:fill="auto"/>
          </w:tcPr>
          <w:p w14:paraId="6595809C" w14:textId="77777777" w:rsidR="00283D5E" w:rsidRPr="00656646" w:rsidRDefault="00283D5E" w:rsidP="00B02209">
            <w:pPr>
              <w:pStyle w:val="aff4"/>
            </w:pPr>
            <w:r w:rsidRPr="00656646">
              <w:t>LclInstrm</w:t>
            </w:r>
          </w:p>
        </w:tc>
        <w:tc>
          <w:tcPr>
            <w:tcW w:w="2552" w:type="dxa"/>
            <w:shd w:val="clear" w:color="auto" w:fill="auto"/>
          </w:tcPr>
          <w:p w14:paraId="3373D99B" w14:textId="77777777" w:rsidR="00283D5E" w:rsidRPr="00656646" w:rsidRDefault="00283D5E" w:rsidP="00B02209">
            <w:pPr>
              <w:pStyle w:val="aff4"/>
            </w:pPr>
            <w:r w:rsidRPr="00656646">
              <w:t>ЛокальныйИнструмент / LocalInstrument</w:t>
            </w:r>
          </w:p>
        </w:tc>
        <w:tc>
          <w:tcPr>
            <w:tcW w:w="2268" w:type="dxa"/>
            <w:shd w:val="clear" w:color="auto" w:fill="auto"/>
          </w:tcPr>
          <w:p w14:paraId="7E6FEF97" w14:textId="77777777" w:rsidR="00283D5E" w:rsidRPr="00656646" w:rsidRDefault="00283D5E" w:rsidP="00B02209">
            <w:pPr>
              <w:pStyle w:val="aff4"/>
            </w:pPr>
            <w:r w:rsidRPr="00656646">
              <w:t>Document/CstmrCdtTrfInitn/PmtInf/CdtTrfTxInf/PmtTpInf/LclInstrm/Prtry</w:t>
            </w:r>
          </w:p>
        </w:tc>
        <w:tc>
          <w:tcPr>
            <w:tcW w:w="1134" w:type="dxa"/>
            <w:shd w:val="clear" w:color="auto" w:fill="auto"/>
          </w:tcPr>
          <w:p w14:paraId="27475D5B" w14:textId="77777777" w:rsidR="00283D5E" w:rsidRPr="00656646" w:rsidRDefault="00283D5E" w:rsidP="00B02209">
            <w:pPr>
              <w:pStyle w:val="aff4"/>
            </w:pPr>
            <w:r w:rsidRPr="00656646">
              <w:t>О</w:t>
            </w:r>
          </w:p>
        </w:tc>
        <w:tc>
          <w:tcPr>
            <w:tcW w:w="6662" w:type="dxa"/>
            <w:shd w:val="clear" w:color="auto" w:fill="auto"/>
          </w:tcPr>
          <w:p w14:paraId="77D53C4E" w14:textId="77777777" w:rsidR="00283D5E" w:rsidRPr="00656646" w:rsidRDefault="00283D5E" w:rsidP="00B02209">
            <w:pPr>
              <w:pStyle w:val="aff4"/>
            </w:pPr>
            <w:r w:rsidRPr="00656646">
              <w:t>Заполняется константой CRED.</w:t>
            </w:r>
          </w:p>
          <w:p w14:paraId="4A776AC8" w14:textId="77777777" w:rsidR="00283D5E" w:rsidRPr="00656646" w:rsidRDefault="00283D5E" w:rsidP="00B02209">
            <w:pPr>
              <w:pStyle w:val="aff4"/>
            </w:pPr>
          </w:p>
        </w:tc>
      </w:tr>
      <w:tr w:rsidR="00283D5E" w:rsidRPr="00656646" w14:paraId="4559C763" w14:textId="77777777" w:rsidTr="00B02209">
        <w:tc>
          <w:tcPr>
            <w:tcW w:w="1384" w:type="dxa"/>
            <w:shd w:val="clear" w:color="auto" w:fill="auto"/>
          </w:tcPr>
          <w:p w14:paraId="0A5D2F24" w14:textId="77777777" w:rsidR="00283D5E" w:rsidRPr="00656646" w:rsidRDefault="00283D5E" w:rsidP="00B02209">
            <w:pPr>
              <w:pStyle w:val="aff4"/>
            </w:pPr>
            <w:r w:rsidRPr="00656646">
              <w:lastRenderedPageBreak/>
              <w:t>Amt</w:t>
            </w:r>
          </w:p>
        </w:tc>
        <w:tc>
          <w:tcPr>
            <w:tcW w:w="2552" w:type="dxa"/>
            <w:shd w:val="clear" w:color="auto" w:fill="auto"/>
          </w:tcPr>
          <w:p w14:paraId="33E63A3E" w14:textId="77777777" w:rsidR="00283D5E" w:rsidRPr="00656646" w:rsidRDefault="00283D5E" w:rsidP="00B02209">
            <w:pPr>
              <w:pStyle w:val="aff4"/>
            </w:pPr>
            <w:r w:rsidRPr="00656646">
              <w:t>СуммаПеревода / Amount</w:t>
            </w:r>
          </w:p>
        </w:tc>
        <w:tc>
          <w:tcPr>
            <w:tcW w:w="2268" w:type="dxa"/>
            <w:shd w:val="clear" w:color="auto" w:fill="auto"/>
          </w:tcPr>
          <w:p w14:paraId="22551EE9" w14:textId="77777777" w:rsidR="00283D5E" w:rsidRPr="00656646" w:rsidRDefault="00283D5E" w:rsidP="00B02209">
            <w:pPr>
              <w:pStyle w:val="aff4"/>
            </w:pPr>
            <w:r w:rsidRPr="00656646">
              <w:t>Document/CstmrCdtTrfInitn/PmtInf/CdtTrfTxInf/Amt/InstdAmt +Ccy</w:t>
            </w:r>
          </w:p>
          <w:p w14:paraId="368FA7F0" w14:textId="77777777" w:rsidR="00283D5E" w:rsidRPr="00656646" w:rsidRDefault="00283D5E" w:rsidP="00B02209">
            <w:pPr>
              <w:pStyle w:val="aff4"/>
            </w:pPr>
          </w:p>
        </w:tc>
        <w:tc>
          <w:tcPr>
            <w:tcW w:w="1134" w:type="dxa"/>
            <w:shd w:val="clear" w:color="auto" w:fill="auto"/>
          </w:tcPr>
          <w:p w14:paraId="402A6D1E" w14:textId="77777777" w:rsidR="00283D5E" w:rsidRPr="00656646" w:rsidRDefault="00283D5E" w:rsidP="00B02209">
            <w:pPr>
              <w:pStyle w:val="aff4"/>
            </w:pPr>
            <w:r w:rsidRPr="00656646">
              <w:t>О</w:t>
            </w:r>
          </w:p>
        </w:tc>
        <w:tc>
          <w:tcPr>
            <w:tcW w:w="6662" w:type="dxa"/>
            <w:shd w:val="clear" w:color="auto" w:fill="auto"/>
          </w:tcPr>
          <w:p w14:paraId="36A8E3F4" w14:textId="77777777" w:rsidR="00283D5E" w:rsidRPr="00656646" w:rsidRDefault="00283D5E" w:rsidP="00B02209">
            <w:pPr>
              <w:pStyle w:val="aff4"/>
              <w:rPr>
                <w:lang w:val="ru-RU"/>
              </w:rPr>
            </w:pPr>
            <w:r w:rsidRPr="00656646">
              <w:rPr>
                <w:lang w:val="ru-RU"/>
              </w:rPr>
              <w:t xml:space="preserve">Сумма и валюта поручения. Код валюты должен соответствовать </w:t>
            </w:r>
            <w:r w:rsidRPr="00656646">
              <w:t>ISO</w:t>
            </w:r>
            <w:r w:rsidRPr="00656646">
              <w:rPr>
                <w:lang w:val="ru-RU"/>
              </w:rPr>
              <w:t>-4217 (3 символа).</w:t>
            </w:r>
          </w:p>
          <w:p w14:paraId="39EC3806" w14:textId="77777777" w:rsidR="00283D5E" w:rsidRDefault="001E010D" w:rsidP="00B02209">
            <w:pPr>
              <w:pStyle w:val="aff4"/>
              <w:rPr>
                <w:lang w:val="ru-RU"/>
              </w:rPr>
            </w:pPr>
            <w:r w:rsidRPr="00656646">
              <w:rPr>
                <w:lang w:val="ru-RU"/>
              </w:rPr>
              <w:t xml:space="preserve">Валюта не должна быть </w:t>
            </w:r>
            <w:r w:rsidR="00FA3BF6" w:rsidRPr="00656646">
              <w:rPr>
                <w:lang w:val="ru-RU"/>
              </w:rPr>
              <w:t xml:space="preserve">«рубли» </w:t>
            </w:r>
            <w:r w:rsidRPr="00656646">
              <w:t>RUB</w:t>
            </w:r>
            <w:r w:rsidR="00FA3BF6" w:rsidRPr="00656646">
              <w:rPr>
                <w:lang w:val="ru-RU"/>
              </w:rPr>
              <w:t>.</w:t>
            </w:r>
          </w:p>
          <w:p w14:paraId="362E16AC" w14:textId="77777777" w:rsidR="008E1F71" w:rsidRDefault="008E1F71" w:rsidP="00B02209">
            <w:pPr>
              <w:pStyle w:val="aff4"/>
              <w:rPr>
                <w:lang w:val="ru-RU"/>
              </w:rPr>
            </w:pPr>
          </w:p>
          <w:p w14:paraId="083DC922" w14:textId="65334F11" w:rsidR="008E1F71" w:rsidRPr="00656646" w:rsidRDefault="003013CB" w:rsidP="003013CB">
            <w:pPr>
              <w:pStyle w:val="aff4"/>
              <w:rPr>
                <w:lang w:val="ru-RU"/>
              </w:rPr>
            </w:pPr>
            <w:r w:rsidRPr="008E1F71">
              <w:rPr>
                <w:rFonts w:ascii="Times New Roman CYR" w:hAnsi="Times New Roman CYR"/>
                <w:lang w:val="x-none" w:eastAsia="x-none"/>
              </w:rPr>
              <w:t xml:space="preserve">Если в распоряжении на периодический перевод денежных средств  указана вся сумма остатка денежных средств, </w:t>
            </w:r>
            <w:r>
              <w:rPr>
                <w:rFonts w:ascii="Times New Roman CYR" w:hAnsi="Times New Roman CYR"/>
                <w:lang w:val="x-none" w:eastAsia="x-none"/>
              </w:rPr>
              <w:t>то в поле</w:t>
            </w:r>
            <w:r w:rsidRPr="008E1F71">
              <w:rPr>
                <w:rFonts w:ascii="Times New Roman CYR" w:hAnsi="Times New Roman CYR"/>
                <w:lang w:val="ru-RU" w:eastAsia="x-none"/>
              </w:rPr>
              <w:t xml:space="preserve"> указывается значение суммы, равное </w:t>
            </w:r>
            <w:r>
              <w:rPr>
                <w:rFonts w:ascii="Times New Roman CYR" w:hAnsi="Times New Roman CYR"/>
                <w:lang w:val="x-none" w:eastAsia="x-none"/>
              </w:rPr>
              <w:t>0</w:t>
            </w:r>
            <w:r w:rsidRPr="008E1F71">
              <w:rPr>
                <w:rFonts w:ascii="Times New Roman CYR" w:hAnsi="Times New Roman CYR"/>
                <w:lang w:val="x-none" w:eastAsia="x-none"/>
              </w:rPr>
              <w:t>. Если в распоряжении на периодический перевод денежных средств указана конкретная сумма, то в поле указывается  значение конкретной суммы.</w:t>
            </w:r>
          </w:p>
        </w:tc>
      </w:tr>
      <w:tr w:rsidR="00283D5E" w:rsidRPr="00656646" w14:paraId="4532197D" w14:textId="77777777" w:rsidTr="00B02209">
        <w:tc>
          <w:tcPr>
            <w:tcW w:w="1384" w:type="dxa"/>
            <w:shd w:val="clear" w:color="auto" w:fill="auto"/>
          </w:tcPr>
          <w:p w14:paraId="2042F6FC" w14:textId="77777777" w:rsidR="00283D5E" w:rsidRPr="00656646" w:rsidRDefault="00283D5E" w:rsidP="00B02209">
            <w:pPr>
              <w:pStyle w:val="aff4"/>
            </w:pPr>
            <w:r w:rsidRPr="00656646">
              <w:t>ChrgBr</w:t>
            </w:r>
          </w:p>
        </w:tc>
        <w:tc>
          <w:tcPr>
            <w:tcW w:w="2552" w:type="dxa"/>
            <w:shd w:val="clear" w:color="auto" w:fill="auto"/>
          </w:tcPr>
          <w:p w14:paraId="4409E91A" w14:textId="77777777" w:rsidR="00283D5E" w:rsidRPr="00656646" w:rsidRDefault="00283D5E" w:rsidP="00B02209">
            <w:pPr>
              <w:pStyle w:val="aff4"/>
            </w:pPr>
            <w:r w:rsidRPr="00656646">
              <w:t>СторонаИлиСтороныПоКомиссионнымСборам / ChargeBearer</w:t>
            </w:r>
          </w:p>
        </w:tc>
        <w:tc>
          <w:tcPr>
            <w:tcW w:w="2268" w:type="dxa"/>
            <w:shd w:val="clear" w:color="auto" w:fill="auto"/>
          </w:tcPr>
          <w:p w14:paraId="4B407631" w14:textId="77777777" w:rsidR="00283D5E" w:rsidRPr="00656646" w:rsidRDefault="00283D5E" w:rsidP="00B02209">
            <w:pPr>
              <w:pStyle w:val="aff4"/>
            </w:pPr>
            <w:r w:rsidRPr="00656646">
              <w:t>Document/CstmrCdtTrfInitn/PmtInf/CdtTrfTxInf/ChrgBr</w:t>
            </w:r>
          </w:p>
        </w:tc>
        <w:tc>
          <w:tcPr>
            <w:tcW w:w="1134" w:type="dxa"/>
            <w:shd w:val="clear" w:color="auto" w:fill="auto"/>
          </w:tcPr>
          <w:p w14:paraId="03031749" w14:textId="77777777" w:rsidR="00283D5E" w:rsidRPr="00656646" w:rsidRDefault="00283D5E" w:rsidP="00B02209">
            <w:pPr>
              <w:pStyle w:val="aff4"/>
            </w:pPr>
            <w:r w:rsidRPr="00656646">
              <w:t>О</w:t>
            </w:r>
          </w:p>
        </w:tc>
        <w:tc>
          <w:tcPr>
            <w:tcW w:w="6662" w:type="dxa"/>
            <w:shd w:val="clear" w:color="auto" w:fill="auto"/>
          </w:tcPr>
          <w:p w14:paraId="28A10B0F" w14:textId="77777777" w:rsidR="00283D5E" w:rsidRPr="00656646" w:rsidRDefault="00283D5E" w:rsidP="00B02209">
            <w:pPr>
              <w:pStyle w:val="aff4"/>
              <w:rPr>
                <w:lang w:val="ru-RU"/>
              </w:rPr>
            </w:pPr>
            <w:r w:rsidRPr="00656646">
              <w:rPr>
                <w:lang w:val="ru-RU"/>
              </w:rPr>
              <w:t xml:space="preserve">Заполняется константой: </w:t>
            </w:r>
            <w:r w:rsidRPr="00656646">
              <w:t>DEBT</w:t>
            </w:r>
            <w:r w:rsidRPr="00656646">
              <w:rPr>
                <w:lang w:val="ru-RU"/>
              </w:rPr>
              <w:t xml:space="preserve"> (ответсвенность плательщика)</w:t>
            </w:r>
          </w:p>
        </w:tc>
      </w:tr>
      <w:tr w:rsidR="00283D5E" w:rsidRPr="00656646" w14:paraId="28C359A3" w14:textId="77777777" w:rsidTr="00B02209">
        <w:tc>
          <w:tcPr>
            <w:tcW w:w="1384" w:type="dxa"/>
            <w:shd w:val="clear" w:color="auto" w:fill="auto"/>
          </w:tcPr>
          <w:p w14:paraId="2E08B57D" w14:textId="77777777" w:rsidR="00283D5E" w:rsidRPr="00656646" w:rsidRDefault="00283D5E" w:rsidP="00B02209">
            <w:pPr>
              <w:pStyle w:val="aff4"/>
            </w:pPr>
            <w:r w:rsidRPr="00656646">
              <w:t>IntrmyAgt1</w:t>
            </w:r>
          </w:p>
        </w:tc>
        <w:tc>
          <w:tcPr>
            <w:tcW w:w="2552" w:type="dxa"/>
            <w:shd w:val="clear" w:color="auto" w:fill="auto"/>
          </w:tcPr>
          <w:p w14:paraId="1F275786" w14:textId="77777777" w:rsidR="00283D5E" w:rsidRPr="00656646" w:rsidRDefault="00283D5E" w:rsidP="00B02209">
            <w:pPr>
              <w:pStyle w:val="aff4"/>
            </w:pPr>
            <w:r w:rsidRPr="00656646">
              <w:t>БанкПосредник1 / IntermediaryAgent1</w:t>
            </w:r>
          </w:p>
        </w:tc>
        <w:tc>
          <w:tcPr>
            <w:tcW w:w="2268" w:type="dxa"/>
            <w:shd w:val="clear" w:color="auto" w:fill="auto"/>
          </w:tcPr>
          <w:p w14:paraId="435584B9" w14:textId="77777777" w:rsidR="00283D5E" w:rsidRPr="00656646" w:rsidRDefault="00283D5E" w:rsidP="00B02209">
            <w:pPr>
              <w:pStyle w:val="aff4"/>
            </w:pPr>
            <w:r w:rsidRPr="00656646">
              <w:t>Document/CstmrCdtTrfInitn/PmtInf/CdtTrfTxInf/IntrmyAgt1/FinInstnId/BICFI</w:t>
            </w:r>
          </w:p>
          <w:p w14:paraId="42D18D44" w14:textId="77777777" w:rsidR="00283D5E" w:rsidRPr="00656646" w:rsidRDefault="00283D5E" w:rsidP="00B02209">
            <w:pPr>
              <w:pStyle w:val="aff4"/>
            </w:pPr>
            <w:r w:rsidRPr="00656646">
              <w:t>или</w:t>
            </w:r>
          </w:p>
          <w:p w14:paraId="7C253E4B" w14:textId="77777777" w:rsidR="00283D5E" w:rsidRPr="00656646" w:rsidRDefault="00283D5E" w:rsidP="00B02209">
            <w:pPr>
              <w:pStyle w:val="aff4"/>
            </w:pPr>
            <w:r w:rsidRPr="00656646">
              <w:t>Document/CstmrCdtTrfInitn/PmtInf/CdtTrfTxInf/IntrmyAgt1/FinInstnId/Nm</w:t>
            </w:r>
          </w:p>
          <w:p w14:paraId="3BD3C639" w14:textId="77777777" w:rsidR="00283D5E" w:rsidRPr="00656646" w:rsidRDefault="00283D5E" w:rsidP="00B02209">
            <w:pPr>
              <w:pStyle w:val="aff4"/>
            </w:pPr>
            <w:r w:rsidRPr="00656646">
              <w:t>и</w:t>
            </w:r>
          </w:p>
          <w:p w14:paraId="46683FAA" w14:textId="77777777" w:rsidR="00283D5E" w:rsidRPr="00656646" w:rsidRDefault="00283D5E" w:rsidP="00B02209">
            <w:pPr>
              <w:pStyle w:val="aff4"/>
            </w:pPr>
            <w:r w:rsidRPr="00656646">
              <w:t>Document/CstmrCdtTrfInitn/PmtInf/CdtTrfTxInf/IntrmyAgt</w:t>
            </w:r>
            <w:r w:rsidRPr="00656646">
              <w:lastRenderedPageBreak/>
              <w:t>1/FinInstnId/PstlAdr/AdrLine</w:t>
            </w:r>
          </w:p>
        </w:tc>
        <w:tc>
          <w:tcPr>
            <w:tcW w:w="1134" w:type="dxa"/>
            <w:shd w:val="clear" w:color="auto" w:fill="auto"/>
          </w:tcPr>
          <w:p w14:paraId="285F3720" w14:textId="77777777" w:rsidR="00283D5E" w:rsidRPr="00656646" w:rsidRDefault="00283D5E" w:rsidP="00B02209">
            <w:pPr>
              <w:pStyle w:val="aff4"/>
            </w:pPr>
            <w:r w:rsidRPr="00656646">
              <w:lastRenderedPageBreak/>
              <w:t>Н</w:t>
            </w:r>
          </w:p>
        </w:tc>
        <w:tc>
          <w:tcPr>
            <w:tcW w:w="6662" w:type="dxa"/>
            <w:shd w:val="clear" w:color="auto" w:fill="auto"/>
          </w:tcPr>
          <w:p w14:paraId="67D27C59" w14:textId="77777777" w:rsidR="00283D5E" w:rsidRPr="00656646" w:rsidRDefault="00283D5E" w:rsidP="00B02209">
            <w:pPr>
              <w:pStyle w:val="aff4"/>
              <w:rPr>
                <w:lang w:val="ru-RU"/>
              </w:rPr>
            </w:pPr>
            <w:r w:rsidRPr="00656646">
              <w:rPr>
                <w:lang w:val="ru-RU"/>
              </w:rPr>
              <w:t>Поле определяет финансовую организацию, через которую средства поступят в Банк получателя.</w:t>
            </w:r>
          </w:p>
          <w:p w14:paraId="10F9453E" w14:textId="77777777" w:rsidR="00283D5E" w:rsidRPr="00656646" w:rsidRDefault="00283D5E" w:rsidP="00B02209">
            <w:pPr>
              <w:pStyle w:val="aff4"/>
              <w:rPr>
                <w:lang w:val="ru-RU"/>
              </w:rPr>
            </w:pPr>
            <w:r w:rsidRPr="00656646">
              <w:rPr>
                <w:lang w:val="ru-RU"/>
              </w:rPr>
              <w:t>При отсутствии Посредника данное поле не используется.</w:t>
            </w:r>
          </w:p>
          <w:p w14:paraId="0B0D5432" w14:textId="77777777" w:rsidR="00283D5E" w:rsidRPr="00656646" w:rsidRDefault="00283D5E" w:rsidP="00B02209">
            <w:pPr>
              <w:pStyle w:val="aff4"/>
              <w:rPr>
                <w:lang w:val="ru-RU"/>
              </w:rPr>
            </w:pPr>
          </w:p>
          <w:p w14:paraId="1963B0FF" w14:textId="31056A09" w:rsidR="00283D5E" w:rsidRPr="00656646" w:rsidRDefault="00283D5E" w:rsidP="00B02209">
            <w:pPr>
              <w:pStyle w:val="aff4"/>
              <w:rPr>
                <w:lang w:val="ru-RU"/>
              </w:rPr>
            </w:pPr>
            <w:r w:rsidRPr="00656646">
              <w:rPr>
                <w:lang w:val="ru-RU"/>
              </w:rPr>
              <w:t xml:space="preserve">Указывается </w:t>
            </w:r>
            <w:r w:rsidRPr="00656646">
              <w:t>SWIFT</w:t>
            </w:r>
            <w:r w:rsidRPr="00656646">
              <w:rPr>
                <w:lang w:val="ru-RU"/>
              </w:rPr>
              <w:t xml:space="preserve"> </w:t>
            </w:r>
            <w:r w:rsidRPr="00656646">
              <w:t>BIC</w:t>
            </w:r>
            <w:r w:rsidR="00B512DD">
              <w:rPr>
                <w:lang w:val="ru-RU"/>
              </w:rPr>
              <w:t xml:space="preserve"> в поле: */</w:t>
            </w:r>
            <w:r w:rsidRPr="00656646">
              <w:t>BICFI</w:t>
            </w:r>
          </w:p>
          <w:p w14:paraId="2089EE45" w14:textId="77777777" w:rsidR="00283D5E" w:rsidRPr="00656646" w:rsidRDefault="00283D5E" w:rsidP="00B02209">
            <w:pPr>
              <w:pStyle w:val="aff4"/>
              <w:rPr>
                <w:lang w:val="ru-RU"/>
              </w:rPr>
            </w:pPr>
            <w:r w:rsidRPr="00656646">
              <w:rPr>
                <w:lang w:val="ru-RU"/>
              </w:rPr>
              <w:t>или</w:t>
            </w:r>
          </w:p>
          <w:p w14:paraId="6686996B" w14:textId="77777777" w:rsidR="00283D5E" w:rsidRPr="00656646" w:rsidRDefault="00283D5E" w:rsidP="00B02209">
            <w:pPr>
              <w:pStyle w:val="aff4"/>
              <w:rPr>
                <w:lang w:val="ru-RU"/>
              </w:rPr>
            </w:pPr>
            <w:r w:rsidRPr="00656646">
              <w:rPr>
                <w:lang w:val="ru-RU"/>
              </w:rPr>
              <w:t>наименование Посредника в поле: */</w:t>
            </w:r>
            <w:r w:rsidRPr="00656646">
              <w:t>FinInstnId</w:t>
            </w:r>
            <w:r w:rsidRPr="00656646">
              <w:rPr>
                <w:lang w:val="ru-RU"/>
              </w:rPr>
              <w:t>/</w:t>
            </w:r>
            <w:r w:rsidRPr="00656646">
              <w:t>Nm</w:t>
            </w:r>
          </w:p>
          <w:p w14:paraId="54B87B3B" w14:textId="77777777" w:rsidR="00283D5E" w:rsidRPr="00656646" w:rsidRDefault="00283D5E" w:rsidP="00B02209">
            <w:pPr>
              <w:pStyle w:val="aff4"/>
              <w:rPr>
                <w:lang w:val="ru-RU"/>
              </w:rPr>
            </w:pPr>
            <w:r w:rsidRPr="00656646">
              <w:rPr>
                <w:lang w:val="ru-RU"/>
              </w:rPr>
              <w:t>и местонахождение Посредника в поле: */</w:t>
            </w:r>
            <w:r w:rsidRPr="00656646">
              <w:t>AdrLine</w:t>
            </w:r>
          </w:p>
          <w:p w14:paraId="58DA0980" w14:textId="77777777" w:rsidR="00283D5E" w:rsidRPr="00656646" w:rsidRDefault="00283D5E" w:rsidP="00B02209">
            <w:pPr>
              <w:pStyle w:val="aff4"/>
              <w:rPr>
                <w:lang w:val="ru-RU"/>
              </w:rPr>
            </w:pPr>
          </w:p>
          <w:p w14:paraId="445C6CB6" w14:textId="3FAB53EF" w:rsidR="00683F41" w:rsidRPr="00656646" w:rsidRDefault="00683F41" w:rsidP="00B02209">
            <w:pPr>
              <w:pStyle w:val="aff4"/>
              <w:rPr>
                <w:lang w:val="ru-RU"/>
              </w:rPr>
            </w:pPr>
            <w:r w:rsidRPr="00656646">
              <w:rPr>
                <w:lang w:val="ru-RU"/>
              </w:rPr>
              <w:t>Ограничение формата: значение полей с наименованием и адресом плательщика в сумме не должны превышать 140 символов.</w:t>
            </w:r>
          </w:p>
        </w:tc>
      </w:tr>
      <w:tr w:rsidR="00283D5E" w:rsidRPr="00656646" w14:paraId="71D4922C" w14:textId="77777777" w:rsidTr="00B02209">
        <w:tc>
          <w:tcPr>
            <w:tcW w:w="1384" w:type="dxa"/>
            <w:shd w:val="clear" w:color="auto" w:fill="auto"/>
          </w:tcPr>
          <w:p w14:paraId="69527BAF" w14:textId="77777777" w:rsidR="00283D5E" w:rsidRPr="00656646" w:rsidRDefault="00283D5E" w:rsidP="00B02209">
            <w:pPr>
              <w:pStyle w:val="aff4"/>
            </w:pPr>
            <w:r w:rsidRPr="00656646">
              <w:lastRenderedPageBreak/>
              <w:t>IntrmyAgt1Acct</w:t>
            </w:r>
          </w:p>
        </w:tc>
        <w:tc>
          <w:tcPr>
            <w:tcW w:w="2552" w:type="dxa"/>
            <w:shd w:val="clear" w:color="auto" w:fill="auto"/>
          </w:tcPr>
          <w:p w14:paraId="1C5FCEA1" w14:textId="77777777" w:rsidR="00283D5E" w:rsidRPr="00656646" w:rsidRDefault="00283D5E" w:rsidP="00B02209">
            <w:pPr>
              <w:pStyle w:val="aff4"/>
            </w:pPr>
            <w:r w:rsidRPr="00656646">
              <w:t>СчетБанкаПосредника1 / IntermediaryAgent1Account</w:t>
            </w:r>
          </w:p>
        </w:tc>
        <w:tc>
          <w:tcPr>
            <w:tcW w:w="2268" w:type="dxa"/>
            <w:shd w:val="clear" w:color="auto" w:fill="auto"/>
          </w:tcPr>
          <w:p w14:paraId="2286B91A" w14:textId="77777777" w:rsidR="00283D5E" w:rsidRPr="00656646" w:rsidRDefault="00283D5E" w:rsidP="00B02209">
            <w:pPr>
              <w:pStyle w:val="aff4"/>
            </w:pPr>
            <w:r w:rsidRPr="00656646">
              <w:t>Document/CstmrCdtTrfInitn/PmtInf/CdtTrfTxInf/IntrmyAgt1Acct/Id/Othr/Id</w:t>
            </w:r>
          </w:p>
          <w:p w14:paraId="2577E048" w14:textId="77777777" w:rsidR="00283D5E" w:rsidRPr="00656646" w:rsidRDefault="00283D5E" w:rsidP="00B02209">
            <w:pPr>
              <w:pStyle w:val="aff4"/>
            </w:pPr>
            <w:r w:rsidRPr="00656646">
              <w:t>+</w:t>
            </w:r>
          </w:p>
          <w:p w14:paraId="02E3E8BA" w14:textId="77777777" w:rsidR="00283D5E" w:rsidRPr="00656646" w:rsidRDefault="00283D5E" w:rsidP="00B02209">
            <w:pPr>
              <w:pStyle w:val="aff4"/>
            </w:pPr>
            <w:r w:rsidRPr="00656646">
              <w:t>*/Othr/SchmeNm/Cd= BBAN</w:t>
            </w:r>
            <w:r w:rsidRPr="0065664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7C63CE61" w14:textId="77777777" w:rsidR="00283D5E" w:rsidRPr="00656646" w:rsidRDefault="00283D5E" w:rsidP="00B02209">
            <w:pPr>
              <w:pStyle w:val="aff4"/>
            </w:pPr>
            <w:r w:rsidRPr="00656646">
              <w:t>Н</w:t>
            </w:r>
          </w:p>
        </w:tc>
        <w:tc>
          <w:tcPr>
            <w:tcW w:w="6662" w:type="dxa"/>
            <w:shd w:val="clear" w:color="auto" w:fill="auto"/>
          </w:tcPr>
          <w:p w14:paraId="1BF162E4" w14:textId="77777777" w:rsidR="00283D5E" w:rsidRPr="00656646" w:rsidRDefault="00283D5E" w:rsidP="00B02209">
            <w:pPr>
              <w:pStyle w:val="aff4"/>
              <w:rPr>
                <w:lang w:val="ru-RU"/>
              </w:rPr>
            </w:pPr>
            <w:r w:rsidRPr="00656646">
              <w:rPr>
                <w:lang w:val="ru-RU"/>
              </w:rPr>
              <w:t>Поле корсчет Банка Посредника, через который средства поступят в Банк получателя.</w:t>
            </w:r>
          </w:p>
          <w:p w14:paraId="166B94C8" w14:textId="77777777" w:rsidR="00283D5E" w:rsidRPr="00656646" w:rsidRDefault="00283D5E" w:rsidP="00B02209">
            <w:pPr>
              <w:pStyle w:val="aff4"/>
              <w:rPr>
                <w:lang w:val="ru-RU"/>
              </w:rPr>
            </w:pPr>
            <w:r w:rsidRPr="00656646">
              <w:rPr>
                <w:lang w:val="ru-RU"/>
              </w:rPr>
              <w:t xml:space="preserve">При отсутствии Посредника или указании в Посреднике </w:t>
            </w:r>
            <w:r w:rsidRPr="00656646">
              <w:t>SWIFT</w:t>
            </w:r>
            <w:r w:rsidRPr="00656646">
              <w:rPr>
                <w:lang w:val="ru-RU"/>
              </w:rPr>
              <w:t xml:space="preserve"> </w:t>
            </w:r>
            <w:r w:rsidRPr="00656646">
              <w:t>BIC</w:t>
            </w:r>
            <w:r w:rsidRPr="00656646">
              <w:rPr>
                <w:lang w:val="ru-RU"/>
              </w:rPr>
              <w:t xml:space="preserve"> кода данное поле не используется.</w:t>
            </w:r>
          </w:p>
          <w:p w14:paraId="40BEC691" w14:textId="77777777" w:rsidR="00283D5E" w:rsidRPr="00656646" w:rsidRDefault="00283D5E" w:rsidP="00B02209">
            <w:pPr>
              <w:pStyle w:val="aff4"/>
              <w:rPr>
                <w:lang w:val="ru-RU"/>
              </w:rPr>
            </w:pPr>
          </w:p>
        </w:tc>
      </w:tr>
      <w:tr w:rsidR="00283D5E" w:rsidRPr="00656646" w14:paraId="13B4C917" w14:textId="77777777" w:rsidTr="00B02209">
        <w:tc>
          <w:tcPr>
            <w:tcW w:w="1384" w:type="dxa"/>
            <w:shd w:val="clear" w:color="auto" w:fill="auto"/>
          </w:tcPr>
          <w:p w14:paraId="02F8989A" w14:textId="77777777" w:rsidR="00283D5E" w:rsidRPr="00656646" w:rsidRDefault="00283D5E" w:rsidP="00B02209">
            <w:pPr>
              <w:pStyle w:val="aff4"/>
            </w:pPr>
            <w:r w:rsidRPr="00656646">
              <w:t>CdtrAgt</w:t>
            </w:r>
          </w:p>
        </w:tc>
        <w:tc>
          <w:tcPr>
            <w:tcW w:w="2552" w:type="dxa"/>
            <w:shd w:val="clear" w:color="auto" w:fill="auto"/>
          </w:tcPr>
          <w:p w14:paraId="1602EDBE" w14:textId="77777777" w:rsidR="00283D5E" w:rsidRPr="00656646" w:rsidRDefault="00283D5E" w:rsidP="00B02209">
            <w:pPr>
              <w:pStyle w:val="aff4"/>
            </w:pPr>
            <w:r w:rsidRPr="00656646">
              <w:t>БанкПолучателяСредств / CreditorAgent</w:t>
            </w:r>
          </w:p>
        </w:tc>
        <w:tc>
          <w:tcPr>
            <w:tcW w:w="2268" w:type="dxa"/>
            <w:shd w:val="clear" w:color="auto" w:fill="auto"/>
          </w:tcPr>
          <w:p w14:paraId="0967426F" w14:textId="77777777" w:rsidR="00283D5E" w:rsidRPr="00656646" w:rsidRDefault="00283D5E" w:rsidP="00B02209">
            <w:pPr>
              <w:pStyle w:val="aff4"/>
            </w:pPr>
            <w:r w:rsidRPr="00656646">
              <w:t>Document/CstmrCdtTrfInitn/PmtInf/CdtTrfTxInf/CdtrAgt/FinInstnId/BICFI</w:t>
            </w:r>
          </w:p>
          <w:p w14:paraId="596C4D7A" w14:textId="77777777" w:rsidR="00283D5E" w:rsidRPr="00656646" w:rsidRDefault="00283D5E" w:rsidP="00B02209">
            <w:pPr>
              <w:pStyle w:val="aff4"/>
            </w:pPr>
            <w:r w:rsidRPr="00656646">
              <w:t>Или</w:t>
            </w:r>
          </w:p>
          <w:p w14:paraId="2AE52128" w14:textId="77777777" w:rsidR="00283D5E" w:rsidRPr="00656646" w:rsidRDefault="00283D5E" w:rsidP="00B02209">
            <w:pPr>
              <w:pStyle w:val="aff4"/>
            </w:pPr>
            <w:r w:rsidRPr="00656646">
              <w:t>Document/CstmrCdtTrfInitn/PmtInf/CdtTrfTxInf/CdtrAgt/FinInstnId/ClrSysMmbId/ClrSysId/Cd</w:t>
            </w:r>
          </w:p>
          <w:p w14:paraId="3335BB39" w14:textId="77777777" w:rsidR="00283D5E" w:rsidRPr="00656646" w:rsidRDefault="00283D5E" w:rsidP="00B02209">
            <w:pPr>
              <w:pStyle w:val="aff4"/>
            </w:pPr>
            <w:r w:rsidRPr="00656646">
              <w:t>И</w:t>
            </w:r>
          </w:p>
          <w:p w14:paraId="2F5C3C52" w14:textId="77777777" w:rsidR="00283D5E" w:rsidRPr="00656646" w:rsidRDefault="00283D5E" w:rsidP="00B02209">
            <w:pPr>
              <w:pStyle w:val="aff4"/>
            </w:pPr>
            <w:r w:rsidRPr="00656646">
              <w:t>Document/CstmrCdtTrfInitn/PmtInf/CdtTrfTxInf/CdtrAgt/FinInstnId/ClrSysMmbId/MmbId</w:t>
            </w:r>
          </w:p>
          <w:p w14:paraId="0082DBA0" w14:textId="77777777" w:rsidR="00283D5E" w:rsidRPr="00656646" w:rsidRDefault="00283D5E" w:rsidP="00B02209">
            <w:pPr>
              <w:pStyle w:val="aff4"/>
            </w:pPr>
            <w:r w:rsidRPr="00656646">
              <w:t>И</w:t>
            </w:r>
          </w:p>
          <w:p w14:paraId="373047B1" w14:textId="77777777" w:rsidR="00283D5E" w:rsidRPr="00656646" w:rsidRDefault="00283D5E" w:rsidP="00B02209">
            <w:pPr>
              <w:pStyle w:val="aff4"/>
            </w:pPr>
            <w:r w:rsidRPr="00656646">
              <w:lastRenderedPageBreak/>
              <w:t>Document/CstmrCdtTrfInitn/PmtInf/CdtTrfTxInf/CdtrAgt/FinInstnId/Nm</w:t>
            </w:r>
          </w:p>
          <w:p w14:paraId="523B1E7A" w14:textId="77777777" w:rsidR="00283D5E" w:rsidRPr="00656646" w:rsidRDefault="00283D5E" w:rsidP="00B02209">
            <w:pPr>
              <w:pStyle w:val="aff4"/>
            </w:pPr>
            <w:r w:rsidRPr="00656646">
              <w:t>И</w:t>
            </w:r>
          </w:p>
          <w:p w14:paraId="410D1712" w14:textId="77777777" w:rsidR="00283D5E" w:rsidRPr="00656646" w:rsidRDefault="00283D5E" w:rsidP="00B02209">
            <w:pPr>
              <w:pStyle w:val="aff4"/>
            </w:pPr>
            <w:r w:rsidRPr="00656646">
              <w:t>Document/CstmrCdtTrfInitn/PmtInf/CdtTrfTxInf/CdtrAgt/FinInstnId/PstlAdr/AdrLine</w:t>
            </w:r>
          </w:p>
        </w:tc>
        <w:tc>
          <w:tcPr>
            <w:tcW w:w="1134" w:type="dxa"/>
            <w:shd w:val="clear" w:color="auto" w:fill="auto"/>
          </w:tcPr>
          <w:p w14:paraId="2E3AE4D5" w14:textId="77777777" w:rsidR="00283D5E" w:rsidRPr="00656646" w:rsidRDefault="00283D5E" w:rsidP="00B02209">
            <w:pPr>
              <w:pStyle w:val="aff4"/>
            </w:pPr>
            <w:r w:rsidRPr="00656646">
              <w:lastRenderedPageBreak/>
              <w:t>Н</w:t>
            </w:r>
          </w:p>
        </w:tc>
        <w:tc>
          <w:tcPr>
            <w:tcW w:w="6662" w:type="dxa"/>
            <w:shd w:val="clear" w:color="auto" w:fill="auto"/>
          </w:tcPr>
          <w:p w14:paraId="24698A4F" w14:textId="77777777" w:rsidR="00283D5E" w:rsidRPr="00656646" w:rsidRDefault="00283D5E" w:rsidP="00B02209">
            <w:pPr>
              <w:pStyle w:val="aff4"/>
              <w:rPr>
                <w:lang w:val="ru-RU"/>
              </w:rPr>
            </w:pPr>
            <w:r w:rsidRPr="00656646">
              <w:rPr>
                <w:lang w:val="ru-RU"/>
              </w:rPr>
              <w:t>Поле содержит реквизиты Банка Получателя, в котором средства будут доступны Получателю.</w:t>
            </w:r>
          </w:p>
          <w:p w14:paraId="7FEBC4BF" w14:textId="77777777" w:rsidR="00283D5E" w:rsidRPr="00656646" w:rsidRDefault="00283D5E" w:rsidP="00B02209">
            <w:pPr>
              <w:pStyle w:val="aff4"/>
              <w:rPr>
                <w:lang w:val="ru-RU"/>
              </w:rPr>
            </w:pPr>
          </w:p>
          <w:p w14:paraId="64C6A157" w14:textId="09DBA12B" w:rsidR="00283D5E" w:rsidRPr="00B512DD" w:rsidRDefault="00283D5E" w:rsidP="00B02209">
            <w:pPr>
              <w:pStyle w:val="aff4"/>
              <w:numPr>
                <w:ilvl w:val="0"/>
                <w:numId w:val="14"/>
              </w:numPr>
              <w:rPr>
                <w:lang w:val="ru-RU"/>
              </w:rPr>
            </w:pPr>
            <w:r w:rsidRPr="00656646">
              <w:rPr>
                <w:lang w:val="ru-RU"/>
              </w:rPr>
              <w:t xml:space="preserve">указывается </w:t>
            </w:r>
            <w:r w:rsidRPr="00656646">
              <w:t>SWIFT</w:t>
            </w:r>
            <w:r w:rsidRPr="00656646">
              <w:rPr>
                <w:lang w:val="ru-RU"/>
              </w:rPr>
              <w:t xml:space="preserve"> </w:t>
            </w:r>
            <w:r w:rsidRPr="00656646">
              <w:t>BIC</w:t>
            </w:r>
            <w:r w:rsidRPr="00656646">
              <w:rPr>
                <w:lang w:val="ru-RU"/>
              </w:rPr>
              <w:t xml:space="preserve">-код в поле:*/ </w:t>
            </w:r>
            <w:r w:rsidRPr="00656646">
              <w:t>BICFI</w:t>
            </w:r>
          </w:p>
          <w:p w14:paraId="3FDC84B3" w14:textId="7358E2F9" w:rsidR="00B512DD" w:rsidRPr="00656646" w:rsidRDefault="00B512DD" w:rsidP="00B512DD">
            <w:pPr>
              <w:pStyle w:val="aff4"/>
              <w:ind w:left="720"/>
              <w:rPr>
                <w:lang w:val="ru-RU"/>
              </w:rPr>
            </w:pPr>
            <w:r>
              <w:rPr>
                <w:lang w:val="ru-RU"/>
              </w:rPr>
              <w:t>или</w:t>
            </w:r>
          </w:p>
          <w:p w14:paraId="13971FFB" w14:textId="7613CBA8" w:rsidR="00283D5E" w:rsidRPr="00656646" w:rsidRDefault="00283D5E" w:rsidP="00B02209">
            <w:pPr>
              <w:pStyle w:val="aff4"/>
              <w:numPr>
                <w:ilvl w:val="0"/>
                <w:numId w:val="14"/>
              </w:numPr>
              <w:rPr>
                <w:lang w:val="ru-RU"/>
              </w:rPr>
            </w:pPr>
            <w:r w:rsidRPr="00656646">
              <w:rPr>
                <w:lang w:val="ru-RU"/>
              </w:rPr>
              <w:t>наименование Банка Получателя, в поле: */</w:t>
            </w:r>
            <w:r w:rsidRPr="00656646">
              <w:t>Nm</w:t>
            </w:r>
          </w:p>
          <w:p w14:paraId="5DE24824" w14:textId="534656D1" w:rsidR="00283D5E" w:rsidRPr="00B512DD" w:rsidRDefault="00283D5E" w:rsidP="00B512DD">
            <w:pPr>
              <w:pStyle w:val="aff4"/>
              <w:numPr>
                <w:ilvl w:val="0"/>
                <w:numId w:val="14"/>
              </w:numPr>
              <w:rPr>
                <w:lang w:val="ru-RU"/>
              </w:rPr>
            </w:pPr>
            <w:r w:rsidRPr="00656646">
              <w:rPr>
                <w:lang w:val="ru-RU"/>
              </w:rPr>
              <w:t>и местонахождение Банка Получателя, в поле: */</w:t>
            </w:r>
            <w:r w:rsidRPr="00656646">
              <w:t>AdrLine</w:t>
            </w:r>
          </w:p>
          <w:p w14:paraId="04E6576E" w14:textId="63B95355" w:rsidR="00683F41" w:rsidRPr="00656646" w:rsidRDefault="00683F41" w:rsidP="00683F41">
            <w:pPr>
              <w:pStyle w:val="aff4"/>
              <w:rPr>
                <w:lang w:val="ru-RU"/>
              </w:rPr>
            </w:pPr>
            <w:r w:rsidRPr="00656646">
              <w:rPr>
                <w:lang w:val="ru-RU"/>
              </w:rPr>
              <w:t>Ограничение формата: значение полей с наименованием и адресом плательщика в сумме не должны превышать 140 символов.</w:t>
            </w:r>
          </w:p>
        </w:tc>
      </w:tr>
      <w:tr w:rsidR="00283D5E" w:rsidRPr="00656646" w14:paraId="5564493D" w14:textId="77777777" w:rsidTr="00B02209">
        <w:tc>
          <w:tcPr>
            <w:tcW w:w="1384" w:type="dxa"/>
            <w:shd w:val="clear" w:color="auto" w:fill="auto"/>
          </w:tcPr>
          <w:p w14:paraId="19933EB1" w14:textId="77777777" w:rsidR="00283D5E" w:rsidRPr="00656646" w:rsidRDefault="00283D5E" w:rsidP="00B02209">
            <w:pPr>
              <w:pStyle w:val="aff4"/>
            </w:pPr>
            <w:r w:rsidRPr="00656646">
              <w:lastRenderedPageBreak/>
              <w:t>CdtrAgtAcct</w:t>
            </w:r>
          </w:p>
        </w:tc>
        <w:tc>
          <w:tcPr>
            <w:tcW w:w="2552" w:type="dxa"/>
            <w:shd w:val="clear" w:color="auto" w:fill="auto"/>
          </w:tcPr>
          <w:p w14:paraId="40D8BCC8" w14:textId="77777777" w:rsidR="00283D5E" w:rsidRPr="00656646" w:rsidRDefault="00283D5E" w:rsidP="00B02209">
            <w:pPr>
              <w:pStyle w:val="aff4"/>
            </w:pPr>
            <w:r w:rsidRPr="00656646">
              <w:t>СчетБанкаПолучателяСредств / CreditorAgentAccount</w:t>
            </w:r>
          </w:p>
        </w:tc>
        <w:tc>
          <w:tcPr>
            <w:tcW w:w="2268" w:type="dxa"/>
            <w:shd w:val="clear" w:color="auto" w:fill="auto"/>
          </w:tcPr>
          <w:p w14:paraId="03117F7F" w14:textId="4626B51B" w:rsidR="00283D5E" w:rsidRPr="00656646" w:rsidRDefault="00283D5E" w:rsidP="00AF5BF5">
            <w:pPr>
              <w:pStyle w:val="aff4"/>
            </w:pPr>
            <w:r w:rsidRPr="00656646">
              <w:t xml:space="preserve">Document/CstmrCdtTrfInitn/PmtInf/CdtTrfTxInf/CdtrAgtAcct/Id/Othr/Id </w:t>
            </w:r>
          </w:p>
        </w:tc>
        <w:tc>
          <w:tcPr>
            <w:tcW w:w="1134" w:type="dxa"/>
            <w:shd w:val="clear" w:color="auto" w:fill="auto"/>
          </w:tcPr>
          <w:p w14:paraId="5154EA60" w14:textId="77777777" w:rsidR="00283D5E" w:rsidRPr="00656646" w:rsidRDefault="00283D5E" w:rsidP="00B02209">
            <w:pPr>
              <w:pStyle w:val="aff4"/>
            </w:pPr>
            <w:r w:rsidRPr="00656646">
              <w:t>Н</w:t>
            </w:r>
          </w:p>
        </w:tc>
        <w:tc>
          <w:tcPr>
            <w:tcW w:w="6662" w:type="dxa"/>
            <w:shd w:val="clear" w:color="auto" w:fill="auto"/>
          </w:tcPr>
          <w:p w14:paraId="068A2EB8" w14:textId="04FF6138" w:rsidR="00283D5E" w:rsidRDefault="00283D5E" w:rsidP="00B02209">
            <w:pPr>
              <w:pStyle w:val="aff4"/>
              <w:rPr>
                <w:lang w:val="ru-RU"/>
              </w:rPr>
            </w:pPr>
            <w:r w:rsidRPr="00656646">
              <w:rPr>
                <w:lang w:val="ru-RU"/>
              </w:rPr>
              <w:t>Если блок «БанкПосредник1/</w:t>
            </w:r>
            <w:r w:rsidRPr="00656646">
              <w:t>IntermediaryAgent</w:t>
            </w:r>
            <w:r w:rsidRPr="00656646">
              <w:rPr>
                <w:lang w:val="ru-RU"/>
              </w:rPr>
              <w:t>1» заполнен, то указывается счет Банка Получателя в Банке Посреднике</w:t>
            </w:r>
            <w:r w:rsidR="00AF5BF5">
              <w:rPr>
                <w:lang w:val="ru-RU"/>
              </w:rPr>
              <w:t>.</w:t>
            </w:r>
          </w:p>
          <w:p w14:paraId="1B66E4CD" w14:textId="3D3C3677" w:rsidR="00AF5BF5" w:rsidRPr="00656646" w:rsidRDefault="00AF5BF5" w:rsidP="00B0220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При указнии номера счета в российском банке, дополнительно указывается */</w:t>
            </w:r>
            <w:r w:rsidRPr="00A208C4">
              <w:t>Othr</w:t>
            </w:r>
            <w:r w:rsidRPr="008A4F64">
              <w:rPr>
                <w:lang w:val="ru-RU"/>
              </w:rPr>
              <w:t>/</w:t>
            </w:r>
            <w:r w:rsidRPr="00A208C4">
              <w:t>SchmeNm</w:t>
            </w:r>
            <w:r w:rsidRPr="008A4F64">
              <w:rPr>
                <w:lang w:val="ru-RU"/>
              </w:rPr>
              <w:t>/</w:t>
            </w:r>
            <w:r w:rsidRPr="00A208C4">
              <w:t>Cd</w:t>
            </w:r>
            <w:r w:rsidRPr="008A4F64">
              <w:rPr>
                <w:lang w:val="ru-RU"/>
              </w:rPr>
              <w:t xml:space="preserve"> = </w:t>
            </w:r>
            <w:r w:rsidRPr="00A208C4">
              <w:t>BBAN</w:t>
            </w:r>
            <w:r w:rsidRPr="008A4F64">
              <w:rPr>
                <w:lang w:val="ru-RU"/>
              </w:rPr>
              <w:t xml:space="preserve"> </w:t>
            </w:r>
          </w:p>
        </w:tc>
      </w:tr>
      <w:tr w:rsidR="00283D5E" w:rsidRPr="00656646" w14:paraId="7ED73A35" w14:textId="77777777" w:rsidTr="00B02209">
        <w:tc>
          <w:tcPr>
            <w:tcW w:w="1384" w:type="dxa"/>
            <w:shd w:val="clear" w:color="auto" w:fill="auto"/>
          </w:tcPr>
          <w:p w14:paraId="035A8EEB" w14:textId="77777777" w:rsidR="00283D5E" w:rsidRPr="00656646" w:rsidRDefault="00283D5E" w:rsidP="00B02209">
            <w:pPr>
              <w:pStyle w:val="aff4"/>
            </w:pPr>
            <w:r w:rsidRPr="00656646">
              <w:t>Cdtr</w:t>
            </w:r>
          </w:p>
        </w:tc>
        <w:tc>
          <w:tcPr>
            <w:tcW w:w="2552" w:type="dxa"/>
            <w:shd w:val="clear" w:color="auto" w:fill="auto"/>
          </w:tcPr>
          <w:p w14:paraId="4429741C" w14:textId="77777777" w:rsidR="00283D5E" w:rsidRPr="00656646" w:rsidRDefault="00283D5E" w:rsidP="00B02209">
            <w:pPr>
              <w:pStyle w:val="aff4"/>
            </w:pPr>
            <w:r w:rsidRPr="00656646">
              <w:t>ПолучательСредств / Creditor</w:t>
            </w:r>
          </w:p>
        </w:tc>
        <w:tc>
          <w:tcPr>
            <w:tcW w:w="2268" w:type="dxa"/>
            <w:shd w:val="clear" w:color="auto" w:fill="auto"/>
          </w:tcPr>
          <w:p w14:paraId="05582C7E" w14:textId="77777777" w:rsidR="00283D5E" w:rsidRPr="00656646" w:rsidRDefault="00283D5E" w:rsidP="00B02209">
            <w:pPr>
              <w:pStyle w:val="aff4"/>
            </w:pPr>
            <w:r w:rsidRPr="00656646">
              <w:t>Document/CstmrCdtTrfInitn/PmtInf/CdtTrfTxInf/Cdtr/Id/OrgId/AnyBIC</w:t>
            </w:r>
          </w:p>
          <w:p w14:paraId="22AF9AD8" w14:textId="77777777" w:rsidR="00283D5E" w:rsidRPr="00656646" w:rsidRDefault="00283D5E" w:rsidP="00B02209">
            <w:pPr>
              <w:pStyle w:val="aff4"/>
            </w:pPr>
            <w:r w:rsidRPr="00656646">
              <w:t>или</w:t>
            </w:r>
          </w:p>
          <w:p w14:paraId="45D4055E" w14:textId="77777777" w:rsidR="00283D5E" w:rsidRPr="00656646" w:rsidRDefault="00283D5E" w:rsidP="00B02209">
            <w:pPr>
              <w:pStyle w:val="aff4"/>
            </w:pPr>
            <w:r w:rsidRPr="00656646">
              <w:t>Document/CstmrCdtTrfInitn/PmtInf/CdtTrfTxInf/Cdtr/Nm (наименование)</w:t>
            </w:r>
          </w:p>
          <w:p w14:paraId="71DECA20" w14:textId="77777777" w:rsidR="00283D5E" w:rsidRPr="00656646" w:rsidRDefault="00283D5E" w:rsidP="00B02209">
            <w:pPr>
              <w:pStyle w:val="aff4"/>
            </w:pPr>
            <w:r w:rsidRPr="00656646">
              <w:t>и</w:t>
            </w:r>
          </w:p>
          <w:p w14:paraId="0AFD2BCF" w14:textId="77777777" w:rsidR="00283D5E" w:rsidRPr="00656646" w:rsidRDefault="00283D5E" w:rsidP="00B02209">
            <w:pPr>
              <w:pStyle w:val="aff4"/>
            </w:pPr>
            <w:r w:rsidRPr="00656646">
              <w:t>Document/CstmrCdtTrfInitn/PmtInf/Cdt</w:t>
            </w:r>
            <w:r w:rsidRPr="00656646">
              <w:lastRenderedPageBreak/>
              <w:t>TrfTxInf/Cdtr/AdrLine</w:t>
            </w:r>
          </w:p>
          <w:p w14:paraId="2D86532E" w14:textId="77777777" w:rsidR="00283D5E" w:rsidRPr="00656646" w:rsidRDefault="00283D5E" w:rsidP="00B02209">
            <w:pPr>
              <w:pStyle w:val="aff4"/>
            </w:pPr>
          </w:p>
          <w:p w14:paraId="1531E148" w14:textId="77777777" w:rsidR="00283D5E" w:rsidRPr="00656646" w:rsidRDefault="00283D5E" w:rsidP="00B02209">
            <w:pPr>
              <w:pStyle w:val="aff4"/>
            </w:pPr>
          </w:p>
          <w:p w14:paraId="359C4B44" w14:textId="77777777" w:rsidR="00283D5E" w:rsidRPr="00656646" w:rsidRDefault="00283D5E" w:rsidP="00B02209">
            <w:pPr>
              <w:pStyle w:val="aff4"/>
            </w:pPr>
          </w:p>
        </w:tc>
        <w:tc>
          <w:tcPr>
            <w:tcW w:w="1134" w:type="dxa"/>
            <w:shd w:val="clear" w:color="auto" w:fill="auto"/>
          </w:tcPr>
          <w:p w14:paraId="48004DD0" w14:textId="77777777" w:rsidR="00283D5E" w:rsidRPr="00656646" w:rsidRDefault="00283D5E" w:rsidP="00B02209">
            <w:pPr>
              <w:pStyle w:val="aff4"/>
            </w:pPr>
            <w:r w:rsidRPr="00656646">
              <w:lastRenderedPageBreak/>
              <w:t>О</w:t>
            </w:r>
          </w:p>
        </w:tc>
        <w:tc>
          <w:tcPr>
            <w:tcW w:w="6662" w:type="dxa"/>
            <w:shd w:val="clear" w:color="auto" w:fill="auto"/>
          </w:tcPr>
          <w:p w14:paraId="4EB603CC" w14:textId="1961DB86" w:rsidR="00283D5E" w:rsidRPr="00656646" w:rsidRDefault="00683F41" w:rsidP="00683F41">
            <w:pPr>
              <w:pStyle w:val="a3"/>
              <w:ind w:firstLine="0"/>
            </w:pPr>
            <w:r w:rsidRPr="00656646">
              <w:rPr>
                <w:lang w:val="ru-RU"/>
              </w:rPr>
              <w:t>Получатель.</w:t>
            </w:r>
          </w:p>
          <w:p w14:paraId="37BC7DC7" w14:textId="77777777" w:rsidR="00283D5E" w:rsidRPr="00656646" w:rsidRDefault="00283D5E" w:rsidP="00B02209">
            <w:pPr>
              <w:pStyle w:val="aff4"/>
              <w:rPr>
                <w:lang w:val="ru-RU"/>
              </w:rPr>
            </w:pPr>
            <w:r w:rsidRPr="00656646">
              <w:rPr>
                <w:lang w:val="ru-RU"/>
              </w:rPr>
              <w:t xml:space="preserve">Если Получатель имеет </w:t>
            </w:r>
            <w:r w:rsidRPr="00656646">
              <w:t>SWIFT</w:t>
            </w:r>
            <w:r w:rsidRPr="00656646">
              <w:rPr>
                <w:lang w:val="ru-RU"/>
              </w:rPr>
              <w:t xml:space="preserve"> </w:t>
            </w:r>
            <w:r w:rsidRPr="00656646">
              <w:t>BIC</w:t>
            </w:r>
            <w:r w:rsidRPr="00656646">
              <w:rPr>
                <w:lang w:val="ru-RU"/>
              </w:rPr>
              <w:t xml:space="preserve">-код, указывается </w:t>
            </w:r>
            <w:r w:rsidRPr="00656646">
              <w:t>SWIFT</w:t>
            </w:r>
            <w:r w:rsidRPr="00656646">
              <w:rPr>
                <w:lang w:val="ru-RU"/>
              </w:rPr>
              <w:t xml:space="preserve"> </w:t>
            </w:r>
            <w:r w:rsidRPr="00656646">
              <w:t>BIC</w:t>
            </w:r>
            <w:r w:rsidRPr="00656646">
              <w:rPr>
                <w:lang w:val="ru-RU"/>
              </w:rPr>
              <w:t>, иначе указывается наименование и местонахождение Получателя</w:t>
            </w:r>
          </w:p>
          <w:p w14:paraId="0279DE78" w14:textId="77777777" w:rsidR="00283D5E" w:rsidRDefault="00683F41" w:rsidP="00B02209">
            <w:pPr>
              <w:pStyle w:val="aff4"/>
              <w:rPr>
                <w:lang w:val="ru-RU"/>
              </w:rPr>
            </w:pPr>
            <w:r w:rsidRPr="00656646">
              <w:rPr>
                <w:lang w:val="ru-RU"/>
              </w:rPr>
              <w:t>Ограничение формата: значение полей с наименованием и адресом плательщика в сумме не должны превышать 140 символов.</w:t>
            </w:r>
          </w:p>
          <w:p w14:paraId="18586302" w14:textId="77777777" w:rsidR="0031125C" w:rsidRDefault="0031125C" w:rsidP="00B02209">
            <w:pPr>
              <w:pStyle w:val="aff4"/>
              <w:rPr>
                <w:lang w:val="ru-RU"/>
              </w:rPr>
            </w:pPr>
          </w:p>
          <w:p w14:paraId="38A8B984" w14:textId="77777777" w:rsidR="0031125C" w:rsidRPr="00FF08FE" w:rsidRDefault="0031125C" w:rsidP="0031125C">
            <w:pPr>
              <w:spacing w:after="0" w:line="240" w:lineRule="auto"/>
              <w:ind w:firstLine="0"/>
            </w:pPr>
            <w:r w:rsidRPr="00FF08FE">
              <w:t>При переводе денежных средств по индивидуальным счетам в Евроклире необходимо указать наименование и адрес Плательщика (теги */Dbtr/Nm и /*Dbtr/PstlAdr/AdrLine). При заполнении тегов используются следующие правила:</w:t>
            </w:r>
          </w:p>
          <w:p w14:paraId="3BE1DA17" w14:textId="77777777" w:rsidR="0031125C" w:rsidRPr="00FF08FE" w:rsidRDefault="0031125C" w:rsidP="0031125C">
            <w:pPr>
              <w:pStyle w:val="aff4"/>
              <w:rPr>
                <w:lang w:val="ru-RU"/>
              </w:rPr>
            </w:pPr>
          </w:p>
          <w:p w14:paraId="627875BA" w14:textId="1D3C497D" w:rsidR="0031125C" w:rsidRPr="00FF08FE" w:rsidRDefault="0031125C" w:rsidP="0031125C">
            <w:pPr>
              <w:pStyle w:val="aff4"/>
              <w:rPr>
                <w:lang w:val="ru-RU"/>
              </w:rPr>
            </w:pPr>
            <w:r w:rsidRPr="00FF08FE">
              <w:t>Document</w:t>
            </w:r>
            <w:r w:rsidRPr="00FF08FE">
              <w:rPr>
                <w:lang w:val="ru-RU"/>
              </w:rPr>
              <w:t>/</w:t>
            </w:r>
            <w:r w:rsidRPr="00FF08FE">
              <w:t>CstmrCdtTrfInitn</w:t>
            </w:r>
            <w:r w:rsidRPr="00FF08FE">
              <w:rPr>
                <w:lang w:val="ru-RU"/>
              </w:rPr>
              <w:t>/</w:t>
            </w:r>
            <w:r w:rsidRPr="00FF08FE">
              <w:t>PmtInf</w:t>
            </w:r>
            <w:r w:rsidRPr="00FF08FE">
              <w:rPr>
                <w:lang w:val="ru-RU"/>
              </w:rPr>
              <w:t>/</w:t>
            </w:r>
            <w:r w:rsidRPr="00FF08FE">
              <w:t>CdtTrfTxInf</w:t>
            </w:r>
            <w:r w:rsidRPr="00FF08FE">
              <w:rPr>
                <w:lang w:val="ru-RU"/>
              </w:rPr>
              <w:t>/</w:t>
            </w:r>
            <w:r w:rsidRPr="00FF08FE">
              <w:t>Cdtr</w:t>
            </w:r>
            <w:r w:rsidRPr="00FF08FE">
              <w:rPr>
                <w:lang w:val="ru-RU"/>
              </w:rPr>
              <w:t>/</w:t>
            </w:r>
            <w:r w:rsidRPr="00FF08FE">
              <w:t>Nm</w:t>
            </w:r>
            <w:r w:rsidRPr="00FF08FE">
              <w:rPr>
                <w:lang w:val="ru-RU"/>
              </w:rPr>
              <w:t xml:space="preserve"> – поле должно начинаться с номера «1», за которым указывается слэш «/» и наименование Плательщика (не &gt; 33 символов); затем через </w:t>
            </w:r>
            <w:r w:rsidR="004C2CF2">
              <w:rPr>
                <w:lang w:val="ru-RU"/>
              </w:rPr>
              <w:t xml:space="preserve">символ </w:t>
            </w:r>
            <w:r w:rsidR="00FF08FE" w:rsidRPr="00FF08FE">
              <w:rPr>
                <w:lang w:val="ru-RU"/>
              </w:rPr>
              <w:t>перевод</w:t>
            </w:r>
            <w:r w:rsidR="004C2CF2">
              <w:rPr>
                <w:lang w:val="ru-RU"/>
              </w:rPr>
              <w:t>а</w:t>
            </w:r>
            <w:r w:rsidR="00FF08FE" w:rsidRPr="00FF08FE">
              <w:rPr>
                <w:lang w:val="ru-RU"/>
              </w:rPr>
              <w:t xml:space="preserve"> строки</w:t>
            </w:r>
            <w:r w:rsidRPr="00FF08FE">
              <w:rPr>
                <w:lang w:val="ru-RU"/>
              </w:rPr>
              <w:t xml:space="preserve"> указывается номер «2», слэш «/» и строка адреса Плательщика (название или номер улицы и номер дома, всего не &gt;33 символов). </w:t>
            </w:r>
          </w:p>
          <w:p w14:paraId="42494473" w14:textId="77777777" w:rsidR="0031125C" w:rsidRPr="00FF08FE" w:rsidRDefault="0031125C" w:rsidP="0031125C">
            <w:pPr>
              <w:spacing w:after="0" w:line="240" w:lineRule="auto"/>
              <w:ind w:firstLine="0"/>
            </w:pPr>
          </w:p>
          <w:p w14:paraId="55321EDF" w14:textId="36342A38" w:rsidR="0031125C" w:rsidRPr="00656646" w:rsidRDefault="0031125C" w:rsidP="0031125C">
            <w:pPr>
              <w:pStyle w:val="aff4"/>
              <w:rPr>
                <w:lang w:val="ru-RU"/>
              </w:rPr>
            </w:pPr>
            <w:r w:rsidRPr="00FF08FE">
              <w:t>Document</w:t>
            </w:r>
            <w:r w:rsidRPr="00FF08FE">
              <w:rPr>
                <w:lang w:val="ru-RU"/>
              </w:rPr>
              <w:t>/</w:t>
            </w:r>
            <w:r w:rsidRPr="00FF08FE">
              <w:t>CstmrCdtTrfInitn</w:t>
            </w:r>
            <w:r w:rsidRPr="00FF08FE">
              <w:rPr>
                <w:lang w:val="ru-RU"/>
              </w:rPr>
              <w:t>/</w:t>
            </w:r>
            <w:r w:rsidRPr="00FF08FE">
              <w:t>PmtInf</w:t>
            </w:r>
            <w:r w:rsidRPr="00FF08FE">
              <w:rPr>
                <w:lang w:val="ru-RU"/>
              </w:rPr>
              <w:t>/</w:t>
            </w:r>
            <w:r w:rsidRPr="00FF08FE">
              <w:t>CdtTrfTxInf</w:t>
            </w:r>
            <w:r w:rsidRPr="00FF08FE">
              <w:rPr>
                <w:lang w:val="ru-RU"/>
              </w:rPr>
              <w:t>/</w:t>
            </w:r>
            <w:r w:rsidRPr="00FF08FE">
              <w:t>Cdtr</w:t>
            </w:r>
            <w:r w:rsidRPr="00FF08FE">
              <w:rPr>
                <w:lang w:val="ru-RU"/>
              </w:rPr>
              <w:t>/</w:t>
            </w:r>
            <w:r w:rsidRPr="00FF08FE">
              <w:t>AdrLine</w:t>
            </w:r>
            <w:r w:rsidRPr="00FF08FE">
              <w:rPr>
                <w:lang w:val="ru-RU"/>
              </w:rPr>
              <w:t xml:space="preserve">– поле должно начинаться с номера «3», за которым указывается слэш «/», затем код страны </w:t>
            </w:r>
            <w:r w:rsidRPr="00FF08FE">
              <w:t>ISO</w:t>
            </w:r>
            <w:r w:rsidRPr="00FF08FE">
              <w:rPr>
                <w:lang w:val="ru-RU"/>
              </w:rPr>
              <w:t>, слэш «/» и дополнительные детали (город, почтовый код и наименование территориальной единицы (штат, провинция, графство) страны резидентства Плательщика, всего не &gt; 30 символов).</w:t>
            </w:r>
          </w:p>
        </w:tc>
      </w:tr>
      <w:tr w:rsidR="00283D5E" w:rsidRPr="00656646" w14:paraId="08C76C3D" w14:textId="77777777" w:rsidTr="00B02209">
        <w:tc>
          <w:tcPr>
            <w:tcW w:w="1384" w:type="dxa"/>
            <w:shd w:val="clear" w:color="auto" w:fill="auto"/>
          </w:tcPr>
          <w:p w14:paraId="21E1045C" w14:textId="77777777" w:rsidR="00283D5E" w:rsidRPr="00656646" w:rsidRDefault="00283D5E" w:rsidP="00B02209">
            <w:pPr>
              <w:pStyle w:val="aff4"/>
            </w:pPr>
            <w:r w:rsidRPr="00656646">
              <w:lastRenderedPageBreak/>
              <w:t>CdtrAcct</w:t>
            </w:r>
          </w:p>
        </w:tc>
        <w:tc>
          <w:tcPr>
            <w:tcW w:w="2552" w:type="dxa"/>
            <w:shd w:val="clear" w:color="auto" w:fill="auto"/>
          </w:tcPr>
          <w:p w14:paraId="5070EFB3" w14:textId="77777777" w:rsidR="00283D5E" w:rsidRPr="00656646" w:rsidRDefault="00283D5E" w:rsidP="00B02209">
            <w:pPr>
              <w:pStyle w:val="aff4"/>
            </w:pPr>
            <w:r w:rsidRPr="00656646">
              <w:t>СчетПолучателяСредств / CreditorAccount</w:t>
            </w:r>
          </w:p>
        </w:tc>
        <w:tc>
          <w:tcPr>
            <w:tcW w:w="2268" w:type="dxa"/>
            <w:shd w:val="clear" w:color="auto" w:fill="auto"/>
          </w:tcPr>
          <w:p w14:paraId="45629CD9" w14:textId="5F5A4501" w:rsidR="00283D5E" w:rsidRPr="00656646" w:rsidRDefault="00283D5E" w:rsidP="00AF5BF5">
            <w:pPr>
              <w:pStyle w:val="aff4"/>
            </w:pPr>
            <w:r w:rsidRPr="00656646">
              <w:t xml:space="preserve">Document/CstmrCdtTrfInitn/PmtInf/CdtTrfTxInf/CdtrAcct/Id/Othr/Id </w:t>
            </w:r>
          </w:p>
        </w:tc>
        <w:tc>
          <w:tcPr>
            <w:tcW w:w="1134" w:type="dxa"/>
            <w:shd w:val="clear" w:color="auto" w:fill="auto"/>
          </w:tcPr>
          <w:p w14:paraId="73280E91" w14:textId="77777777" w:rsidR="00283D5E" w:rsidRPr="00656646" w:rsidRDefault="00283D5E" w:rsidP="00B02209">
            <w:pPr>
              <w:pStyle w:val="aff4"/>
            </w:pPr>
            <w:r w:rsidRPr="00656646">
              <w:t>О</w:t>
            </w:r>
          </w:p>
        </w:tc>
        <w:tc>
          <w:tcPr>
            <w:tcW w:w="6662" w:type="dxa"/>
            <w:shd w:val="clear" w:color="auto" w:fill="auto"/>
          </w:tcPr>
          <w:p w14:paraId="49DE0CFF" w14:textId="77777777" w:rsidR="00283D5E" w:rsidRPr="00656646" w:rsidRDefault="00283D5E" w:rsidP="00B02209">
            <w:pPr>
              <w:pStyle w:val="aff4"/>
              <w:rPr>
                <w:lang w:val="ru-RU"/>
              </w:rPr>
            </w:pPr>
            <w:r w:rsidRPr="00656646">
              <w:rPr>
                <w:lang w:val="ru-RU"/>
              </w:rPr>
              <w:t>Счет Получателя в Банке Получателя</w:t>
            </w:r>
          </w:p>
          <w:p w14:paraId="66A56BCD" w14:textId="77777777" w:rsidR="00683F41" w:rsidRPr="00656646" w:rsidRDefault="00683F41" w:rsidP="00B02209">
            <w:pPr>
              <w:pStyle w:val="aff4"/>
              <w:rPr>
                <w:lang w:val="ru-RU"/>
              </w:rPr>
            </w:pPr>
          </w:p>
          <w:p w14:paraId="62C3B36E" w14:textId="09817FAB" w:rsidR="00683F41" w:rsidRPr="00656646" w:rsidRDefault="00683F41" w:rsidP="00B02209">
            <w:pPr>
              <w:pStyle w:val="aff4"/>
              <w:rPr>
                <w:lang w:val="ru-RU"/>
              </w:rPr>
            </w:pPr>
            <w:r w:rsidRPr="00656646">
              <w:rPr>
                <w:lang w:val="ru-RU"/>
              </w:rPr>
              <w:t>При указнии номера счета в российском банке, дополнительно указывается */</w:t>
            </w:r>
            <w:r w:rsidRPr="00656646">
              <w:t>Othr</w:t>
            </w:r>
            <w:r w:rsidRPr="00656646">
              <w:rPr>
                <w:lang w:val="ru-RU"/>
              </w:rPr>
              <w:t>/</w:t>
            </w:r>
            <w:r w:rsidRPr="00656646">
              <w:t>SchmeNm</w:t>
            </w:r>
            <w:r w:rsidRPr="00656646">
              <w:rPr>
                <w:lang w:val="ru-RU"/>
              </w:rPr>
              <w:t>/</w:t>
            </w:r>
            <w:r w:rsidRPr="00656646">
              <w:t>Cd</w:t>
            </w:r>
            <w:r w:rsidRPr="00656646">
              <w:rPr>
                <w:lang w:val="ru-RU"/>
              </w:rPr>
              <w:t xml:space="preserve"> = </w:t>
            </w:r>
            <w:r w:rsidRPr="00656646">
              <w:t>BBAN</w:t>
            </w:r>
            <w:r w:rsidRPr="00656646">
              <w:rPr>
                <w:lang w:val="ru-RU"/>
              </w:rPr>
              <w:t xml:space="preserve"> </w:t>
            </w:r>
          </w:p>
        </w:tc>
      </w:tr>
      <w:tr w:rsidR="0004343B" w:rsidRPr="00656646" w14:paraId="62910EA6" w14:textId="77777777" w:rsidTr="00B02209">
        <w:tc>
          <w:tcPr>
            <w:tcW w:w="1384" w:type="dxa"/>
            <w:shd w:val="clear" w:color="auto" w:fill="auto"/>
          </w:tcPr>
          <w:p w14:paraId="292730C6" w14:textId="74333248" w:rsidR="0004343B" w:rsidRPr="00656646" w:rsidRDefault="0004343B" w:rsidP="00B02209">
            <w:pPr>
              <w:pStyle w:val="aff4"/>
            </w:pPr>
            <w:r w:rsidRPr="00656646">
              <w:t>InstrForCdtrAgt</w:t>
            </w:r>
          </w:p>
        </w:tc>
        <w:tc>
          <w:tcPr>
            <w:tcW w:w="2552" w:type="dxa"/>
            <w:shd w:val="clear" w:color="auto" w:fill="auto"/>
          </w:tcPr>
          <w:p w14:paraId="5F86F11F" w14:textId="47DDD66F" w:rsidR="0004343B" w:rsidRPr="00656646" w:rsidRDefault="0004343B" w:rsidP="00B02209">
            <w:pPr>
              <w:pStyle w:val="aff4"/>
            </w:pPr>
            <w:r w:rsidRPr="00656646">
              <w:t>ИнструкцияБанкуПолучателяСредствПоИсполнениюРаспоряжения  / InstructionForCreditorAgent</w:t>
            </w:r>
          </w:p>
        </w:tc>
        <w:tc>
          <w:tcPr>
            <w:tcW w:w="2268" w:type="dxa"/>
            <w:shd w:val="clear" w:color="auto" w:fill="auto"/>
          </w:tcPr>
          <w:p w14:paraId="56DD2041" w14:textId="390A3AF8" w:rsidR="0004343B" w:rsidRPr="00656646" w:rsidRDefault="0004343B" w:rsidP="00B02209">
            <w:pPr>
              <w:pStyle w:val="aff4"/>
            </w:pPr>
            <w:r w:rsidRPr="00656646">
              <w:t>Document/CstmrCdtTrfInitn/PmtInf/CdtTrfTxInf/InstrForCdtrAgt/InstrInf</w:t>
            </w:r>
          </w:p>
        </w:tc>
        <w:tc>
          <w:tcPr>
            <w:tcW w:w="1134" w:type="dxa"/>
            <w:shd w:val="clear" w:color="auto" w:fill="auto"/>
          </w:tcPr>
          <w:p w14:paraId="7C2B5053" w14:textId="58850526" w:rsidR="0004343B" w:rsidRPr="00656646" w:rsidRDefault="0004343B" w:rsidP="00B02209">
            <w:pPr>
              <w:pStyle w:val="aff4"/>
              <w:rPr>
                <w:lang w:val="ru-RU"/>
              </w:rPr>
            </w:pPr>
            <w:r w:rsidRPr="00656646">
              <w:rPr>
                <w:lang w:val="ru-RU"/>
              </w:rPr>
              <w:t>Н</w:t>
            </w:r>
          </w:p>
        </w:tc>
        <w:tc>
          <w:tcPr>
            <w:tcW w:w="6662" w:type="dxa"/>
            <w:shd w:val="clear" w:color="auto" w:fill="auto"/>
          </w:tcPr>
          <w:p w14:paraId="24B583E1" w14:textId="48B3EAAA" w:rsidR="0004343B" w:rsidRPr="00656646" w:rsidRDefault="00656646" w:rsidP="00656646">
            <w:pPr>
              <w:pStyle w:val="aff4"/>
              <w:rPr>
                <w:bCs/>
                <w:lang w:val="ru-RU"/>
              </w:rPr>
            </w:pPr>
            <w:r w:rsidRPr="00656646">
              <w:rPr>
                <w:bCs/>
                <w:lang w:val="ru-RU"/>
              </w:rPr>
              <w:t>Инструкции предназначены для банка получателя</w:t>
            </w:r>
          </w:p>
        </w:tc>
      </w:tr>
      <w:tr w:rsidR="00283D5E" w:rsidRPr="00656646" w14:paraId="669C4B44" w14:textId="77777777" w:rsidTr="00B02209">
        <w:tc>
          <w:tcPr>
            <w:tcW w:w="1384" w:type="dxa"/>
            <w:shd w:val="clear" w:color="auto" w:fill="auto"/>
          </w:tcPr>
          <w:p w14:paraId="65901B80" w14:textId="77777777" w:rsidR="00283D5E" w:rsidRPr="00656646" w:rsidRDefault="00283D5E" w:rsidP="00B02209">
            <w:pPr>
              <w:pStyle w:val="aff4"/>
            </w:pPr>
            <w:r w:rsidRPr="00656646">
              <w:t>InstrForDbtrAgt</w:t>
            </w:r>
          </w:p>
        </w:tc>
        <w:tc>
          <w:tcPr>
            <w:tcW w:w="2552" w:type="dxa"/>
            <w:shd w:val="clear" w:color="auto" w:fill="auto"/>
          </w:tcPr>
          <w:p w14:paraId="647BF84E" w14:textId="77777777" w:rsidR="00283D5E" w:rsidRPr="00656646" w:rsidRDefault="00283D5E" w:rsidP="00B02209">
            <w:pPr>
              <w:pStyle w:val="aff4"/>
            </w:pPr>
            <w:r w:rsidRPr="00656646">
              <w:t>ИнструкцияБанкуПлательщикаПоИсполнениюРаспоряжения / InstructionForDebtorAgent</w:t>
            </w:r>
          </w:p>
        </w:tc>
        <w:tc>
          <w:tcPr>
            <w:tcW w:w="2268" w:type="dxa"/>
            <w:shd w:val="clear" w:color="auto" w:fill="auto"/>
          </w:tcPr>
          <w:p w14:paraId="02F1BD61" w14:textId="77777777" w:rsidR="00283D5E" w:rsidRPr="00656646" w:rsidRDefault="00283D5E" w:rsidP="00B02209">
            <w:pPr>
              <w:pStyle w:val="aff4"/>
            </w:pPr>
            <w:r w:rsidRPr="00656646">
              <w:t>Document/CstmrCdtTrfInitn/PmtInf/CdtTrfTxInf/InstrForDbtrAgt</w:t>
            </w:r>
          </w:p>
        </w:tc>
        <w:tc>
          <w:tcPr>
            <w:tcW w:w="1134" w:type="dxa"/>
            <w:shd w:val="clear" w:color="auto" w:fill="auto"/>
          </w:tcPr>
          <w:p w14:paraId="0EFADB14" w14:textId="77777777" w:rsidR="00283D5E" w:rsidRPr="00656646" w:rsidRDefault="00283D5E" w:rsidP="00B02209">
            <w:pPr>
              <w:pStyle w:val="aff4"/>
            </w:pPr>
            <w:r w:rsidRPr="00656646">
              <w:t>Н</w:t>
            </w:r>
          </w:p>
        </w:tc>
        <w:tc>
          <w:tcPr>
            <w:tcW w:w="6662" w:type="dxa"/>
            <w:shd w:val="clear" w:color="auto" w:fill="auto"/>
          </w:tcPr>
          <w:p w14:paraId="48B34185" w14:textId="77777777" w:rsidR="00283D5E" w:rsidRPr="00656646" w:rsidRDefault="00283D5E" w:rsidP="00B02209">
            <w:pPr>
              <w:pStyle w:val="aff4"/>
              <w:rPr>
                <w:lang w:val="ru-RU"/>
              </w:rPr>
            </w:pPr>
            <w:r w:rsidRPr="00656646">
              <w:rPr>
                <w:bCs/>
                <w:lang w:val="ru-RU"/>
              </w:rPr>
              <w:t>Реквизиты распоряжения на периодический перевод денежных средств.</w:t>
            </w:r>
            <w:r w:rsidRPr="00656646">
              <w:rPr>
                <w:lang w:val="ru-RU"/>
              </w:rPr>
              <w:t xml:space="preserve"> Все подполя после кодового слова #</w:t>
            </w:r>
            <w:r w:rsidRPr="00656646">
              <w:t>ZPP</w:t>
            </w:r>
            <w:r w:rsidRPr="00656646">
              <w:rPr>
                <w:lang w:val="ru-RU"/>
              </w:rPr>
              <w:t xml:space="preserve"># разделяются точками, после последнего подполя указывается символ # </w:t>
            </w:r>
          </w:p>
          <w:p w14:paraId="1FE55F17" w14:textId="77777777" w:rsidR="00283D5E" w:rsidRPr="00656646" w:rsidRDefault="00283D5E" w:rsidP="00B02209">
            <w:pPr>
              <w:pStyle w:val="aff4"/>
              <w:rPr>
                <w:lang w:val="ru-RU"/>
              </w:rPr>
            </w:pPr>
            <w:r w:rsidRPr="00656646">
              <w:rPr>
                <w:lang w:val="ru-RU"/>
              </w:rPr>
              <w:t>Формат:</w:t>
            </w:r>
          </w:p>
          <w:p w14:paraId="3D7DABAE" w14:textId="4880358D" w:rsidR="00283D5E" w:rsidRPr="00656646" w:rsidRDefault="00283D5E" w:rsidP="00B02209">
            <w:pPr>
              <w:pStyle w:val="aff4"/>
              <w:rPr>
                <w:lang w:val="ru-RU"/>
              </w:rPr>
            </w:pPr>
            <w:r w:rsidRPr="00656646">
              <w:rPr>
                <w:lang w:val="ru-RU"/>
              </w:rPr>
              <w:t>#</w:t>
            </w:r>
            <w:r w:rsidRPr="00656646">
              <w:rPr>
                <w:b/>
              </w:rPr>
              <w:t>ZPP</w:t>
            </w:r>
            <w:r w:rsidRPr="00656646">
              <w:rPr>
                <w:lang w:val="ru-RU"/>
              </w:rPr>
              <w:t>#6</w:t>
            </w:r>
            <w:r w:rsidRPr="00656646">
              <w:t>n</w:t>
            </w:r>
            <w:r w:rsidRPr="00656646">
              <w:rPr>
                <w:lang w:val="ru-RU"/>
              </w:rPr>
              <w:t>.6!</w:t>
            </w:r>
            <w:r w:rsidRPr="00656646">
              <w:t>n</w:t>
            </w:r>
            <w:r w:rsidRPr="00656646">
              <w:rPr>
                <w:lang w:val="ru-RU"/>
              </w:rPr>
              <w:t>.6!</w:t>
            </w:r>
            <w:r w:rsidRPr="00656646">
              <w:t>n</w:t>
            </w:r>
            <w:r w:rsidRPr="00656646">
              <w:rPr>
                <w:lang w:val="ru-RU"/>
              </w:rPr>
              <w:t>.3!</w:t>
            </w:r>
            <w:r w:rsidR="005E1025">
              <w:t>x</w:t>
            </w:r>
            <w:r w:rsidRPr="00656646">
              <w:rPr>
                <w:lang w:val="ru-RU"/>
              </w:rPr>
              <w:t>.4</w:t>
            </w:r>
            <w:r w:rsidRPr="00656646">
              <w:t>x</w:t>
            </w:r>
            <w:r w:rsidRPr="00656646">
              <w:rPr>
                <w:lang w:val="ru-RU"/>
              </w:rPr>
              <w:t xml:space="preserve"># </w:t>
            </w:r>
          </w:p>
          <w:p w14:paraId="19300024" w14:textId="77777777" w:rsidR="00283D5E" w:rsidRPr="00656646" w:rsidRDefault="00283D5E" w:rsidP="00B02209">
            <w:pPr>
              <w:pStyle w:val="aff4"/>
              <w:rPr>
                <w:lang w:val="ru-RU"/>
              </w:rPr>
            </w:pPr>
            <w:r w:rsidRPr="00656646">
              <w:rPr>
                <w:lang w:val="ru-RU"/>
              </w:rPr>
              <w:t>•</w:t>
            </w:r>
            <w:r w:rsidRPr="00656646">
              <w:rPr>
                <w:lang w:val="ru-RU"/>
              </w:rPr>
              <w:tab/>
              <w:t>первое подполе &lt;6</w:t>
            </w:r>
            <w:r w:rsidRPr="00656646">
              <w:t>n</w:t>
            </w:r>
            <w:r w:rsidRPr="00656646">
              <w:rPr>
                <w:lang w:val="ru-RU"/>
              </w:rPr>
              <w:t xml:space="preserve">&gt; </w:t>
            </w:r>
          </w:p>
          <w:p w14:paraId="618214F5" w14:textId="77777777" w:rsidR="00283D5E" w:rsidRPr="00656646" w:rsidRDefault="00283D5E" w:rsidP="00B02209">
            <w:pPr>
              <w:pStyle w:val="aff4"/>
              <w:rPr>
                <w:lang w:val="ru-RU"/>
              </w:rPr>
            </w:pPr>
            <w:r w:rsidRPr="00656646">
              <w:rPr>
                <w:lang w:val="ru-RU"/>
              </w:rPr>
              <w:t xml:space="preserve">- номер распоряжения на периодический перевод денежных </w:t>
            </w:r>
            <w:r w:rsidRPr="00656646">
              <w:rPr>
                <w:lang w:val="ru-RU"/>
              </w:rPr>
              <w:lastRenderedPageBreak/>
              <w:t>средств. Значение должно быть уникально в рамках даты распоряжения.</w:t>
            </w:r>
          </w:p>
          <w:p w14:paraId="566AD777" w14:textId="77777777" w:rsidR="00283D5E" w:rsidRPr="00656646" w:rsidRDefault="00283D5E" w:rsidP="00B02209">
            <w:pPr>
              <w:pStyle w:val="aff4"/>
              <w:rPr>
                <w:lang w:val="ru-RU"/>
              </w:rPr>
            </w:pPr>
            <w:r w:rsidRPr="00656646">
              <w:rPr>
                <w:lang w:val="ru-RU"/>
              </w:rPr>
              <w:t>•</w:t>
            </w:r>
            <w:r w:rsidRPr="00656646">
              <w:rPr>
                <w:lang w:val="ru-RU"/>
              </w:rPr>
              <w:tab/>
              <w:t>второе подполе &lt;6!</w:t>
            </w:r>
            <w:r w:rsidRPr="00656646">
              <w:t>n</w:t>
            </w:r>
            <w:r w:rsidRPr="00656646">
              <w:rPr>
                <w:lang w:val="ru-RU"/>
              </w:rPr>
              <w:t>&gt;</w:t>
            </w:r>
            <w:r w:rsidRPr="00656646">
              <w:rPr>
                <w:lang w:val="ru-RU"/>
              </w:rPr>
              <w:tab/>
              <w:t xml:space="preserve"> - дата распоряжения на периодический перевод денежных средств в формате ГГММДД</w:t>
            </w:r>
          </w:p>
          <w:p w14:paraId="5BD8CF9D" w14:textId="77777777" w:rsidR="00283D5E" w:rsidRPr="00656646" w:rsidRDefault="00283D5E" w:rsidP="00B02209">
            <w:pPr>
              <w:pStyle w:val="aff4"/>
              <w:rPr>
                <w:lang w:val="ru-RU"/>
              </w:rPr>
            </w:pPr>
            <w:r w:rsidRPr="00656646">
              <w:rPr>
                <w:lang w:val="ru-RU"/>
              </w:rPr>
              <w:t>•</w:t>
            </w:r>
            <w:r w:rsidRPr="00656646">
              <w:rPr>
                <w:lang w:val="ru-RU"/>
              </w:rPr>
              <w:tab/>
              <w:t>третье подполе &lt;6!</w:t>
            </w:r>
            <w:r w:rsidRPr="00656646">
              <w:t>n</w:t>
            </w:r>
            <w:r w:rsidRPr="00656646">
              <w:rPr>
                <w:lang w:val="ru-RU"/>
              </w:rPr>
              <w:t>&gt;</w:t>
            </w:r>
            <w:r w:rsidRPr="00656646">
              <w:rPr>
                <w:lang w:val="ru-RU"/>
              </w:rPr>
              <w:tab/>
              <w:t xml:space="preserve"> - дата начала действия распоряжения на периодический перевод денежных средств в формате ГГММДД</w:t>
            </w:r>
          </w:p>
          <w:p w14:paraId="27A19CA5" w14:textId="77777777" w:rsidR="00283D5E" w:rsidRPr="00656646" w:rsidRDefault="00283D5E" w:rsidP="00B02209">
            <w:pPr>
              <w:pStyle w:val="aff4"/>
              <w:rPr>
                <w:lang w:val="ru-RU"/>
              </w:rPr>
            </w:pPr>
            <w:r w:rsidRPr="00656646">
              <w:rPr>
                <w:lang w:val="ru-RU"/>
              </w:rPr>
              <w:t>•</w:t>
            </w:r>
            <w:r w:rsidRPr="00656646">
              <w:rPr>
                <w:lang w:val="ru-RU"/>
              </w:rPr>
              <w:tab/>
              <w:t>четвертое подполе &lt;3!</w:t>
            </w:r>
            <w:r w:rsidRPr="00656646">
              <w:t>n</w:t>
            </w:r>
            <w:r w:rsidRPr="00656646">
              <w:rPr>
                <w:lang w:val="ru-RU"/>
              </w:rPr>
              <w:t xml:space="preserve">&gt; - периодичность перевода денежных средств. Используется код: </w:t>
            </w:r>
            <w:r w:rsidRPr="00656646">
              <w:t>EDY</w:t>
            </w:r>
            <w:r w:rsidRPr="00656646">
              <w:rPr>
                <w:lang w:val="ru-RU"/>
              </w:rPr>
              <w:t xml:space="preserve"> – ежедневный перевод.</w:t>
            </w:r>
          </w:p>
          <w:p w14:paraId="7E031AEA" w14:textId="77777777" w:rsidR="00283D5E" w:rsidRPr="00656646" w:rsidRDefault="00283D5E" w:rsidP="00B02209">
            <w:pPr>
              <w:pStyle w:val="aff4"/>
              <w:rPr>
                <w:lang w:val="ru-RU"/>
              </w:rPr>
            </w:pPr>
            <w:r w:rsidRPr="00656646">
              <w:rPr>
                <w:lang w:val="ru-RU"/>
              </w:rPr>
              <w:t>•</w:t>
            </w:r>
            <w:r w:rsidRPr="00656646">
              <w:rPr>
                <w:lang w:val="ru-RU"/>
              </w:rPr>
              <w:tab/>
              <w:t>пятое подполе&lt;4</w:t>
            </w:r>
            <w:r w:rsidRPr="00656646">
              <w:t>x</w:t>
            </w:r>
            <w:r w:rsidRPr="00656646">
              <w:rPr>
                <w:lang w:val="ru-RU"/>
              </w:rPr>
              <w:t xml:space="preserve">&gt;- время периодического перевода денежных средств в формате ЧЧММ или событие, после которого осуществляется перевод денежных средств с кодом </w:t>
            </w:r>
            <w:r w:rsidRPr="00656646">
              <w:t>EDTR</w:t>
            </w:r>
            <w:r w:rsidRPr="00656646">
              <w:rPr>
                <w:lang w:val="ru-RU"/>
              </w:rPr>
              <w:t xml:space="preserve"> – окончание расчетов на рынке/</w:t>
            </w:r>
          </w:p>
          <w:p w14:paraId="2F86EF6F" w14:textId="77777777" w:rsidR="00283D5E" w:rsidRPr="00B512DD" w:rsidRDefault="00283D5E" w:rsidP="00B02209">
            <w:pPr>
              <w:pStyle w:val="aff4"/>
              <w:rPr>
                <w:lang w:val="ru-RU"/>
              </w:rPr>
            </w:pPr>
          </w:p>
        </w:tc>
      </w:tr>
      <w:tr w:rsidR="00283D5E" w:rsidRPr="00656646" w14:paraId="7F927F4D" w14:textId="77777777" w:rsidTr="00B02209">
        <w:tc>
          <w:tcPr>
            <w:tcW w:w="1384" w:type="dxa"/>
            <w:shd w:val="clear" w:color="auto" w:fill="auto"/>
          </w:tcPr>
          <w:p w14:paraId="150056A8" w14:textId="77777777" w:rsidR="00283D5E" w:rsidRPr="00656646" w:rsidRDefault="00283D5E" w:rsidP="00B02209">
            <w:pPr>
              <w:pStyle w:val="aff4"/>
            </w:pPr>
            <w:r w:rsidRPr="00656646">
              <w:lastRenderedPageBreak/>
              <w:t>RmtInf</w:t>
            </w:r>
          </w:p>
        </w:tc>
        <w:tc>
          <w:tcPr>
            <w:tcW w:w="2552" w:type="dxa"/>
            <w:shd w:val="clear" w:color="auto" w:fill="auto"/>
          </w:tcPr>
          <w:p w14:paraId="49093489" w14:textId="77777777" w:rsidR="00283D5E" w:rsidRPr="00656646" w:rsidRDefault="00283D5E" w:rsidP="00B02209">
            <w:pPr>
              <w:pStyle w:val="aff4"/>
              <w:rPr>
                <w:lang w:val="ru-RU"/>
              </w:rPr>
            </w:pPr>
            <w:r w:rsidRPr="00656646">
              <w:rPr>
                <w:lang w:val="ru-RU"/>
              </w:rPr>
              <w:t xml:space="preserve">Информация о переводе денежных средств / </w:t>
            </w:r>
            <w:r w:rsidRPr="00656646">
              <w:t>RemittanceInformation</w:t>
            </w:r>
          </w:p>
        </w:tc>
        <w:tc>
          <w:tcPr>
            <w:tcW w:w="2268" w:type="dxa"/>
            <w:shd w:val="clear" w:color="auto" w:fill="auto"/>
          </w:tcPr>
          <w:p w14:paraId="01314CE1" w14:textId="77777777" w:rsidR="00283D5E" w:rsidRPr="00656646" w:rsidRDefault="00283D5E" w:rsidP="00B02209">
            <w:pPr>
              <w:pStyle w:val="aff4"/>
              <w:rPr>
                <w:lang w:val="ru-RU"/>
              </w:rPr>
            </w:pPr>
            <w:r w:rsidRPr="00656646">
              <w:rPr>
                <w:lang w:val="ru-RU"/>
              </w:rPr>
              <w:t>Document/</w:t>
            </w:r>
            <w:r w:rsidRPr="00656646">
              <w:t>CstmrCdtTrfInitn</w:t>
            </w:r>
            <w:r w:rsidRPr="00656646">
              <w:rPr>
                <w:lang w:val="ru-RU"/>
              </w:rPr>
              <w:t>/</w:t>
            </w:r>
            <w:r w:rsidRPr="00656646">
              <w:t>PmtInf</w:t>
            </w:r>
            <w:r w:rsidRPr="00656646">
              <w:rPr>
                <w:lang w:val="ru-RU"/>
              </w:rPr>
              <w:t>/</w:t>
            </w:r>
            <w:r w:rsidRPr="00656646">
              <w:t>CdtTrfTxInf</w:t>
            </w:r>
            <w:r w:rsidRPr="00656646">
              <w:rPr>
                <w:lang w:val="ru-RU"/>
              </w:rPr>
              <w:t>/</w:t>
            </w:r>
            <w:r w:rsidRPr="00656646">
              <w:t>RmtInf</w:t>
            </w:r>
            <w:r w:rsidRPr="00656646">
              <w:rPr>
                <w:lang w:val="ru-RU"/>
              </w:rPr>
              <w:t>/</w:t>
            </w:r>
            <w:r w:rsidRPr="00656646">
              <w:t>Ustrd</w:t>
            </w:r>
          </w:p>
        </w:tc>
        <w:tc>
          <w:tcPr>
            <w:tcW w:w="1134" w:type="dxa"/>
            <w:shd w:val="clear" w:color="auto" w:fill="auto"/>
          </w:tcPr>
          <w:p w14:paraId="5B5F16CC" w14:textId="77777777" w:rsidR="00283D5E" w:rsidRPr="00656646" w:rsidRDefault="00283D5E" w:rsidP="00B02209">
            <w:pPr>
              <w:pStyle w:val="aff4"/>
            </w:pPr>
            <w:r w:rsidRPr="00656646">
              <w:t>О</w:t>
            </w:r>
          </w:p>
        </w:tc>
        <w:tc>
          <w:tcPr>
            <w:tcW w:w="6662" w:type="dxa"/>
            <w:shd w:val="clear" w:color="auto" w:fill="auto"/>
          </w:tcPr>
          <w:p w14:paraId="4A03E6C7" w14:textId="2C81A47B" w:rsidR="00283D5E" w:rsidRPr="00656646" w:rsidRDefault="00283D5E" w:rsidP="00B02209">
            <w:pPr>
              <w:pStyle w:val="aff4"/>
              <w:rPr>
                <w:lang w:val="ru-RU"/>
              </w:rPr>
            </w:pPr>
            <w:r w:rsidRPr="00656646">
              <w:rPr>
                <w:lang w:val="ru-RU"/>
              </w:rPr>
              <w:t>Назначение платежа</w:t>
            </w:r>
            <w:r w:rsidR="00521151">
              <w:rPr>
                <w:lang w:val="ru-RU"/>
              </w:rPr>
              <w:t xml:space="preserve">. </w:t>
            </w:r>
            <w:r w:rsidR="00521151" w:rsidRPr="008A4F64">
              <w:rPr>
                <w:lang w:val="ru-RU"/>
              </w:rPr>
              <w:t>Указывается не более 140 символов.</w:t>
            </w:r>
            <w:r w:rsidRPr="00656646">
              <w:rPr>
                <w:lang w:val="ru-RU"/>
              </w:rPr>
              <w:t xml:space="preserve"> </w:t>
            </w:r>
          </w:p>
          <w:p w14:paraId="55CB9EA8" w14:textId="77777777" w:rsidR="00283D5E" w:rsidRPr="00095DAA" w:rsidRDefault="00283D5E" w:rsidP="00B02209">
            <w:pPr>
              <w:pStyle w:val="aff4"/>
              <w:rPr>
                <w:lang w:val="ru-RU"/>
              </w:rPr>
            </w:pPr>
          </w:p>
        </w:tc>
      </w:tr>
    </w:tbl>
    <w:p w14:paraId="2270B1ED" w14:textId="28CB2D7B" w:rsidR="00FB0590" w:rsidRPr="00FB0590" w:rsidRDefault="00FB0590" w:rsidP="00656646"/>
    <w:p w14:paraId="6A20AAAE" w14:textId="43252FDA" w:rsidR="00A85DFE" w:rsidRPr="00A208C4" w:rsidRDefault="00A85DFE" w:rsidP="00D54929">
      <w:pPr>
        <w:pStyle w:val="3"/>
      </w:pPr>
      <w:bookmarkStart w:id="86" w:name="_Ref25929550"/>
      <w:bookmarkStart w:id="87" w:name="_Ref25929560"/>
      <w:bookmarkStart w:id="88" w:name="_Toc30170455"/>
      <w:r w:rsidRPr="00A208C4">
        <w:lastRenderedPageBreak/>
        <w:t xml:space="preserve">Поручение на покупку/продажу иностранной валюты </w:t>
      </w:r>
      <w:r w:rsidR="00FC614A" w:rsidRPr="00A208C4">
        <w:t xml:space="preserve">и распоряжение на перевод с конверсией </w:t>
      </w:r>
      <w:r w:rsidRPr="00A208C4">
        <w:t xml:space="preserve">- </w:t>
      </w:r>
      <w:r w:rsidRPr="00A208C4">
        <w:rPr>
          <w:lang w:val="en-US"/>
        </w:rPr>
        <w:t>pain</w:t>
      </w:r>
      <w:r w:rsidRPr="00A208C4">
        <w:t>.001.001.08.</w:t>
      </w:r>
      <w:r w:rsidR="00A74305">
        <w:t xml:space="preserve"> </w:t>
      </w:r>
      <w:r w:rsidRPr="00A208C4">
        <w:rPr>
          <w:lang w:val="en-US"/>
        </w:rPr>
        <w:t>CustomerCreditTransferInitiation</w:t>
      </w:r>
      <w:bookmarkEnd w:id="79"/>
      <w:r w:rsidR="005A44C6" w:rsidRPr="00A208C4">
        <w:rPr>
          <w:lang w:val="en-US"/>
        </w:rPr>
        <w:t>V</w:t>
      </w:r>
      <w:r w:rsidR="005A44C6" w:rsidRPr="00A70E86">
        <w:t>08</w:t>
      </w:r>
      <w:bookmarkEnd w:id="86"/>
      <w:bookmarkEnd w:id="87"/>
      <w:bookmarkEnd w:id="88"/>
    </w:p>
    <w:p w14:paraId="2C25CBB6" w14:textId="1310B534" w:rsidR="005376F4" w:rsidRPr="00A208C4" w:rsidRDefault="005376F4" w:rsidP="00D54929">
      <w:r w:rsidRPr="00A208C4">
        <w:t xml:space="preserve">Правила заполнения полей сообщения </w:t>
      </w:r>
      <w:r w:rsidRPr="00A208C4">
        <w:rPr>
          <w:lang w:val="en-US"/>
        </w:rPr>
        <w:t>pain</w:t>
      </w:r>
      <w:r w:rsidRPr="00A208C4">
        <w:t xml:space="preserve">.001.001.08 </w:t>
      </w:r>
      <w:r w:rsidRPr="00A208C4">
        <w:rPr>
          <w:lang w:val="en-US"/>
        </w:rPr>
        <w:t>CustomerCreditTransferInitiationV</w:t>
      </w:r>
      <w:r w:rsidRPr="00A208C4">
        <w:t xml:space="preserve">08 и перечень обязательных для заполнения полей при формировании </w:t>
      </w:r>
      <w:r w:rsidR="00935543" w:rsidRPr="00A208C4">
        <w:t xml:space="preserve">поручения на покупку/продажу иностранной валюты или распоряжения на перевод с конверсией </w:t>
      </w:r>
      <w:r w:rsidRPr="00A208C4">
        <w:t>указан в</w:t>
      </w:r>
      <w:r w:rsidR="00861A03" w:rsidRPr="00A208C4">
        <w:t xml:space="preserve"> </w:t>
      </w:r>
      <w:r w:rsidR="00861A03" w:rsidRPr="00A208C4">
        <w:fldChar w:fldCharType="begin"/>
      </w:r>
      <w:r w:rsidR="00861A03" w:rsidRPr="00A208C4">
        <w:instrText xml:space="preserve"> REF _Ref485826913 \h </w:instrText>
      </w:r>
      <w:r w:rsidR="008547D0" w:rsidRPr="00A208C4">
        <w:instrText xml:space="preserve"> \* MERGEFORMAT </w:instrText>
      </w:r>
      <w:r w:rsidR="00861A03" w:rsidRPr="00A208C4">
        <w:fldChar w:fldCharType="separate"/>
      </w:r>
      <w:r w:rsidR="00541322" w:rsidRPr="00A208C4">
        <w:t xml:space="preserve">Таблица </w:t>
      </w:r>
      <w:r w:rsidR="00541322">
        <w:rPr>
          <w:noProof/>
        </w:rPr>
        <w:t>8</w:t>
      </w:r>
      <w:r w:rsidR="00861A03" w:rsidRPr="00A208C4">
        <w:fldChar w:fldCharType="end"/>
      </w:r>
      <w:r w:rsidRPr="00A208C4">
        <w:t xml:space="preserve">. </w:t>
      </w:r>
    </w:p>
    <w:p w14:paraId="6EEADCB7" w14:textId="62832E0A" w:rsidR="005376F4" w:rsidRPr="00A208C4" w:rsidRDefault="005376F4" w:rsidP="00D54929">
      <w:r w:rsidRPr="00A208C4">
        <w:t xml:space="preserve">В одном сообщении </w:t>
      </w:r>
      <w:r w:rsidRPr="00A208C4">
        <w:rPr>
          <w:lang w:val="en-US"/>
        </w:rPr>
        <w:t>pain</w:t>
      </w:r>
      <w:r w:rsidRPr="00A208C4">
        <w:t xml:space="preserve">.001.001.08 должно указываться только одно </w:t>
      </w:r>
      <w:r w:rsidR="00861A03" w:rsidRPr="00A208C4">
        <w:t>Поручение на покупку/продажу иностранной валюты и распо</w:t>
      </w:r>
      <w:r w:rsidR="008A4F64">
        <w:t>ряжение на перевод с конверсией</w:t>
      </w:r>
      <w:r w:rsidR="00861A03" w:rsidRPr="00A208C4">
        <w:t>, в</w:t>
      </w:r>
      <w:r w:rsidRPr="00A208C4">
        <w:t xml:space="preserve"> сообщении  допускается использовать </w:t>
      </w:r>
      <w:r w:rsidR="00222AD5">
        <w:t xml:space="preserve">только символы Набора </w:t>
      </w:r>
      <w:r w:rsidR="00222AD5">
        <w:rPr>
          <w:lang w:val="en-US"/>
        </w:rPr>
        <w:t>X</w:t>
      </w:r>
      <w:r w:rsidR="00222AD5" w:rsidRPr="009B6EC3">
        <w:t xml:space="preserve"> </w:t>
      </w:r>
      <w:r w:rsidR="00222AD5">
        <w:t>(</w:t>
      </w:r>
      <w:r w:rsidR="00222AD5" w:rsidRPr="009B6EC3">
        <w:t xml:space="preserve">см. </w:t>
      </w:r>
      <w:r w:rsidR="00222AD5" w:rsidRPr="009B6EC3">
        <w:fldChar w:fldCharType="begin"/>
      </w:r>
      <w:r w:rsidR="00222AD5" w:rsidRPr="009B6EC3">
        <w:instrText xml:space="preserve"> REF _Ref479839300 \h  \* MERGEFORMAT </w:instrText>
      </w:r>
      <w:r w:rsidR="00222AD5" w:rsidRPr="009B6EC3">
        <w:fldChar w:fldCharType="separate"/>
      </w:r>
      <w:r w:rsidR="00222AD5" w:rsidRPr="009B6EC3">
        <w:t>Таблица 1</w:t>
      </w:r>
      <w:r w:rsidR="00222AD5" w:rsidRPr="009B6EC3">
        <w:fldChar w:fldCharType="end"/>
      </w:r>
      <w:r w:rsidR="00222AD5">
        <w:t>)</w:t>
      </w:r>
      <w:r w:rsidR="00222AD5" w:rsidRPr="009B6EC3">
        <w:t>, если иное не указано в сто</w:t>
      </w:r>
      <w:r w:rsidR="00222AD5">
        <w:t>л</w:t>
      </w:r>
      <w:r w:rsidR="00222AD5" w:rsidRPr="009B6EC3">
        <w:t>бце «</w:t>
      </w:r>
      <w:r w:rsidR="00222AD5">
        <w:t>Пр</w:t>
      </w:r>
      <w:r w:rsidR="00222AD5" w:rsidRPr="009B6EC3">
        <w:t>имечание»</w:t>
      </w:r>
      <w:r w:rsidR="00222AD5">
        <w:t xml:space="preserve"> </w:t>
      </w:r>
      <w:r w:rsidR="008A4F64">
        <w:t>.</w:t>
      </w:r>
    </w:p>
    <w:p w14:paraId="5BC8EA0A" w14:textId="77F2B1AE" w:rsidR="005376F4" w:rsidRPr="00A208C4" w:rsidRDefault="00861A03" w:rsidP="00D54929">
      <w:pPr>
        <w:pStyle w:val="aff1"/>
      </w:pPr>
      <w:bookmarkStart w:id="89" w:name="_Ref485826913"/>
      <w:r w:rsidRPr="00A208C4">
        <w:t xml:space="preserve">Таблица </w:t>
      </w:r>
      <w:r w:rsidR="00256B4F">
        <w:fldChar w:fldCharType="begin"/>
      </w:r>
      <w:r w:rsidR="00256B4F">
        <w:instrText xml:space="preserve"> SEQ Таблица \* ARABIC </w:instrText>
      </w:r>
      <w:r w:rsidR="00256B4F">
        <w:fldChar w:fldCharType="separate"/>
      </w:r>
      <w:r w:rsidR="00541322">
        <w:rPr>
          <w:noProof/>
        </w:rPr>
        <w:t>8</w:t>
      </w:r>
      <w:r w:rsidR="00256B4F">
        <w:rPr>
          <w:noProof/>
        </w:rPr>
        <w:fldChar w:fldCharType="end"/>
      </w:r>
      <w:bookmarkEnd w:id="89"/>
      <w:r w:rsidR="00DC665A">
        <w:rPr>
          <w:noProof/>
        </w:rPr>
        <w:t>.</w:t>
      </w:r>
      <w:r w:rsidRPr="00A208C4">
        <w:t xml:space="preserve"> Перечень полей и правила их заполнения в сообщении </w:t>
      </w:r>
      <w:r w:rsidRPr="00A208C4">
        <w:rPr>
          <w:lang w:val="en-US"/>
        </w:rPr>
        <w:t>pain</w:t>
      </w:r>
      <w:r w:rsidRPr="00A208C4">
        <w:t xml:space="preserve">.001.001.08 </w:t>
      </w:r>
      <w:r w:rsidRPr="00A208C4">
        <w:rPr>
          <w:lang w:val="en-US"/>
        </w:rPr>
        <w:t>CustomerCreditTransferInitiationV</w:t>
      </w:r>
      <w:r w:rsidR="00935543" w:rsidRPr="00A208C4">
        <w:t>08 при формировании поручения</w:t>
      </w:r>
      <w:r w:rsidRPr="00A208C4">
        <w:t xml:space="preserve"> на покупку/продажу иностранной валюты и</w:t>
      </w:r>
      <w:r w:rsidR="00935543" w:rsidRPr="00A208C4">
        <w:t>ли распоряжения</w:t>
      </w:r>
      <w:r w:rsidRPr="00A208C4">
        <w:t xml:space="preserve"> на перевод с конверсией</w:t>
      </w:r>
      <w:r w:rsidR="00A74305">
        <w:t xml:space="preserve"> </w:t>
      </w:r>
    </w:p>
    <w:tbl>
      <w:tblPr>
        <w:tblW w:w="140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552"/>
        <w:gridCol w:w="2268"/>
        <w:gridCol w:w="1134"/>
        <w:gridCol w:w="6662"/>
      </w:tblGrid>
      <w:tr w:rsidR="00524B90" w:rsidRPr="00A208C4" w14:paraId="1C98734E" w14:textId="77777777" w:rsidTr="00524B90">
        <w:trPr>
          <w:tblHeader/>
        </w:trPr>
        <w:tc>
          <w:tcPr>
            <w:tcW w:w="1418" w:type="dxa"/>
            <w:shd w:val="clear" w:color="auto" w:fill="D9D9D9"/>
          </w:tcPr>
          <w:p w14:paraId="412F367A" w14:textId="77777777" w:rsidR="00524B90" w:rsidRPr="00A208C4" w:rsidRDefault="00524B90" w:rsidP="00D54929">
            <w:pPr>
              <w:pStyle w:val="aff2"/>
            </w:pPr>
            <w:r w:rsidRPr="00A208C4">
              <w:t>Поле/блок</w:t>
            </w:r>
          </w:p>
        </w:tc>
        <w:tc>
          <w:tcPr>
            <w:tcW w:w="2552" w:type="dxa"/>
            <w:shd w:val="clear" w:color="auto" w:fill="D9D9D9"/>
          </w:tcPr>
          <w:p w14:paraId="4B49CF12" w14:textId="77777777" w:rsidR="00524B90" w:rsidRPr="00A208C4" w:rsidRDefault="00524B90" w:rsidP="00D54929">
            <w:pPr>
              <w:pStyle w:val="aff2"/>
            </w:pPr>
            <w:r w:rsidRPr="00A208C4">
              <w:t xml:space="preserve">Наименование атрибута </w:t>
            </w:r>
          </w:p>
        </w:tc>
        <w:tc>
          <w:tcPr>
            <w:tcW w:w="2268" w:type="dxa"/>
            <w:shd w:val="clear" w:color="auto" w:fill="D9D9D9"/>
          </w:tcPr>
          <w:p w14:paraId="6999BCD4" w14:textId="77777777" w:rsidR="00524B90" w:rsidRPr="00A208C4" w:rsidRDefault="00524B90" w:rsidP="00D54929">
            <w:pPr>
              <w:pStyle w:val="aff2"/>
            </w:pPr>
            <w:r w:rsidRPr="00A208C4">
              <w:t>xpath</w:t>
            </w:r>
          </w:p>
        </w:tc>
        <w:tc>
          <w:tcPr>
            <w:tcW w:w="1134" w:type="dxa"/>
            <w:shd w:val="clear" w:color="auto" w:fill="D9D9D9"/>
          </w:tcPr>
          <w:p w14:paraId="49EE024F" w14:textId="263769DE" w:rsidR="00524B90" w:rsidRPr="00A208C4" w:rsidRDefault="00524B90" w:rsidP="00D54929">
            <w:pPr>
              <w:pStyle w:val="aff2"/>
            </w:pPr>
            <w:r w:rsidRPr="00A208C4">
              <w:t>Признак обяз.</w:t>
            </w:r>
          </w:p>
        </w:tc>
        <w:tc>
          <w:tcPr>
            <w:tcW w:w="6662" w:type="dxa"/>
            <w:shd w:val="clear" w:color="auto" w:fill="D9D9D9"/>
          </w:tcPr>
          <w:p w14:paraId="4ADB5CC0" w14:textId="77777777" w:rsidR="00524B90" w:rsidRPr="00A208C4" w:rsidRDefault="00524B90" w:rsidP="00D54929">
            <w:pPr>
              <w:pStyle w:val="aff2"/>
            </w:pPr>
            <w:r w:rsidRPr="00A208C4">
              <w:t>Примечание</w:t>
            </w:r>
          </w:p>
        </w:tc>
      </w:tr>
      <w:tr w:rsidR="00524B90" w:rsidRPr="00A208C4" w14:paraId="06D6ECD2" w14:textId="77777777" w:rsidTr="00524B90">
        <w:tc>
          <w:tcPr>
            <w:tcW w:w="1418" w:type="dxa"/>
            <w:shd w:val="clear" w:color="auto" w:fill="auto"/>
          </w:tcPr>
          <w:p w14:paraId="49F28766" w14:textId="77777777" w:rsidR="00524B90" w:rsidRPr="00A208C4" w:rsidRDefault="00524B90" w:rsidP="00D54929">
            <w:pPr>
              <w:pStyle w:val="aff4"/>
            </w:pPr>
            <w:r w:rsidRPr="00A208C4">
              <w:t>MsgId</w:t>
            </w:r>
          </w:p>
        </w:tc>
        <w:tc>
          <w:tcPr>
            <w:tcW w:w="2552" w:type="dxa"/>
            <w:shd w:val="clear" w:color="auto" w:fill="auto"/>
          </w:tcPr>
          <w:p w14:paraId="784126EC" w14:textId="2FB384BD" w:rsidR="00524B90" w:rsidRPr="00A208C4" w:rsidRDefault="00524B90" w:rsidP="00D54929">
            <w:pPr>
              <w:pStyle w:val="aff4"/>
            </w:pPr>
            <w:r w:rsidRPr="00A208C4">
              <w:t>ИдентификаторРаспоряжения</w:t>
            </w:r>
            <w:r w:rsidR="00A74305">
              <w:t xml:space="preserve"> </w:t>
            </w:r>
            <w:r w:rsidRPr="00A208C4">
              <w:t>/ MessageIdentification</w:t>
            </w:r>
          </w:p>
        </w:tc>
        <w:tc>
          <w:tcPr>
            <w:tcW w:w="2268" w:type="dxa"/>
            <w:shd w:val="clear" w:color="auto" w:fill="auto"/>
          </w:tcPr>
          <w:p w14:paraId="767F27E3" w14:textId="799E62DD" w:rsidR="00524B90" w:rsidRPr="00A208C4" w:rsidRDefault="00524B90" w:rsidP="00D54929">
            <w:pPr>
              <w:pStyle w:val="aff4"/>
            </w:pPr>
            <w:r w:rsidRPr="00A208C4">
              <w:t>Document/CstmrCdtTrfInitn/GrpHdr/MsgId</w:t>
            </w:r>
          </w:p>
        </w:tc>
        <w:tc>
          <w:tcPr>
            <w:tcW w:w="1134" w:type="dxa"/>
            <w:shd w:val="clear" w:color="auto" w:fill="auto"/>
          </w:tcPr>
          <w:p w14:paraId="072A2EEC" w14:textId="77777777" w:rsidR="00524B90" w:rsidRPr="00A208C4" w:rsidRDefault="00524B90" w:rsidP="001A299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1447AB29" w14:textId="77777777" w:rsidR="00FC614A" w:rsidRPr="008A4F64" w:rsidRDefault="00524B9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Референс сообщения (должен совпадать с */</w:t>
            </w:r>
            <w:r w:rsidRPr="00A208C4">
              <w:t>AppHdr</w:t>
            </w:r>
            <w:r w:rsidRPr="008A4F64">
              <w:rPr>
                <w:lang w:val="ru-RU"/>
              </w:rPr>
              <w:t>/</w:t>
            </w:r>
            <w:r w:rsidRPr="00A208C4">
              <w:t>BizMsgIdr</w:t>
            </w:r>
            <w:r w:rsidRPr="008A4F64">
              <w:rPr>
                <w:lang w:val="ru-RU"/>
              </w:rPr>
              <w:t xml:space="preserve"> и */</w:t>
            </w:r>
            <w:r w:rsidRPr="00A208C4">
              <w:t>PmtInf</w:t>
            </w:r>
            <w:r w:rsidRPr="008A4F64">
              <w:rPr>
                <w:lang w:val="ru-RU"/>
              </w:rPr>
              <w:t>/</w:t>
            </w:r>
            <w:r w:rsidRPr="00A208C4">
              <w:t>PmtInfId</w:t>
            </w:r>
            <w:r w:rsidRPr="008A4F64">
              <w:rPr>
                <w:lang w:val="ru-RU"/>
              </w:rPr>
              <w:t xml:space="preserve"> ) </w:t>
            </w:r>
          </w:p>
          <w:p w14:paraId="382679D3" w14:textId="77777777" w:rsidR="00FC614A" w:rsidRPr="008A4F64" w:rsidRDefault="00FC614A" w:rsidP="00D54929">
            <w:pPr>
              <w:pStyle w:val="aff4"/>
              <w:rPr>
                <w:lang w:val="ru-RU"/>
              </w:rPr>
            </w:pPr>
          </w:p>
          <w:p w14:paraId="7882E0D0" w14:textId="09DEEFE6" w:rsidR="00524B90" w:rsidRPr="008A4F64" w:rsidRDefault="00FC614A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Ограничение</w:t>
            </w:r>
            <w:r w:rsidR="00524B90" w:rsidRPr="008A4F64">
              <w:rPr>
                <w:lang w:val="ru-RU"/>
              </w:rPr>
              <w:t xml:space="preserve"> формат</w:t>
            </w:r>
            <w:r w:rsidRPr="008A4F64">
              <w:rPr>
                <w:lang w:val="ru-RU"/>
              </w:rPr>
              <w:t>а</w:t>
            </w:r>
            <w:r w:rsidR="00524B90" w:rsidRPr="008A4F64">
              <w:rPr>
                <w:lang w:val="ru-RU"/>
              </w:rPr>
              <w:t>: Уникальный идентификатор сообщения, который присваивается</w:t>
            </w:r>
            <w:r w:rsidR="00A74305">
              <w:rPr>
                <w:lang w:val="ru-RU"/>
              </w:rPr>
              <w:t xml:space="preserve"> </w:t>
            </w:r>
            <w:r w:rsidR="00524B90" w:rsidRPr="008A4F64">
              <w:rPr>
                <w:lang w:val="ru-RU"/>
              </w:rPr>
              <w:t>стороной, подготавливающей сообщение.</w:t>
            </w:r>
          </w:p>
          <w:p w14:paraId="4FF77343" w14:textId="77777777" w:rsidR="00524B90" w:rsidRPr="008A4F64" w:rsidRDefault="00524B9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Для сообщений направляемых в НРД идентификатор сообщения должен удовлетворять требованиям:</w:t>
            </w:r>
          </w:p>
          <w:p w14:paraId="630DBA2A" w14:textId="77777777" w:rsidR="00524B90" w:rsidRPr="008A4F64" w:rsidRDefault="00524B9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- размер не более 16 символов;</w:t>
            </w:r>
          </w:p>
          <w:p w14:paraId="20ABBB85" w14:textId="77777777" w:rsidR="00524B90" w:rsidRPr="008A4F64" w:rsidRDefault="00524B9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- допускается использование в номере букв английского алфавита от </w:t>
            </w:r>
            <w:r w:rsidRPr="00A208C4">
              <w:t>A</w:t>
            </w:r>
            <w:r w:rsidRPr="008A4F64">
              <w:rPr>
                <w:lang w:val="ru-RU"/>
              </w:rPr>
              <w:t xml:space="preserve"> до </w:t>
            </w:r>
            <w:r w:rsidRPr="00A208C4">
              <w:t>Z</w:t>
            </w:r>
            <w:r w:rsidRPr="008A4F64">
              <w:rPr>
                <w:lang w:val="ru-RU"/>
              </w:rPr>
              <w:t xml:space="preserve">(прописных), букв английского алфавита от </w:t>
            </w:r>
            <w:r w:rsidRPr="00A208C4">
              <w:t>a</w:t>
            </w:r>
            <w:r w:rsidRPr="008A4F64">
              <w:rPr>
                <w:lang w:val="ru-RU"/>
              </w:rPr>
              <w:t xml:space="preserve"> до </w:t>
            </w:r>
            <w:r w:rsidRPr="00A208C4">
              <w:t>z</w:t>
            </w:r>
            <w:r w:rsidRPr="008A4F64">
              <w:rPr>
                <w:lang w:val="ru-RU"/>
              </w:rPr>
              <w:t xml:space="preserve"> (строчных), цифр от 0 до 9, специальных символов (.,()+:?-/).</w:t>
            </w:r>
          </w:p>
          <w:p w14:paraId="7856C628" w14:textId="3A899B07" w:rsidR="00524B90" w:rsidRPr="008A4F64" w:rsidRDefault="00524B9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Примечание: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символы: -,/</w:t>
            </w:r>
            <w:r w:rsidR="00477E40" w:rsidRPr="008A4F64">
              <w:rPr>
                <w:lang w:val="ru-RU"/>
              </w:rPr>
              <w:t>,+</w:t>
            </w:r>
            <w:r w:rsidRPr="008A4F64">
              <w:rPr>
                <w:lang w:val="ru-RU"/>
              </w:rPr>
              <w:t xml:space="preserve"> могут использоваться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в любой позиции, за исключением первого символа.</w:t>
            </w:r>
          </w:p>
        </w:tc>
      </w:tr>
      <w:tr w:rsidR="00524B90" w:rsidRPr="00A208C4" w14:paraId="54BA130D" w14:textId="77777777" w:rsidTr="00524B90">
        <w:tc>
          <w:tcPr>
            <w:tcW w:w="1418" w:type="dxa"/>
            <w:shd w:val="clear" w:color="auto" w:fill="auto"/>
          </w:tcPr>
          <w:p w14:paraId="271A614F" w14:textId="77777777" w:rsidR="00524B90" w:rsidRPr="00A208C4" w:rsidRDefault="00524B90" w:rsidP="00D54929">
            <w:pPr>
              <w:pStyle w:val="aff4"/>
            </w:pPr>
            <w:r w:rsidRPr="00A208C4">
              <w:lastRenderedPageBreak/>
              <w:t>CreDtTm</w:t>
            </w:r>
          </w:p>
        </w:tc>
        <w:tc>
          <w:tcPr>
            <w:tcW w:w="2552" w:type="dxa"/>
            <w:shd w:val="clear" w:color="auto" w:fill="auto"/>
          </w:tcPr>
          <w:p w14:paraId="3A13DA5B" w14:textId="23CA2335" w:rsidR="00524B90" w:rsidRPr="00A208C4" w:rsidRDefault="00524B90" w:rsidP="00D54929">
            <w:pPr>
              <w:pStyle w:val="aff4"/>
              <w:rPr>
                <w:b/>
              </w:rPr>
            </w:pPr>
            <w:r w:rsidRPr="00A208C4">
              <w:t>ДатаИВремяСоставленияРаспоряжения</w:t>
            </w:r>
            <w:r w:rsidR="00A74305">
              <w:t xml:space="preserve"> </w:t>
            </w:r>
            <w:r w:rsidRPr="00A208C4">
              <w:t>/ CreationDateTime</w:t>
            </w:r>
          </w:p>
        </w:tc>
        <w:tc>
          <w:tcPr>
            <w:tcW w:w="2268" w:type="dxa"/>
            <w:shd w:val="clear" w:color="auto" w:fill="auto"/>
          </w:tcPr>
          <w:p w14:paraId="26ACB9EA" w14:textId="618A3AC9" w:rsidR="00524B90" w:rsidRPr="00A208C4" w:rsidRDefault="004F2164" w:rsidP="00D54929">
            <w:pPr>
              <w:pStyle w:val="aff4"/>
            </w:pPr>
            <w:r w:rsidRPr="00A208C4">
              <w:t>Document</w:t>
            </w:r>
            <w:r w:rsidR="00524B90" w:rsidRPr="00A208C4">
              <w:t>/CstmrCdtTrfInitn/GrpHdr/CreDtTm</w:t>
            </w:r>
          </w:p>
        </w:tc>
        <w:tc>
          <w:tcPr>
            <w:tcW w:w="1134" w:type="dxa"/>
            <w:shd w:val="clear" w:color="auto" w:fill="auto"/>
          </w:tcPr>
          <w:p w14:paraId="4B650C37" w14:textId="77777777" w:rsidR="00524B90" w:rsidRPr="00A208C4" w:rsidRDefault="00524B90" w:rsidP="001A299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7E927B62" w14:textId="0151C67C" w:rsidR="00524B90" w:rsidRPr="008A4F64" w:rsidRDefault="0094337B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Дата и время создания сообщения, указывается московское время, значение должно совпадать с тегом */</w:t>
            </w:r>
            <w:r w:rsidRPr="00A208C4">
              <w:t>AppHdr</w:t>
            </w:r>
            <w:r w:rsidRPr="008A4F64">
              <w:rPr>
                <w:lang w:val="ru-RU"/>
              </w:rPr>
              <w:t>/</w:t>
            </w:r>
            <w:r w:rsidRPr="00A208C4">
              <w:t>CreDt</w:t>
            </w:r>
            <w:r w:rsidRPr="008A4F64">
              <w:rPr>
                <w:lang w:val="ru-RU"/>
              </w:rPr>
              <w:t xml:space="preserve"> за исключением разницы во времени из-за разных часовых поясов.</w:t>
            </w:r>
          </w:p>
        </w:tc>
      </w:tr>
      <w:tr w:rsidR="00524B90" w:rsidRPr="00A208C4" w14:paraId="0C70E065" w14:textId="77777777" w:rsidTr="00524B90">
        <w:tc>
          <w:tcPr>
            <w:tcW w:w="1418" w:type="dxa"/>
            <w:shd w:val="clear" w:color="auto" w:fill="auto"/>
          </w:tcPr>
          <w:p w14:paraId="36601C2C" w14:textId="77777777" w:rsidR="00524B90" w:rsidRPr="00A208C4" w:rsidRDefault="00524B90" w:rsidP="00D54929">
            <w:pPr>
              <w:pStyle w:val="aff4"/>
            </w:pPr>
            <w:r w:rsidRPr="00A208C4">
              <w:t>NbOfTxs</w:t>
            </w:r>
          </w:p>
        </w:tc>
        <w:tc>
          <w:tcPr>
            <w:tcW w:w="2552" w:type="dxa"/>
            <w:shd w:val="clear" w:color="auto" w:fill="auto"/>
          </w:tcPr>
          <w:p w14:paraId="20259EBA" w14:textId="77BD41E0" w:rsidR="00524B90" w:rsidRPr="00A208C4" w:rsidRDefault="00524B90" w:rsidP="00D54929">
            <w:pPr>
              <w:pStyle w:val="aff4"/>
            </w:pPr>
            <w:r w:rsidRPr="00A208C4">
              <w:t>КоличествоРаспоряженийВГруппеРаспоряжений</w:t>
            </w:r>
            <w:r w:rsidR="00A74305">
              <w:t xml:space="preserve"> </w:t>
            </w:r>
            <w:r w:rsidRPr="00A208C4">
              <w:t>/ NumberOfTransactions</w:t>
            </w:r>
          </w:p>
        </w:tc>
        <w:tc>
          <w:tcPr>
            <w:tcW w:w="2268" w:type="dxa"/>
            <w:shd w:val="clear" w:color="auto" w:fill="auto"/>
          </w:tcPr>
          <w:p w14:paraId="5E47033C" w14:textId="46CA7F5D" w:rsidR="00524B90" w:rsidRPr="00A208C4" w:rsidRDefault="004F2164" w:rsidP="00D54929">
            <w:pPr>
              <w:pStyle w:val="aff4"/>
            </w:pPr>
            <w:r w:rsidRPr="00A208C4">
              <w:t>Document</w:t>
            </w:r>
            <w:r w:rsidR="00524B90" w:rsidRPr="00A208C4">
              <w:t>/CstmrCdtTrfInitn/GrpHdr/NbOfTxs</w:t>
            </w:r>
          </w:p>
        </w:tc>
        <w:tc>
          <w:tcPr>
            <w:tcW w:w="1134" w:type="dxa"/>
            <w:shd w:val="clear" w:color="auto" w:fill="auto"/>
          </w:tcPr>
          <w:p w14:paraId="65540171" w14:textId="77777777" w:rsidR="00524B90" w:rsidRPr="00A208C4" w:rsidRDefault="00524B90" w:rsidP="001A299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62C8346D" w14:textId="77777777" w:rsidR="00524B90" w:rsidRPr="00A208C4" w:rsidRDefault="00524B90" w:rsidP="00D54929">
            <w:pPr>
              <w:pStyle w:val="aff4"/>
            </w:pPr>
            <w:r w:rsidRPr="00A208C4">
              <w:t>Константа: 1</w:t>
            </w:r>
          </w:p>
        </w:tc>
      </w:tr>
      <w:tr w:rsidR="00524B90" w:rsidRPr="00411E24" w14:paraId="719DB35A" w14:textId="77777777" w:rsidTr="00524B90">
        <w:tc>
          <w:tcPr>
            <w:tcW w:w="1418" w:type="dxa"/>
            <w:shd w:val="clear" w:color="auto" w:fill="auto"/>
          </w:tcPr>
          <w:p w14:paraId="4EF12CEF" w14:textId="77777777" w:rsidR="00524B90" w:rsidRPr="00A208C4" w:rsidRDefault="00524B90" w:rsidP="00D54929">
            <w:pPr>
              <w:pStyle w:val="aff4"/>
            </w:pPr>
            <w:r w:rsidRPr="00A208C4">
              <w:t>InitgPty</w:t>
            </w:r>
          </w:p>
        </w:tc>
        <w:tc>
          <w:tcPr>
            <w:tcW w:w="2552" w:type="dxa"/>
            <w:shd w:val="clear" w:color="auto" w:fill="auto"/>
          </w:tcPr>
          <w:p w14:paraId="1555997B" w14:textId="77777777" w:rsidR="00524B90" w:rsidRPr="00A208C4" w:rsidRDefault="00524B90" w:rsidP="00D54929">
            <w:pPr>
              <w:pStyle w:val="aff4"/>
            </w:pPr>
            <w:r w:rsidRPr="00A208C4">
              <w:t>СторонаИнициирующаяПлатеж / InitiatingParty</w:t>
            </w:r>
          </w:p>
        </w:tc>
        <w:tc>
          <w:tcPr>
            <w:tcW w:w="2268" w:type="dxa"/>
            <w:shd w:val="clear" w:color="auto" w:fill="auto"/>
          </w:tcPr>
          <w:p w14:paraId="0FEDB032" w14:textId="44E6773E" w:rsidR="00524B90" w:rsidRPr="00A208C4" w:rsidRDefault="004F2164" w:rsidP="00D54929">
            <w:pPr>
              <w:pStyle w:val="aff4"/>
            </w:pPr>
            <w:r w:rsidRPr="00A208C4">
              <w:t>Document</w:t>
            </w:r>
            <w:r w:rsidR="00524B90" w:rsidRPr="00A208C4">
              <w:t xml:space="preserve">/CstmrCdtTrfInitn/GrpHdr/InitgPty/Id/OrgId/Othr/Id </w:t>
            </w:r>
          </w:p>
          <w:p w14:paraId="2C8D1D98" w14:textId="77777777" w:rsidR="00524B90" w:rsidRPr="00A208C4" w:rsidRDefault="00524B90" w:rsidP="00D54929">
            <w:pPr>
              <w:pStyle w:val="aff4"/>
            </w:pPr>
          </w:p>
        </w:tc>
        <w:tc>
          <w:tcPr>
            <w:tcW w:w="1134" w:type="dxa"/>
            <w:shd w:val="clear" w:color="auto" w:fill="auto"/>
          </w:tcPr>
          <w:p w14:paraId="3CB5293C" w14:textId="77777777" w:rsidR="00524B90" w:rsidRPr="00A208C4" w:rsidRDefault="00524B90" w:rsidP="001A299A">
            <w:pPr>
              <w:pStyle w:val="aff4"/>
              <w:jc w:val="center"/>
            </w:pPr>
            <w:r w:rsidRPr="00A208C4">
              <w:t>O</w:t>
            </w:r>
          </w:p>
        </w:tc>
        <w:tc>
          <w:tcPr>
            <w:tcW w:w="6662" w:type="dxa"/>
            <w:shd w:val="clear" w:color="auto" w:fill="auto"/>
          </w:tcPr>
          <w:p w14:paraId="25135A34" w14:textId="77777777" w:rsidR="00411E24" w:rsidRPr="008A4F64" w:rsidRDefault="00411E24" w:rsidP="00411E24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Депозитарный код отправителя </w:t>
            </w:r>
          </w:p>
          <w:p w14:paraId="2F4A18DB" w14:textId="77777777" w:rsidR="00524B90" w:rsidRPr="008A4F64" w:rsidRDefault="00524B9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+</w:t>
            </w:r>
          </w:p>
          <w:p w14:paraId="48A853AA" w14:textId="77777777" w:rsidR="00524B90" w:rsidRPr="0048068E" w:rsidRDefault="00524B90" w:rsidP="00D54929">
            <w:pPr>
              <w:pStyle w:val="aff4"/>
              <w:rPr>
                <w:lang w:val="ru-RU"/>
              </w:rPr>
            </w:pPr>
            <w:r w:rsidRPr="0048068E">
              <w:rPr>
                <w:lang w:val="ru-RU"/>
              </w:rPr>
              <w:t>*/</w:t>
            </w:r>
            <w:r w:rsidRPr="00A208C4">
              <w:t>Othr</w:t>
            </w:r>
            <w:r w:rsidRPr="0048068E">
              <w:rPr>
                <w:lang w:val="ru-RU"/>
              </w:rPr>
              <w:t>/</w:t>
            </w:r>
            <w:r w:rsidRPr="00A208C4">
              <w:t>Issr</w:t>
            </w:r>
            <w:r w:rsidRPr="0048068E">
              <w:rPr>
                <w:lang w:val="ru-RU"/>
              </w:rPr>
              <w:t xml:space="preserve"> = </w:t>
            </w:r>
            <w:r w:rsidRPr="00A208C4">
              <w:t>NSDR</w:t>
            </w:r>
            <w:r w:rsidRPr="0048068E">
              <w:rPr>
                <w:lang w:val="ru-RU"/>
              </w:rPr>
              <w:t xml:space="preserve"> </w:t>
            </w:r>
          </w:p>
          <w:p w14:paraId="5395B6C0" w14:textId="1D2C17EA" w:rsidR="00A1329A" w:rsidRPr="00A208C4" w:rsidRDefault="00A1329A" w:rsidP="00D54929">
            <w:pPr>
              <w:pStyle w:val="aff4"/>
            </w:pPr>
            <w:r w:rsidRPr="00A208C4">
              <w:t>+</w:t>
            </w:r>
            <w:r w:rsidR="00A74305">
              <w:t xml:space="preserve"> </w:t>
            </w:r>
            <w:r w:rsidRPr="00A208C4">
              <w:t>*/SchmeNm/Cd=NSDR</w:t>
            </w:r>
          </w:p>
          <w:p w14:paraId="7C9E6CE2" w14:textId="77777777" w:rsidR="00524B90" w:rsidRPr="00A208C4" w:rsidRDefault="00524B90" w:rsidP="00D54929">
            <w:pPr>
              <w:pStyle w:val="aff4"/>
            </w:pPr>
          </w:p>
        </w:tc>
      </w:tr>
      <w:tr w:rsidR="00524B90" w:rsidRPr="00A208C4" w14:paraId="187CB529" w14:textId="77777777" w:rsidTr="00524B90">
        <w:tc>
          <w:tcPr>
            <w:tcW w:w="1418" w:type="dxa"/>
            <w:shd w:val="clear" w:color="auto" w:fill="auto"/>
          </w:tcPr>
          <w:p w14:paraId="0D4C4D0D" w14:textId="77777777" w:rsidR="00524B90" w:rsidRPr="00A208C4" w:rsidRDefault="00524B90" w:rsidP="00D54929">
            <w:pPr>
              <w:pStyle w:val="aff4"/>
            </w:pPr>
            <w:r w:rsidRPr="00A208C4">
              <w:t>PmtInfId</w:t>
            </w:r>
          </w:p>
        </w:tc>
        <w:tc>
          <w:tcPr>
            <w:tcW w:w="2552" w:type="dxa"/>
            <w:shd w:val="clear" w:color="auto" w:fill="auto"/>
          </w:tcPr>
          <w:p w14:paraId="4334AC29" w14:textId="77777777" w:rsidR="00524B90" w:rsidRPr="00A208C4" w:rsidRDefault="00524B90" w:rsidP="00D54929">
            <w:pPr>
              <w:pStyle w:val="aff4"/>
            </w:pPr>
            <w:r w:rsidRPr="00A208C4">
              <w:t>ИдентификаторГруппыРаспоряжений / PaymentInformationIdentification</w:t>
            </w:r>
          </w:p>
        </w:tc>
        <w:tc>
          <w:tcPr>
            <w:tcW w:w="2268" w:type="dxa"/>
            <w:shd w:val="clear" w:color="auto" w:fill="auto"/>
          </w:tcPr>
          <w:p w14:paraId="56BD82D3" w14:textId="44AAF4AE" w:rsidR="00524B90" w:rsidRPr="00A208C4" w:rsidRDefault="004F2164" w:rsidP="00D54929">
            <w:pPr>
              <w:pStyle w:val="aff4"/>
            </w:pPr>
            <w:r w:rsidRPr="00A208C4">
              <w:t>Document</w:t>
            </w:r>
            <w:r w:rsidR="00524B90" w:rsidRPr="00A208C4">
              <w:t>/CstmrCdtTrfInitn/PmtInf/PmtInfId</w:t>
            </w:r>
          </w:p>
        </w:tc>
        <w:tc>
          <w:tcPr>
            <w:tcW w:w="1134" w:type="dxa"/>
            <w:shd w:val="clear" w:color="auto" w:fill="auto"/>
          </w:tcPr>
          <w:p w14:paraId="3F50C200" w14:textId="77777777" w:rsidR="00524B90" w:rsidRPr="00A208C4" w:rsidRDefault="00524B90" w:rsidP="001A299A">
            <w:pPr>
              <w:pStyle w:val="aff4"/>
              <w:jc w:val="center"/>
            </w:pPr>
            <w:r w:rsidRPr="00A208C4">
              <w:t>O</w:t>
            </w:r>
          </w:p>
        </w:tc>
        <w:tc>
          <w:tcPr>
            <w:tcW w:w="6662" w:type="dxa"/>
            <w:shd w:val="clear" w:color="auto" w:fill="auto"/>
          </w:tcPr>
          <w:p w14:paraId="182F62AD" w14:textId="705331C7" w:rsidR="00524B90" w:rsidRPr="008A4F64" w:rsidRDefault="00B025C1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Референс распоряжения (должен совпадать с */</w:t>
            </w:r>
            <w:r w:rsidRPr="00A208C4">
              <w:t>AppHdr</w:t>
            </w:r>
            <w:r w:rsidRPr="008A4F64">
              <w:rPr>
                <w:lang w:val="ru-RU"/>
              </w:rPr>
              <w:t>/</w:t>
            </w:r>
            <w:r w:rsidRPr="00A208C4">
              <w:t>BizMsgIdr</w:t>
            </w:r>
            <w:r w:rsidRPr="008A4F64">
              <w:rPr>
                <w:lang w:val="ru-RU"/>
              </w:rPr>
              <w:t xml:space="preserve"> и */</w:t>
            </w:r>
            <w:r w:rsidRPr="00A208C4">
              <w:t>GrpHdr</w:t>
            </w:r>
            <w:r w:rsidRPr="008A4F64">
              <w:rPr>
                <w:lang w:val="ru-RU"/>
              </w:rPr>
              <w:t>/</w:t>
            </w:r>
            <w:r w:rsidRPr="00A208C4">
              <w:t>MsgId</w:t>
            </w:r>
            <w:r w:rsidRPr="008A4F64">
              <w:rPr>
                <w:lang w:val="ru-RU"/>
              </w:rPr>
              <w:t xml:space="preserve"> (ограничение на формат 16 символов)</w:t>
            </w:r>
            <w:r w:rsidR="00524B90" w:rsidRPr="008A4F64">
              <w:rPr>
                <w:lang w:val="ru-RU"/>
              </w:rPr>
              <w:t>.</w:t>
            </w:r>
          </w:p>
          <w:p w14:paraId="6CE9572B" w14:textId="426F8FDB" w:rsidR="00524B90" w:rsidRPr="008A4F64" w:rsidRDefault="00524B90" w:rsidP="00D54929">
            <w:pPr>
              <w:pStyle w:val="aff4"/>
              <w:rPr>
                <w:lang w:val="ru-RU"/>
              </w:rPr>
            </w:pPr>
          </w:p>
        </w:tc>
      </w:tr>
      <w:tr w:rsidR="00524B90" w:rsidRPr="00A208C4" w14:paraId="6196FE71" w14:textId="77777777" w:rsidTr="00524B90">
        <w:tc>
          <w:tcPr>
            <w:tcW w:w="1418" w:type="dxa"/>
            <w:shd w:val="clear" w:color="auto" w:fill="auto"/>
          </w:tcPr>
          <w:p w14:paraId="149CD708" w14:textId="77777777" w:rsidR="00524B90" w:rsidRPr="00A208C4" w:rsidRDefault="00524B90" w:rsidP="00D54929">
            <w:pPr>
              <w:pStyle w:val="aff4"/>
            </w:pPr>
            <w:r w:rsidRPr="00A208C4">
              <w:t>PmtMtd</w:t>
            </w:r>
          </w:p>
        </w:tc>
        <w:tc>
          <w:tcPr>
            <w:tcW w:w="2552" w:type="dxa"/>
            <w:shd w:val="clear" w:color="auto" w:fill="auto"/>
          </w:tcPr>
          <w:p w14:paraId="5FF1FD30" w14:textId="77777777" w:rsidR="00524B90" w:rsidRPr="00A208C4" w:rsidRDefault="00524B90" w:rsidP="00D54929">
            <w:pPr>
              <w:pStyle w:val="aff4"/>
            </w:pPr>
            <w:r w:rsidRPr="00A208C4">
              <w:t>ВариантПереводаДенежныхСредств / PaymentMethod</w:t>
            </w:r>
          </w:p>
        </w:tc>
        <w:tc>
          <w:tcPr>
            <w:tcW w:w="2268" w:type="dxa"/>
            <w:shd w:val="clear" w:color="auto" w:fill="auto"/>
          </w:tcPr>
          <w:p w14:paraId="618AFC84" w14:textId="6B11F927" w:rsidR="00524B90" w:rsidRPr="00A208C4" w:rsidRDefault="004F2164" w:rsidP="00D54929">
            <w:pPr>
              <w:pStyle w:val="aff4"/>
            </w:pPr>
            <w:r w:rsidRPr="00A208C4">
              <w:t>Document</w:t>
            </w:r>
            <w:r w:rsidR="00524B90" w:rsidRPr="00A208C4">
              <w:t>/CstmrCdtTrfInitn/PmtInf/PmtMtd</w:t>
            </w:r>
          </w:p>
        </w:tc>
        <w:tc>
          <w:tcPr>
            <w:tcW w:w="1134" w:type="dxa"/>
            <w:shd w:val="clear" w:color="auto" w:fill="auto"/>
          </w:tcPr>
          <w:p w14:paraId="2C064B3E" w14:textId="77777777" w:rsidR="00524B90" w:rsidRPr="00A208C4" w:rsidRDefault="00524B90" w:rsidP="001A299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08814399" w14:textId="77777777" w:rsidR="00524B90" w:rsidRPr="00A208C4" w:rsidRDefault="00524B90" w:rsidP="00D54929">
            <w:pPr>
              <w:pStyle w:val="aff4"/>
            </w:pPr>
            <w:r w:rsidRPr="00A208C4">
              <w:t>Константа: TRF</w:t>
            </w:r>
          </w:p>
        </w:tc>
      </w:tr>
      <w:tr w:rsidR="00A56480" w:rsidRPr="00A208C4" w14:paraId="03DED116" w14:textId="77777777" w:rsidTr="00524B90">
        <w:tc>
          <w:tcPr>
            <w:tcW w:w="1418" w:type="dxa"/>
            <w:shd w:val="clear" w:color="auto" w:fill="auto"/>
          </w:tcPr>
          <w:p w14:paraId="2855FB88" w14:textId="43909C95" w:rsidR="00A56480" w:rsidRPr="00A208C4" w:rsidRDefault="00A56480" w:rsidP="00D54929">
            <w:pPr>
              <w:pStyle w:val="aff4"/>
            </w:pPr>
            <w:r w:rsidRPr="00A208C4">
              <w:t>LclInstrm</w:t>
            </w:r>
          </w:p>
        </w:tc>
        <w:tc>
          <w:tcPr>
            <w:tcW w:w="2552" w:type="dxa"/>
            <w:shd w:val="clear" w:color="auto" w:fill="auto"/>
          </w:tcPr>
          <w:p w14:paraId="059F4888" w14:textId="2D0B06EB" w:rsidR="00A56480" w:rsidRPr="00A208C4" w:rsidRDefault="00A56480" w:rsidP="00D54929">
            <w:pPr>
              <w:pStyle w:val="aff4"/>
            </w:pPr>
            <w:r w:rsidRPr="00A208C4">
              <w:t>ЛокальныйИнструмент / LocalInstrument</w:t>
            </w:r>
          </w:p>
        </w:tc>
        <w:tc>
          <w:tcPr>
            <w:tcW w:w="2268" w:type="dxa"/>
            <w:shd w:val="clear" w:color="auto" w:fill="auto"/>
          </w:tcPr>
          <w:p w14:paraId="4AAE3EC1" w14:textId="5791858B" w:rsidR="00A56480" w:rsidRPr="00A208C4" w:rsidRDefault="004F2164" w:rsidP="00D54929">
            <w:pPr>
              <w:pStyle w:val="aff4"/>
            </w:pPr>
            <w:r w:rsidRPr="00A208C4">
              <w:t>Document</w:t>
            </w:r>
            <w:r w:rsidR="00A56480" w:rsidRPr="00A208C4">
              <w:t>/CstmrCdtTrfInitn/PmtInf/PmtTpInf/LclInstrm/Prtry</w:t>
            </w:r>
          </w:p>
        </w:tc>
        <w:tc>
          <w:tcPr>
            <w:tcW w:w="1134" w:type="dxa"/>
            <w:shd w:val="clear" w:color="auto" w:fill="auto"/>
          </w:tcPr>
          <w:p w14:paraId="19AA588B" w14:textId="1DD3D83F" w:rsidR="00A56480" w:rsidRPr="00A208C4" w:rsidRDefault="00A56480" w:rsidP="001A299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0CD75E04" w14:textId="77777777" w:rsidR="00A56480" w:rsidRPr="008A4F64" w:rsidRDefault="00A5648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Указывается константа «</w:t>
            </w:r>
            <w:r w:rsidRPr="00A208C4">
              <w:t>RU</w:t>
            </w:r>
            <w:r w:rsidRPr="008A4F64">
              <w:rPr>
                <w:lang w:val="ru-RU"/>
              </w:rPr>
              <w:t>-</w:t>
            </w:r>
            <w:r w:rsidRPr="00A208C4">
              <w:t>FX</w:t>
            </w:r>
            <w:r w:rsidRPr="008A4F64">
              <w:rPr>
                <w:lang w:val="ru-RU"/>
              </w:rPr>
              <w:t>»</w:t>
            </w:r>
          </w:p>
          <w:p w14:paraId="37138B96" w14:textId="3E4FAF1B" w:rsidR="00A56480" w:rsidRPr="008A4F64" w:rsidRDefault="00A5648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Признак что в сообщении указано </w:t>
            </w:r>
            <w:r w:rsidR="005F10A1" w:rsidRPr="008A4F64">
              <w:rPr>
                <w:lang w:val="ru-RU"/>
              </w:rPr>
              <w:t xml:space="preserve">поручение на покупку/продажу иностранной валюты или распоряжение на перевод с конверсией </w:t>
            </w:r>
          </w:p>
        </w:tc>
      </w:tr>
      <w:tr w:rsidR="00524B90" w:rsidRPr="00A208C4" w14:paraId="3C836D8A" w14:textId="77777777" w:rsidTr="00524B90">
        <w:tc>
          <w:tcPr>
            <w:tcW w:w="1418" w:type="dxa"/>
            <w:shd w:val="clear" w:color="auto" w:fill="auto"/>
          </w:tcPr>
          <w:p w14:paraId="1B60794D" w14:textId="77777777" w:rsidR="00524B90" w:rsidRPr="00A208C4" w:rsidRDefault="00524B90" w:rsidP="00D54929">
            <w:pPr>
              <w:pStyle w:val="aff4"/>
            </w:pPr>
            <w:r w:rsidRPr="00A208C4">
              <w:t>ReqdExctnDt</w:t>
            </w:r>
          </w:p>
        </w:tc>
        <w:tc>
          <w:tcPr>
            <w:tcW w:w="2552" w:type="dxa"/>
            <w:shd w:val="clear" w:color="auto" w:fill="auto"/>
          </w:tcPr>
          <w:p w14:paraId="5F1A319F" w14:textId="77777777" w:rsidR="00524B90" w:rsidRPr="00A208C4" w:rsidRDefault="00524B90" w:rsidP="00D54929">
            <w:pPr>
              <w:pStyle w:val="aff4"/>
            </w:pPr>
            <w:r w:rsidRPr="00A208C4">
              <w:t>ЗапрашиваемаяДатаИсполненияГруппыРас</w:t>
            </w:r>
            <w:r w:rsidRPr="00A208C4">
              <w:lastRenderedPageBreak/>
              <w:t>поряжений / RequestedExecutionDate</w:t>
            </w:r>
          </w:p>
        </w:tc>
        <w:tc>
          <w:tcPr>
            <w:tcW w:w="2268" w:type="dxa"/>
            <w:shd w:val="clear" w:color="auto" w:fill="auto"/>
          </w:tcPr>
          <w:p w14:paraId="0AEE98E0" w14:textId="63206674" w:rsidR="00524B90" w:rsidRPr="00A208C4" w:rsidRDefault="004F2164" w:rsidP="00D54929">
            <w:pPr>
              <w:pStyle w:val="aff4"/>
            </w:pPr>
            <w:r w:rsidRPr="00A208C4">
              <w:lastRenderedPageBreak/>
              <w:t>Document</w:t>
            </w:r>
            <w:r w:rsidR="00524B90" w:rsidRPr="00A208C4">
              <w:t>/CstmrCdtTrfInitn/PmtInf/Req</w:t>
            </w:r>
            <w:r w:rsidR="00524B90" w:rsidRPr="00A208C4">
              <w:lastRenderedPageBreak/>
              <w:t>dExctnDt/Dt</w:t>
            </w:r>
          </w:p>
        </w:tc>
        <w:tc>
          <w:tcPr>
            <w:tcW w:w="1134" w:type="dxa"/>
            <w:shd w:val="clear" w:color="auto" w:fill="auto"/>
          </w:tcPr>
          <w:p w14:paraId="7E6B835E" w14:textId="77777777" w:rsidR="00524B90" w:rsidRPr="00A208C4" w:rsidRDefault="00524B90" w:rsidP="001A299A">
            <w:pPr>
              <w:pStyle w:val="aff4"/>
              <w:jc w:val="center"/>
            </w:pPr>
            <w:r w:rsidRPr="00A208C4">
              <w:lastRenderedPageBreak/>
              <w:t>О</w:t>
            </w:r>
          </w:p>
        </w:tc>
        <w:tc>
          <w:tcPr>
            <w:tcW w:w="6662" w:type="dxa"/>
            <w:shd w:val="clear" w:color="auto" w:fill="auto"/>
          </w:tcPr>
          <w:p w14:paraId="7D9B9D9D" w14:textId="77777777" w:rsidR="00524B90" w:rsidRPr="00A208C4" w:rsidRDefault="00524B90" w:rsidP="00D54929">
            <w:pPr>
              <w:pStyle w:val="aff4"/>
            </w:pPr>
            <w:r w:rsidRPr="008A4F64">
              <w:rPr>
                <w:lang w:val="ru-RU"/>
              </w:rPr>
              <w:t xml:space="preserve">Поле определяет дату проведения операции по счету, определяемую </w:t>
            </w:r>
            <w:r w:rsidRPr="00A208C4">
              <w:t>Отправителем</w:t>
            </w:r>
          </w:p>
        </w:tc>
      </w:tr>
      <w:tr w:rsidR="00524B90" w:rsidRPr="00A208C4" w14:paraId="31C8F33C" w14:textId="77777777" w:rsidTr="00524B90">
        <w:tc>
          <w:tcPr>
            <w:tcW w:w="1418" w:type="dxa"/>
            <w:shd w:val="clear" w:color="auto" w:fill="auto"/>
          </w:tcPr>
          <w:p w14:paraId="4CFFCE8B" w14:textId="77777777" w:rsidR="00524B90" w:rsidRPr="00A208C4" w:rsidRDefault="00524B90" w:rsidP="00D54929">
            <w:pPr>
              <w:pStyle w:val="aff4"/>
            </w:pPr>
            <w:r w:rsidRPr="00A208C4">
              <w:lastRenderedPageBreak/>
              <w:t>Dbtr</w:t>
            </w:r>
          </w:p>
        </w:tc>
        <w:tc>
          <w:tcPr>
            <w:tcW w:w="2552" w:type="dxa"/>
            <w:shd w:val="clear" w:color="auto" w:fill="auto"/>
          </w:tcPr>
          <w:p w14:paraId="0CA38FE1" w14:textId="77777777" w:rsidR="00524B90" w:rsidRPr="00A208C4" w:rsidRDefault="00524B90" w:rsidP="00D54929">
            <w:pPr>
              <w:pStyle w:val="aff4"/>
            </w:pPr>
            <w:r w:rsidRPr="00A208C4">
              <w:t>Плательщик / Debtor</w:t>
            </w:r>
          </w:p>
        </w:tc>
        <w:tc>
          <w:tcPr>
            <w:tcW w:w="2268" w:type="dxa"/>
            <w:shd w:val="clear" w:color="auto" w:fill="auto"/>
          </w:tcPr>
          <w:p w14:paraId="6B8C4094" w14:textId="4E79B3A7" w:rsidR="00524B90" w:rsidRPr="00A208C4" w:rsidRDefault="004F2164" w:rsidP="00D54929">
            <w:pPr>
              <w:pStyle w:val="aff4"/>
            </w:pPr>
            <w:r w:rsidRPr="00A208C4">
              <w:t>Document</w:t>
            </w:r>
            <w:r w:rsidR="00524B90" w:rsidRPr="00A208C4">
              <w:t>/CstmrCdtTrfInit</w:t>
            </w:r>
            <w:r w:rsidR="005F10A1" w:rsidRPr="00A208C4">
              <w:t>n/PmtInf/Dbtr/Id/OrgId/Othr/Id</w:t>
            </w:r>
            <w:r w:rsidR="00524B90" w:rsidRPr="00A208C4"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7E96619A" w14:textId="77777777" w:rsidR="00524B90" w:rsidRPr="00A208C4" w:rsidRDefault="00524B90" w:rsidP="001A299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6A2B4A1A" w14:textId="77777777" w:rsidR="00524B90" w:rsidRPr="008A4F64" w:rsidRDefault="00524B9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Депозитарный код отправителя сообщения</w:t>
            </w:r>
          </w:p>
          <w:p w14:paraId="19C6BCB6" w14:textId="77777777" w:rsidR="00524B90" w:rsidRPr="008A4F64" w:rsidRDefault="00524B9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+</w:t>
            </w:r>
          </w:p>
          <w:p w14:paraId="78424FDB" w14:textId="77777777" w:rsidR="00524B90" w:rsidRPr="00A208C4" w:rsidRDefault="00524B90" w:rsidP="00D54929">
            <w:pPr>
              <w:pStyle w:val="aff4"/>
              <w:rPr>
                <w:lang w:val="ru-RU"/>
              </w:rPr>
            </w:pPr>
            <w:r w:rsidRPr="00A208C4">
              <w:rPr>
                <w:lang w:val="ru-RU"/>
              </w:rPr>
              <w:t>*/</w:t>
            </w:r>
            <w:r w:rsidRPr="00A208C4">
              <w:t>Othr</w:t>
            </w:r>
            <w:r w:rsidRPr="00A208C4">
              <w:rPr>
                <w:lang w:val="ru-RU"/>
              </w:rPr>
              <w:t>/</w:t>
            </w:r>
            <w:r w:rsidRPr="00A208C4">
              <w:t>Issr</w:t>
            </w:r>
            <w:r w:rsidRPr="00A208C4">
              <w:rPr>
                <w:lang w:val="ru-RU"/>
              </w:rPr>
              <w:t xml:space="preserve"> = </w:t>
            </w:r>
            <w:r w:rsidRPr="00A208C4">
              <w:t>NSDR</w:t>
            </w:r>
            <w:r w:rsidRPr="00A208C4">
              <w:rPr>
                <w:lang w:val="ru-RU"/>
              </w:rPr>
              <w:t xml:space="preserve"> </w:t>
            </w:r>
          </w:p>
          <w:p w14:paraId="3FF0F956" w14:textId="3471D872" w:rsidR="00A1329A" w:rsidRPr="00A208C4" w:rsidRDefault="00A1329A" w:rsidP="00D54929">
            <w:pPr>
              <w:pStyle w:val="aff4"/>
            </w:pPr>
            <w:r w:rsidRPr="00A208C4">
              <w:t>+</w:t>
            </w:r>
            <w:r w:rsidR="00A74305">
              <w:t xml:space="preserve"> </w:t>
            </w:r>
            <w:r w:rsidRPr="00A208C4">
              <w:t>*/SchmeNm/Cd=NSDR</w:t>
            </w:r>
          </w:p>
          <w:p w14:paraId="22FE782D" w14:textId="77777777" w:rsidR="00524B90" w:rsidRPr="00A208C4" w:rsidRDefault="00524B90" w:rsidP="00D54929">
            <w:pPr>
              <w:pStyle w:val="aff4"/>
            </w:pPr>
          </w:p>
        </w:tc>
      </w:tr>
      <w:tr w:rsidR="00524B90" w:rsidRPr="00A208C4" w14:paraId="6C8B8549" w14:textId="77777777" w:rsidTr="00524B90">
        <w:tc>
          <w:tcPr>
            <w:tcW w:w="1418" w:type="dxa"/>
            <w:shd w:val="clear" w:color="auto" w:fill="auto"/>
          </w:tcPr>
          <w:p w14:paraId="1B756D9F" w14:textId="77777777" w:rsidR="00524B90" w:rsidRPr="00A208C4" w:rsidRDefault="00524B90" w:rsidP="00D54929">
            <w:pPr>
              <w:pStyle w:val="aff4"/>
            </w:pPr>
            <w:r w:rsidRPr="00A208C4">
              <w:t>DbtrAcct</w:t>
            </w:r>
          </w:p>
        </w:tc>
        <w:tc>
          <w:tcPr>
            <w:tcW w:w="2552" w:type="dxa"/>
            <w:shd w:val="clear" w:color="auto" w:fill="auto"/>
          </w:tcPr>
          <w:p w14:paraId="02FB342C" w14:textId="77777777" w:rsidR="00524B90" w:rsidRPr="00A208C4" w:rsidRDefault="00524B90" w:rsidP="00D54929">
            <w:pPr>
              <w:pStyle w:val="aff4"/>
            </w:pPr>
            <w:r w:rsidRPr="00A208C4">
              <w:t>СчетПлательщика / DebtorAccount</w:t>
            </w:r>
          </w:p>
        </w:tc>
        <w:tc>
          <w:tcPr>
            <w:tcW w:w="2268" w:type="dxa"/>
            <w:shd w:val="clear" w:color="auto" w:fill="auto"/>
          </w:tcPr>
          <w:p w14:paraId="7A0D336E" w14:textId="1C3BA7DD" w:rsidR="00524B90" w:rsidRPr="00A208C4" w:rsidRDefault="004F2164" w:rsidP="00D54929">
            <w:pPr>
              <w:pStyle w:val="aff4"/>
            </w:pPr>
            <w:r w:rsidRPr="00A208C4">
              <w:t>Document</w:t>
            </w:r>
            <w:r w:rsidR="00524B90" w:rsidRPr="00A208C4">
              <w:t xml:space="preserve">/CstmrCdtTrfInitn/PmtInf/DbtrAcct/Id/Othr/Id + </w:t>
            </w:r>
          </w:p>
          <w:p w14:paraId="677AECAF" w14:textId="19CD2A49" w:rsidR="00524B90" w:rsidRPr="00A208C4" w:rsidRDefault="004F2164" w:rsidP="00D54929">
            <w:pPr>
              <w:pStyle w:val="aff4"/>
            </w:pPr>
            <w:r w:rsidRPr="00A208C4">
              <w:t>Document</w:t>
            </w:r>
            <w:r w:rsidR="00524B90" w:rsidRPr="00A208C4">
              <w:t>/CstmrCdtTrfInitn/PmtInf/DbtrAcct/Id/Othr/SchmeNm/Cd=BBAN</w:t>
            </w:r>
          </w:p>
        </w:tc>
        <w:tc>
          <w:tcPr>
            <w:tcW w:w="1134" w:type="dxa"/>
            <w:shd w:val="clear" w:color="auto" w:fill="auto"/>
          </w:tcPr>
          <w:p w14:paraId="71D6F1BA" w14:textId="77777777" w:rsidR="00524B90" w:rsidRPr="00A208C4" w:rsidRDefault="00524B90" w:rsidP="001A299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5E046BF2" w14:textId="77777777" w:rsidR="00524B90" w:rsidRPr="008A4F64" w:rsidRDefault="00524B9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Поле определяет счет в НРД, который будет дебетован при исполнении платежного поручения, т.е. указывается счет списания суммы по сделке</w:t>
            </w:r>
          </w:p>
          <w:p w14:paraId="18AB3B1C" w14:textId="77777777" w:rsidR="00616309" w:rsidRPr="008A4F64" w:rsidRDefault="00616309" w:rsidP="00D54929">
            <w:pPr>
              <w:pStyle w:val="aff4"/>
              <w:rPr>
                <w:lang w:val="ru-RU"/>
              </w:rPr>
            </w:pPr>
          </w:p>
          <w:p w14:paraId="6AAE1B06" w14:textId="4BDE119C" w:rsidR="00524B90" w:rsidRPr="008A4F64" w:rsidRDefault="00616309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Ограничение ф</w:t>
            </w:r>
            <w:r w:rsidR="00524B90" w:rsidRPr="008A4F64">
              <w:rPr>
                <w:lang w:val="ru-RU"/>
              </w:rPr>
              <w:t>ормат</w:t>
            </w:r>
            <w:r w:rsidRPr="008A4F64">
              <w:rPr>
                <w:lang w:val="ru-RU"/>
              </w:rPr>
              <w:t>а</w:t>
            </w:r>
            <w:r w:rsidR="00524B90" w:rsidRPr="008A4F64">
              <w:rPr>
                <w:lang w:val="ru-RU"/>
              </w:rPr>
              <w:t>: 20!</w:t>
            </w:r>
            <w:r w:rsidR="00524B90" w:rsidRPr="00A208C4">
              <w:t>n</w:t>
            </w:r>
            <w:r w:rsidR="00524B90" w:rsidRPr="008A4F64">
              <w:rPr>
                <w:lang w:val="ru-RU"/>
              </w:rPr>
              <w:t xml:space="preserve"> –</w:t>
            </w:r>
            <w:r w:rsidRPr="008A4F64">
              <w:rPr>
                <w:lang w:val="ru-RU"/>
              </w:rPr>
              <w:t xml:space="preserve"> </w:t>
            </w:r>
            <w:r w:rsidR="00524B90" w:rsidRPr="008A4F64">
              <w:rPr>
                <w:lang w:val="ru-RU"/>
              </w:rPr>
              <w:t>счет в НРД</w:t>
            </w:r>
          </w:p>
        </w:tc>
      </w:tr>
      <w:tr w:rsidR="00616309" w:rsidRPr="00A208C4" w14:paraId="69E943A0" w14:textId="77777777" w:rsidTr="00524B90">
        <w:tc>
          <w:tcPr>
            <w:tcW w:w="1418" w:type="dxa"/>
            <w:shd w:val="clear" w:color="auto" w:fill="auto"/>
          </w:tcPr>
          <w:p w14:paraId="06719F4B" w14:textId="60406D10" w:rsidR="00616309" w:rsidRPr="00A208C4" w:rsidRDefault="00616309" w:rsidP="00D54929">
            <w:pPr>
              <w:pStyle w:val="aff4"/>
            </w:pPr>
            <w:r w:rsidRPr="00A208C4">
              <w:t>InstrForDbtrAgt</w:t>
            </w:r>
          </w:p>
        </w:tc>
        <w:tc>
          <w:tcPr>
            <w:tcW w:w="2552" w:type="dxa"/>
            <w:shd w:val="clear" w:color="auto" w:fill="auto"/>
          </w:tcPr>
          <w:p w14:paraId="4FF8C182" w14:textId="48A41647" w:rsidR="00616309" w:rsidRPr="00A208C4" w:rsidRDefault="00616309" w:rsidP="00D54929">
            <w:pPr>
              <w:pStyle w:val="aff4"/>
            </w:pPr>
            <w:r w:rsidRPr="00A208C4">
              <w:t>ИнструкцияБанкуПлательщикаПоИсполнениюРаспоряжения</w:t>
            </w:r>
            <w:r w:rsidR="00A74305">
              <w:t xml:space="preserve"> </w:t>
            </w:r>
            <w:r w:rsidRPr="00A208C4">
              <w:t>/ InstructionForDebtorAgent</w:t>
            </w:r>
          </w:p>
        </w:tc>
        <w:tc>
          <w:tcPr>
            <w:tcW w:w="2268" w:type="dxa"/>
            <w:shd w:val="clear" w:color="auto" w:fill="auto"/>
          </w:tcPr>
          <w:p w14:paraId="15247A16" w14:textId="068328C2" w:rsidR="00616309" w:rsidRPr="00A208C4" w:rsidRDefault="004F2164" w:rsidP="00D54929">
            <w:pPr>
              <w:pStyle w:val="aff4"/>
            </w:pPr>
            <w:r w:rsidRPr="00A208C4">
              <w:t>Document</w:t>
            </w:r>
            <w:r w:rsidR="00616309" w:rsidRPr="00A208C4">
              <w:t>/CstmrCdtTrfInitn/PmtInf/InstrForDbtrAgt</w:t>
            </w:r>
          </w:p>
        </w:tc>
        <w:tc>
          <w:tcPr>
            <w:tcW w:w="1134" w:type="dxa"/>
            <w:shd w:val="clear" w:color="auto" w:fill="auto"/>
          </w:tcPr>
          <w:p w14:paraId="336C5A03" w14:textId="7D15212D" w:rsidR="00616309" w:rsidRPr="00A208C4" w:rsidRDefault="00616309" w:rsidP="001A299A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662" w:type="dxa"/>
            <w:shd w:val="clear" w:color="auto" w:fill="auto"/>
          </w:tcPr>
          <w:p w14:paraId="605EEBA0" w14:textId="77777777" w:rsidR="00616309" w:rsidRPr="008A4F64" w:rsidRDefault="00616309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Поле определяет номер счета отправителя, открытый в НРД в валюте зачисления (платежа). Указывается при подаче распоряжения на перевод с конверсией в валюте отличной от валюты счета, если одна из пары валют (списания или зачисления) рубли (</w:t>
            </w:r>
            <w:r w:rsidRPr="00A208C4">
              <w:t>RUB</w:t>
            </w:r>
            <w:r w:rsidRPr="008A4F64">
              <w:rPr>
                <w:lang w:val="ru-RU"/>
              </w:rPr>
              <w:t>).</w:t>
            </w:r>
          </w:p>
          <w:p w14:paraId="348243D3" w14:textId="77777777" w:rsidR="00616309" w:rsidRPr="008A4F64" w:rsidRDefault="00616309" w:rsidP="00D54929">
            <w:pPr>
              <w:pStyle w:val="aff4"/>
              <w:rPr>
                <w:lang w:val="ru-RU"/>
              </w:rPr>
            </w:pPr>
          </w:p>
          <w:p w14:paraId="7B802DB5" w14:textId="47180659" w:rsidR="006A4B27" w:rsidRPr="008A4F64" w:rsidRDefault="006A4B2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Ф</w:t>
            </w:r>
            <w:r w:rsidR="00616309" w:rsidRPr="008A4F64">
              <w:rPr>
                <w:lang w:val="ru-RU"/>
              </w:rPr>
              <w:t>ормат</w:t>
            </w:r>
            <w:r w:rsidRPr="008A4F64">
              <w:rPr>
                <w:lang w:val="ru-RU"/>
              </w:rPr>
              <w:t xml:space="preserve"> поля</w:t>
            </w:r>
            <w:r w:rsidR="00616309" w:rsidRPr="008A4F64">
              <w:rPr>
                <w:lang w:val="ru-RU"/>
              </w:rPr>
              <w:t xml:space="preserve">: </w:t>
            </w:r>
            <w:r w:rsidRPr="008A4F64">
              <w:rPr>
                <w:lang w:val="ru-RU"/>
              </w:rPr>
              <w:t>#</w:t>
            </w:r>
            <w:r w:rsidRPr="00A208C4">
              <w:t>ACCN</w:t>
            </w:r>
            <w:r w:rsidRPr="008A4F64">
              <w:rPr>
                <w:lang w:val="ru-RU"/>
              </w:rPr>
              <w:t>#20!</w:t>
            </w:r>
            <w:r w:rsidRPr="00A208C4">
              <w:t>n</w:t>
            </w:r>
            <w:r w:rsidRPr="008A4F64">
              <w:rPr>
                <w:lang w:val="ru-RU"/>
              </w:rPr>
              <w:t>#</w:t>
            </w:r>
          </w:p>
          <w:p w14:paraId="5EC5EB85" w14:textId="36758ADB" w:rsidR="00616309" w:rsidRPr="008A4F64" w:rsidRDefault="006A4B2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Где: </w:t>
            </w:r>
            <w:r w:rsidRPr="00A208C4">
              <w:t>ACCN</w:t>
            </w:r>
            <w:r w:rsidRPr="008A4F64">
              <w:rPr>
                <w:lang w:val="ru-RU"/>
              </w:rPr>
              <w:t xml:space="preserve"> – константа, означающая, что далее указан счет отправителя, </w:t>
            </w:r>
            <w:r w:rsidR="00616309" w:rsidRPr="008A4F64">
              <w:rPr>
                <w:lang w:val="ru-RU"/>
              </w:rPr>
              <w:t>20!</w:t>
            </w:r>
            <w:r w:rsidR="00616309" w:rsidRPr="00A208C4">
              <w:t>n</w:t>
            </w:r>
            <w:r w:rsidR="00616309" w:rsidRPr="008A4F64">
              <w:rPr>
                <w:lang w:val="ru-RU"/>
              </w:rPr>
              <w:t xml:space="preserve"> – </w:t>
            </w:r>
            <w:r w:rsidRPr="008A4F64">
              <w:rPr>
                <w:lang w:val="ru-RU"/>
              </w:rPr>
              <w:t>формат счета отправителя в НРД</w:t>
            </w:r>
          </w:p>
        </w:tc>
      </w:tr>
      <w:tr w:rsidR="00965BC1" w:rsidRPr="00A208C4" w14:paraId="7D23679C" w14:textId="77777777" w:rsidTr="00524B90">
        <w:tc>
          <w:tcPr>
            <w:tcW w:w="1418" w:type="dxa"/>
            <w:shd w:val="clear" w:color="auto" w:fill="auto"/>
          </w:tcPr>
          <w:p w14:paraId="27D875B2" w14:textId="15BEB7C1" w:rsidR="00965BC1" w:rsidRPr="00A208C4" w:rsidRDefault="00965BC1" w:rsidP="00D54929">
            <w:pPr>
              <w:pStyle w:val="aff4"/>
            </w:pPr>
            <w:r w:rsidRPr="00A208C4">
              <w:t>DbtrAgt</w:t>
            </w:r>
          </w:p>
        </w:tc>
        <w:tc>
          <w:tcPr>
            <w:tcW w:w="2552" w:type="dxa"/>
            <w:shd w:val="clear" w:color="auto" w:fill="auto"/>
          </w:tcPr>
          <w:p w14:paraId="3627E317" w14:textId="0457BE29" w:rsidR="00965BC1" w:rsidRPr="00A208C4" w:rsidRDefault="00965BC1" w:rsidP="00D54929">
            <w:pPr>
              <w:pStyle w:val="aff4"/>
            </w:pPr>
            <w:r w:rsidRPr="00A208C4">
              <w:t>БанкПлательщика</w:t>
            </w:r>
            <w:r w:rsidR="00A74305">
              <w:t xml:space="preserve"> </w:t>
            </w:r>
            <w:r w:rsidRPr="00A208C4">
              <w:t>/ DebtorAgent</w:t>
            </w:r>
          </w:p>
        </w:tc>
        <w:tc>
          <w:tcPr>
            <w:tcW w:w="2268" w:type="dxa"/>
            <w:shd w:val="clear" w:color="auto" w:fill="auto"/>
          </w:tcPr>
          <w:p w14:paraId="333FB063" w14:textId="377EF9FF" w:rsidR="00965BC1" w:rsidRPr="00A208C4" w:rsidRDefault="00965BC1" w:rsidP="00D54929">
            <w:pPr>
              <w:pStyle w:val="aff4"/>
            </w:pPr>
            <w:r w:rsidRPr="00A208C4">
              <w:t>Document/CstmrCdtTrfInitn/PmtInf/Dbtr</w:t>
            </w:r>
            <w:r w:rsidRPr="00A208C4">
              <w:lastRenderedPageBreak/>
              <w:t xml:space="preserve">Agt/FinInstnId/BICFI </w:t>
            </w:r>
          </w:p>
        </w:tc>
        <w:tc>
          <w:tcPr>
            <w:tcW w:w="1134" w:type="dxa"/>
            <w:shd w:val="clear" w:color="auto" w:fill="auto"/>
          </w:tcPr>
          <w:p w14:paraId="2D5EA74C" w14:textId="27C6542D" w:rsidR="00965BC1" w:rsidRPr="00A208C4" w:rsidRDefault="00965BC1" w:rsidP="001A299A">
            <w:pPr>
              <w:pStyle w:val="aff4"/>
              <w:jc w:val="center"/>
            </w:pPr>
            <w:r w:rsidRPr="00A208C4">
              <w:lastRenderedPageBreak/>
              <w:t>О</w:t>
            </w:r>
          </w:p>
        </w:tc>
        <w:tc>
          <w:tcPr>
            <w:tcW w:w="6662" w:type="dxa"/>
            <w:shd w:val="clear" w:color="auto" w:fill="auto"/>
          </w:tcPr>
          <w:p w14:paraId="0474C8C8" w14:textId="430368A3" w:rsidR="00965BC1" w:rsidRPr="00A208C4" w:rsidRDefault="00C85A8E" w:rsidP="00D54929">
            <w:pPr>
              <w:pStyle w:val="aff4"/>
            </w:pPr>
            <w:r w:rsidRPr="00A208C4">
              <w:t>У</w:t>
            </w:r>
            <w:r w:rsidR="00965BC1" w:rsidRPr="00A208C4">
              <w:t>казывается константа: MICURUMMXXX</w:t>
            </w:r>
          </w:p>
        </w:tc>
      </w:tr>
      <w:tr w:rsidR="00524B90" w:rsidRPr="00A208C4" w14:paraId="75740E72" w14:textId="77777777" w:rsidTr="00524B90">
        <w:tc>
          <w:tcPr>
            <w:tcW w:w="1418" w:type="dxa"/>
            <w:shd w:val="clear" w:color="auto" w:fill="auto"/>
          </w:tcPr>
          <w:p w14:paraId="1C6A8BE1" w14:textId="57232E9B" w:rsidR="00524B90" w:rsidRPr="00A208C4" w:rsidRDefault="00524B90" w:rsidP="00D54929">
            <w:pPr>
              <w:pStyle w:val="aff4"/>
            </w:pPr>
            <w:r w:rsidRPr="00A208C4">
              <w:lastRenderedPageBreak/>
              <w:t>PmtId</w:t>
            </w:r>
          </w:p>
        </w:tc>
        <w:tc>
          <w:tcPr>
            <w:tcW w:w="2552" w:type="dxa"/>
            <w:shd w:val="clear" w:color="auto" w:fill="auto"/>
          </w:tcPr>
          <w:p w14:paraId="3E8504D0" w14:textId="77777777" w:rsidR="00524B90" w:rsidRPr="00A208C4" w:rsidRDefault="00524B90" w:rsidP="00D54929">
            <w:pPr>
              <w:pStyle w:val="aff4"/>
            </w:pPr>
            <w:r w:rsidRPr="00A208C4">
              <w:t>ИдентификацияРаспоряженийВГруппе / PaymentIdentification</w:t>
            </w:r>
          </w:p>
        </w:tc>
        <w:tc>
          <w:tcPr>
            <w:tcW w:w="2268" w:type="dxa"/>
            <w:shd w:val="clear" w:color="auto" w:fill="auto"/>
          </w:tcPr>
          <w:p w14:paraId="101683BF" w14:textId="777D0B88" w:rsidR="00524B90" w:rsidRPr="00A208C4" w:rsidRDefault="004F2164" w:rsidP="00D54929">
            <w:pPr>
              <w:pStyle w:val="aff4"/>
            </w:pPr>
            <w:r w:rsidRPr="00A208C4">
              <w:t>Document</w:t>
            </w:r>
            <w:r w:rsidR="00524B90" w:rsidRPr="00A208C4">
              <w:t>/CstmrCdtTrfInitn/PmtInf/CdtTrfTxInf/PmtId/EndToEndId</w:t>
            </w:r>
          </w:p>
        </w:tc>
        <w:tc>
          <w:tcPr>
            <w:tcW w:w="1134" w:type="dxa"/>
            <w:shd w:val="clear" w:color="auto" w:fill="auto"/>
          </w:tcPr>
          <w:p w14:paraId="4AC8E43E" w14:textId="77777777" w:rsidR="00524B90" w:rsidRPr="00A208C4" w:rsidRDefault="00524B90" w:rsidP="001A299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17E8FEA9" w14:textId="65677CA6" w:rsidR="00524B90" w:rsidRPr="00A75B90" w:rsidRDefault="000D4663" w:rsidP="00A75B90">
            <w:pPr>
              <w:pStyle w:val="aff4"/>
              <w:rPr>
                <w:lang w:val="ru-RU"/>
              </w:rPr>
            </w:pPr>
            <w:r w:rsidRPr="00A75B90">
              <w:rPr>
                <w:lang w:val="ru-RU"/>
              </w:rPr>
              <w:t xml:space="preserve">Содержит клиентский номер документа. При отсутствии номера </w:t>
            </w:r>
            <w:r>
              <w:rPr>
                <w:lang w:val="ru-RU"/>
              </w:rPr>
              <w:t>з</w:t>
            </w:r>
            <w:r w:rsidR="005F10A1" w:rsidRPr="00A75B90">
              <w:rPr>
                <w:lang w:val="ru-RU"/>
              </w:rPr>
              <w:t>аполняется константой «</w:t>
            </w:r>
            <w:r w:rsidR="005F10A1" w:rsidRPr="00A208C4">
              <w:t>UKWN</w:t>
            </w:r>
            <w:r w:rsidR="005F10A1" w:rsidRPr="00A75B90">
              <w:rPr>
                <w:lang w:val="ru-RU"/>
              </w:rPr>
              <w:t>»</w:t>
            </w:r>
          </w:p>
        </w:tc>
      </w:tr>
      <w:tr w:rsidR="005F10A1" w:rsidRPr="00A208C4" w14:paraId="1C176959" w14:textId="77777777" w:rsidTr="00524B90">
        <w:tc>
          <w:tcPr>
            <w:tcW w:w="1418" w:type="dxa"/>
            <w:shd w:val="clear" w:color="auto" w:fill="auto"/>
          </w:tcPr>
          <w:p w14:paraId="35E964CD" w14:textId="4F0CF8A7" w:rsidR="005F10A1" w:rsidRPr="00A208C4" w:rsidRDefault="005F10A1" w:rsidP="00D54929">
            <w:pPr>
              <w:pStyle w:val="aff4"/>
            </w:pPr>
            <w:r w:rsidRPr="00A208C4">
              <w:t>LclInstrm</w:t>
            </w:r>
          </w:p>
        </w:tc>
        <w:tc>
          <w:tcPr>
            <w:tcW w:w="2552" w:type="dxa"/>
            <w:shd w:val="clear" w:color="auto" w:fill="auto"/>
          </w:tcPr>
          <w:p w14:paraId="55CCE21D" w14:textId="32AA42FB" w:rsidR="005F10A1" w:rsidRPr="00A208C4" w:rsidRDefault="005F10A1" w:rsidP="00D54929">
            <w:pPr>
              <w:pStyle w:val="aff4"/>
            </w:pPr>
            <w:r w:rsidRPr="00A208C4">
              <w:t>ЛокальныйИнструмент / LocalInstrument</w:t>
            </w:r>
          </w:p>
        </w:tc>
        <w:tc>
          <w:tcPr>
            <w:tcW w:w="2268" w:type="dxa"/>
            <w:shd w:val="clear" w:color="auto" w:fill="auto"/>
          </w:tcPr>
          <w:p w14:paraId="300B63FA" w14:textId="414A9A2E" w:rsidR="005F10A1" w:rsidRPr="00A208C4" w:rsidRDefault="004F2164" w:rsidP="00D54929">
            <w:pPr>
              <w:pStyle w:val="aff4"/>
            </w:pPr>
            <w:r w:rsidRPr="00A208C4">
              <w:t>Document</w:t>
            </w:r>
            <w:r w:rsidR="005F10A1" w:rsidRPr="00A208C4">
              <w:t>/CstmrCdtTrfInitn/PmtInf/CdtTrfTxInf/PmtTpInf/LclInstrm/Prtry</w:t>
            </w:r>
          </w:p>
        </w:tc>
        <w:tc>
          <w:tcPr>
            <w:tcW w:w="1134" w:type="dxa"/>
            <w:shd w:val="clear" w:color="auto" w:fill="auto"/>
          </w:tcPr>
          <w:p w14:paraId="400747CF" w14:textId="3978FFBC" w:rsidR="005F10A1" w:rsidRPr="00A208C4" w:rsidRDefault="005F10A1" w:rsidP="001A299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11FD6CAA" w14:textId="77777777" w:rsidR="005F10A1" w:rsidRPr="008A4F64" w:rsidRDefault="005F10A1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Заполняется константой «</w:t>
            </w:r>
            <w:r w:rsidRPr="00A208C4">
              <w:t>FX</w:t>
            </w:r>
            <w:r w:rsidRPr="008A4F64">
              <w:rPr>
                <w:lang w:val="ru-RU"/>
              </w:rPr>
              <w:t>»</w:t>
            </w:r>
          </w:p>
          <w:p w14:paraId="725AAFCE" w14:textId="6DC2A6B4" w:rsidR="005F10A1" w:rsidRPr="008A4F64" w:rsidRDefault="005F10A1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Признак что в сообщении указано Поручение на покупку/продажу иностранной валюты или распоряжение на перевод с конверсией </w:t>
            </w:r>
          </w:p>
        </w:tc>
      </w:tr>
      <w:tr w:rsidR="00524B90" w:rsidRPr="00A208C4" w14:paraId="33D6BE1C" w14:textId="77777777" w:rsidTr="00524B90">
        <w:tc>
          <w:tcPr>
            <w:tcW w:w="1418" w:type="dxa"/>
            <w:shd w:val="clear" w:color="auto" w:fill="auto"/>
          </w:tcPr>
          <w:p w14:paraId="44322351" w14:textId="77777777" w:rsidR="00524B90" w:rsidRPr="00A208C4" w:rsidRDefault="00524B90" w:rsidP="00D54929">
            <w:pPr>
              <w:pStyle w:val="aff4"/>
            </w:pPr>
            <w:r w:rsidRPr="00A208C4">
              <w:t>Amt</w:t>
            </w:r>
          </w:p>
        </w:tc>
        <w:tc>
          <w:tcPr>
            <w:tcW w:w="2552" w:type="dxa"/>
            <w:shd w:val="clear" w:color="auto" w:fill="auto"/>
          </w:tcPr>
          <w:p w14:paraId="5281C62C" w14:textId="77777777" w:rsidR="00524B90" w:rsidRPr="00A208C4" w:rsidRDefault="00524B90" w:rsidP="00D54929">
            <w:pPr>
              <w:pStyle w:val="aff4"/>
            </w:pPr>
            <w:r w:rsidRPr="00A208C4">
              <w:t>СуммаПеревода / Amount</w:t>
            </w:r>
          </w:p>
        </w:tc>
        <w:tc>
          <w:tcPr>
            <w:tcW w:w="2268" w:type="dxa"/>
            <w:shd w:val="clear" w:color="auto" w:fill="auto"/>
          </w:tcPr>
          <w:p w14:paraId="579C75DA" w14:textId="1A909C60" w:rsidR="00524B90" w:rsidRPr="00A208C4" w:rsidRDefault="004F2164" w:rsidP="00D54929">
            <w:pPr>
              <w:pStyle w:val="aff4"/>
            </w:pPr>
            <w:r w:rsidRPr="00A208C4">
              <w:t>Document</w:t>
            </w:r>
            <w:r w:rsidR="00524B90" w:rsidRPr="00A208C4">
              <w:t>/CstmrCdtTrfInitn/PmtInf/CdtTrfTxInf/Amt/InstdAmt +Ccy</w:t>
            </w:r>
          </w:p>
          <w:p w14:paraId="28620D4E" w14:textId="77777777" w:rsidR="00524B90" w:rsidRPr="00A208C4" w:rsidRDefault="00524B90" w:rsidP="00D54929">
            <w:pPr>
              <w:pStyle w:val="aff4"/>
            </w:pPr>
          </w:p>
        </w:tc>
        <w:tc>
          <w:tcPr>
            <w:tcW w:w="1134" w:type="dxa"/>
            <w:shd w:val="clear" w:color="auto" w:fill="auto"/>
          </w:tcPr>
          <w:p w14:paraId="54A52C65" w14:textId="77777777" w:rsidR="00524B90" w:rsidRPr="00A208C4" w:rsidRDefault="00524B90" w:rsidP="001A299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5FA50E55" w14:textId="77777777" w:rsidR="00524B90" w:rsidRPr="008A4F64" w:rsidRDefault="00524B9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Сумма и валюта поручения. Код валюты должен соответствовать </w:t>
            </w:r>
            <w:r w:rsidRPr="00A208C4">
              <w:t>ISO</w:t>
            </w:r>
            <w:r w:rsidRPr="008A4F64">
              <w:rPr>
                <w:lang w:val="ru-RU"/>
              </w:rPr>
              <w:t>-4217.</w:t>
            </w:r>
          </w:p>
          <w:p w14:paraId="5A23C571" w14:textId="77777777" w:rsidR="00524B90" w:rsidRPr="008A4F64" w:rsidRDefault="00524B9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Необходимо всегда указывать код валюты, подлежащей зачислению (платежа) и сумму сделки в указанной валюте.</w:t>
            </w:r>
          </w:p>
        </w:tc>
      </w:tr>
      <w:tr w:rsidR="00524B90" w:rsidRPr="00A208C4" w14:paraId="102E8A4B" w14:textId="77777777" w:rsidTr="00524B90">
        <w:tc>
          <w:tcPr>
            <w:tcW w:w="1418" w:type="dxa"/>
            <w:shd w:val="clear" w:color="auto" w:fill="auto"/>
          </w:tcPr>
          <w:p w14:paraId="741C3A79" w14:textId="77777777" w:rsidR="00524B90" w:rsidRPr="00A208C4" w:rsidRDefault="00524B90" w:rsidP="00D54929">
            <w:pPr>
              <w:pStyle w:val="aff4"/>
            </w:pPr>
            <w:r w:rsidRPr="00A208C4">
              <w:t>IntrmyAgt1</w:t>
            </w:r>
          </w:p>
        </w:tc>
        <w:tc>
          <w:tcPr>
            <w:tcW w:w="2552" w:type="dxa"/>
            <w:shd w:val="clear" w:color="auto" w:fill="auto"/>
          </w:tcPr>
          <w:p w14:paraId="79FC192F" w14:textId="2DF46248" w:rsidR="00524B90" w:rsidRPr="00A208C4" w:rsidRDefault="00524B90" w:rsidP="00D54929">
            <w:pPr>
              <w:pStyle w:val="aff4"/>
            </w:pPr>
            <w:r w:rsidRPr="00A208C4">
              <w:t>БанкПосредник1</w:t>
            </w:r>
            <w:r w:rsidR="00A74305">
              <w:t xml:space="preserve"> </w:t>
            </w:r>
            <w:r w:rsidRPr="00A208C4">
              <w:t>/ IntermediaryAgent1</w:t>
            </w:r>
          </w:p>
        </w:tc>
        <w:tc>
          <w:tcPr>
            <w:tcW w:w="2268" w:type="dxa"/>
            <w:shd w:val="clear" w:color="auto" w:fill="auto"/>
          </w:tcPr>
          <w:p w14:paraId="575F0933" w14:textId="7CC91E68" w:rsidR="00524B90" w:rsidRPr="00A208C4" w:rsidRDefault="004F2164" w:rsidP="00D54929">
            <w:pPr>
              <w:pStyle w:val="aff4"/>
            </w:pPr>
            <w:r w:rsidRPr="00A208C4">
              <w:t>Document</w:t>
            </w:r>
            <w:r w:rsidR="00524B90" w:rsidRPr="00A208C4">
              <w:t>/CstmrCdtTrfInitn/PmtInf/CdtTrfTxInf/IntrmyAgt1/FinInstnId/BICFI</w:t>
            </w:r>
          </w:p>
          <w:p w14:paraId="73F0BD5F" w14:textId="77777777" w:rsidR="00524B90" w:rsidRPr="00A208C4" w:rsidRDefault="00524B90" w:rsidP="00D54929">
            <w:pPr>
              <w:pStyle w:val="aff4"/>
            </w:pPr>
            <w:r w:rsidRPr="00A208C4">
              <w:t>или</w:t>
            </w:r>
          </w:p>
          <w:p w14:paraId="759DC92A" w14:textId="082076FA" w:rsidR="00524B90" w:rsidRPr="00A208C4" w:rsidRDefault="004F2164" w:rsidP="00D54929">
            <w:pPr>
              <w:pStyle w:val="aff4"/>
            </w:pPr>
            <w:r w:rsidRPr="00A208C4">
              <w:t>Document</w:t>
            </w:r>
            <w:r w:rsidR="00524B90" w:rsidRPr="00A208C4">
              <w:t xml:space="preserve">/CstmrCdtTrfInitn/PmtInf/CdtTrfTxInf/IntrmyAgt1/FinInstnId/ClrSysMmbId/ClrSysId/Cd (код клиринговой </w:t>
            </w:r>
            <w:r w:rsidR="00524B90" w:rsidRPr="00A208C4">
              <w:lastRenderedPageBreak/>
              <w:t>системы)</w:t>
            </w:r>
          </w:p>
          <w:p w14:paraId="413B406D" w14:textId="77777777" w:rsidR="00524B90" w:rsidRPr="00A208C4" w:rsidRDefault="00524B90" w:rsidP="00D54929">
            <w:pPr>
              <w:pStyle w:val="aff4"/>
            </w:pPr>
            <w:r w:rsidRPr="00A208C4">
              <w:t>И</w:t>
            </w:r>
          </w:p>
          <w:p w14:paraId="19236C4B" w14:textId="4EA71A1F" w:rsidR="00524B90" w:rsidRPr="00A208C4" w:rsidRDefault="004F2164" w:rsidP="00D54929">
            <w:pPr>
              <w:pStyle w:val="aff4"/>
            </w:pPr>
            <w:r w:rsidRPr="00A208C4">
              <w:t>Document</w:t>
            </w:r>
            <w:r w:rsidR="00524B90" w:rsidRPr="00A208C4">
              <w:t>/CstmrCdtTrfInitn/PmtInf/CdtTrfTxInf/IntrmyAgt1/FinInstnId/ClrSysMmbId/MmbId (российский БИК)</w:t>
            </w:r>
          </w:p>
          <w:p w14:paraId="7EFE32CA" w14:textId="77777777" w:rsidR="00524B90" w:rsidRPr="00A208C4" w:rsidRDefault="00524B90" w:rsidP="00D54929">
            <w:pPr>
              <w:pStyle w:val="aff4"/>
            </w:pPr>
            <w:r w:rsidRPr="00A208C4">
              <w:t>И</w:t>
            </w:r>
          </w:p>
          <w:p w14:paraId="78EF5C66" w14:textId="0E57E7DF" w:rsidR="00524B90" w:rsidRPr="00A208C4" w:rsidRDefault="004F2164" w:rsidP="00D54929">
            <w:pPr>
              <w:pStyle w:val="aff4"/>
            </w:pPr>
            <w:r w:rsidRPr="00A208C4">
              <w:t>Document</w:t>
            </w:r>
            <w:r w:rsidR="00524B90" w:rsidRPr="00A208C4">
              <w:t xml:space="preserve">/CstmrCdtTrfInitn/PmtInf/CdtTrfTxInf/IntrmyAgt1/FinInstnId/Nm </w:t>
            </w:r>
          </w:p>
          <w:p w14:paraId="11B8C059" w14:textId="77777777" w:rsidR="00524B90" w:rsidRPr="00A208C4" w:rsidRDefault="00524B90" w:rsidP="00D54929">
            <w:pPr>
              <w:pStyle w:val="aff4"/>
            </w:pPr>
            <w:r w:rsidRPr="00A208C4">
              <w:t>И</w:t>
            </w:r>
          </w:p>
          <w:p w14:paraId="77B7E394" w14:textId="557F0B19" w:rsidR="00524B90" w:rsidRPr="00A208C4" w:rsidRDefault="004F2164" w:rsidP="00D54929">
            <w:pPr>
              <w:pStyle w:val="aff4"/>
            </w:pPr>
            <w:r w:rsidRPr="00A208C4">
              <w:t>Document</w:t>
            </w:r>
            <w:r w:rsidR="00524B90" w:rsidRPr="00A208C4">
              <w:t>/CstmrCdtTrfInitn/PmtInf/CdtTrfTxInf/IntrmyAgt1/FinInstnId/PstlAdr/TwnNm</w:t>
            </w:r>
          </w:p>
          <w:p w14:paraId="64A2AF62" w14:textId="77777777" w:rsidR="00524B90" w:rsidRPr="00A208C4" w:rsidRDefault="00524B90" w:rsidP="00D54929">
            <w:pPr>
              <w:pStyle w:val="aff4"/>
            </w:pPr>
          </w:p>
        </w:tc>
        <w:tc>
          <w:tcPr>
            <w:tcW w:w="1134" w:type="dxa"/>
            <w:shd w:val="clear" w:color="auto" w:fill="auto"/>
          </w:tcPr>
          <w:p w14:paraId="502F1DCA" w14:textId="443D00D2" w:rsidR="00524B90" w:rsidRPr="00A208C4" w:rsidRDefault="001C2F7F" w:rsidP="001A299A">
            <w:pPr>
              <w:pStyle w:val="aff4"/>
              <w:jc w:val="center"/>
            </w:pPr>
            <w:r>
              <w:rPr>
                <w:lang w:val="ru-RU"/>
              </w:rPr>
              <w:lastRenderedPageBreak/>
              <w:t>Н</w:t>
            </w:r>
          </w:p>
        </w:tc>
        <w:tc>
          <w:tcPr>
            <w:tcW w:w="6662" w:type="dxa"/>
            <w:shd w:val="clear" w:color="auto" w:fill="auto"/>
          </w:tcPr>
          <w:p w14:paraId="3A96AA65" w14:textId="7503A9BB" w:rsidR="00524B90" w:rsidRPr="0029377A" w:rsidRDefault="00524B9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Поле определяет финансовую организацию, через которую средства поступят в Банк </w:t>
            </w:r>
            <w:r w:rsidR="0029377A">
              <w:rPr>
                <w:lang w:val="ru-RU"/>
              </w:rPr>
              <w:t>получателя</w:t>
            </w:r>
            <w:r w:rsidRPr="008A4F64">
              <w:rPr>
                <w:lang w:val="ru-RU"/>
              </w:rPr>
              <w:t xml:space="preserve">. </w:t>
            </w:r>
            <w:r w:rsidRPr="0029377A">
              <w:rPr>
                <w:lang w:val="ru-RU"/>
              </w:rPr>
              <w:t>При отсутствии Посредника данное поле не используется.</w:t>
            </w:r>
          </w:p>
          <w:p w14:paraId="4113C0A1" w14:textId="77777777" w:rsidR="00524B90" w:rsidRPr="00A208C4" w:rsidRDefault="00524B90" w:rsidP="00D54929">
            <w:pPr>
              <w:pStyle w:val="aff4"/>
              <w:numPr>
                <w:ilvl w:val="0"/>
                <w:numId w:val="15"/>
              </w:numPr>
            </w:pPr>
            <w:r w:rsidRPr="00A208C4">
              <w:t>Указывается SWIFT BIC-код Посредника</w:t>
            </w:r>
          </w:p>
          <w:p w14:paraId="2DD1B575" w14:textId="77777777" w:rsidR="00524B90" w:rsidRPr="00A208C4" w:rsidRDefault="00524B90" w:rsidP="00D54929">
            <w:pPr>
              <w:pStyle w:val="aff4"/>
              <w:rPr>
                <w:lang w:val="ru-RU"/>
              </w:rPr>
            </w:pPr>
            <w:r w:rsidRPr="00A208C4">
              <w:t>Или</w:t>
            </w:r>
          </w:p>
          <w:p w14:paraId="737A8852" w14:textId="3ECCAB06" w:rsidR="00616309" w:rsidRPr="008A4F64" w:rsidRDefault="00616309" w:rsidP="00D54929">
            <w:pPr>
              <w:pStyle w:val="aff4"/>
              <w:numPr>
                <w:ilvl w:val="0"/>
                <w:numId w:val="15"/>
              </w:numPr>
              <w:rPr>
                <w:lang w:val="ru-RU"/>
              </w:rPr>
            </w:pPr>
            <w:r w:rsidRPr="008A4F64">
              <w:rPr>
                <w:lang w:val="ru-RU"/>
              </w:rPr>
              <w:t>Российский БИК, указывается в поле: (*/</w:t>
            </w:r>
            <w:r w:rsidRPr="00A208C4">
              <w:t>MmbId</w:t>
            </w:r>
            <w:r w:rsidRPr="008A4F64">
              <w:rPr>
                <w:lang w:val="ru-RU"/>
              </w:rPr>
              <w:t xml:space="preserve"> + */</w:t>
            </w:r>
            <w:r w:rsidRPr="00A208C4">
              <w:t>ClrSysId</w:t>
            </w:r>
            <w:r w:rsidRPr="008A4F64">
              <w:rPr>
                <w:lang w:val="ru-RU"/>
              </w:rPr>
              <w:t>/</w:t>
            </w:r>
            <w:r w:rsidRPr="00A208C4">
              <w:t>Cd</w:t>
            </w:r>
            <w:r w:rsidRPr="008A4F64">
              <w:rPr>
                <w:lang w:val="ru-RU"/>
              </w:rPr>
              <w:t>=</w:t>
            </w:r>
            <w:r w:rsidRPr="00A208C4">
              <w:t>RUCBC</w:t>
            </w:r>
            <w:r w:rsidRPr="008A4F64">
              <w:rPr>
                <w:lang w:val="ru-RU"/>
              </w:rPr>
              <w:t xml:space="preserve"> </w:t>
            </w:r>
          </w:p>
          <w:p w14:paraId="140A0A94" w14:textId="127868E4" w:rsidR="00616309" w:rsidRPr="00A208C4" w:rsidRDefault="00616309" w:rsidP="00D54929">
            <w:pPr>
              <w:pStyle w:val="aff4"/>
              <w:numPr>
                <w:ilvl w:val="0"/>
                <w:numId w:val="15"/>
              </w:numPr>
            </w:pPr>
            <w:r w:rsidRPr="00A208C4">
              <w:t>Н</w:t>
            </w:r>
            <w:r w:rsidR="00524B90" w:rsidRPr="00A208C4">
              <w:t>аименование</w:t>
            </w:r>
            <w:r w:rsidRPr="00A208C4">
              <w:t xml:space="preserve">, в поле: */Nm </w:t>
            </w:r>
          </w:p>
          <w:p w14:paraId="612B2298" w14:textId="526A5B74" w:rsidR="00524B90" w:rsidRPr="008A4F64" w:rsidRDefault="00616309" w:rsidP="00D54929">
            <w:pPr>
              <w:pStyle w:val="aff4"/>
              <w:numPr>
                <w:ilvl w:val="0"/>
                <w:numId w:val="15"/>
              </w:numPr>
              <w:rPr>
                <w:lang w:val="ru-RU"/>
              </w:rPr>
            </w:pPr>
            <w:r w:rsidRPr="008A4F64">
              <w:rPr>
                <w:lang w:val="ru-RU"/>
              </w:rPr>
              <w:t>г</w:t>
            </w:r>
            <w:r w:rsidR="00524B90" w:rsidRPr="008A4F64">
              <w:rPr>
                <w:lang w:val="ru-RU"/>
              </w:rPr>
              <w:t>ород Банка Посредника</w:t>
            </w:r>
            <w:r w:rsidRPr="008A4F64">
              <w:rPr>
                <w:lang w:val="ru-RU"/>
              </w:rPr>
              <w:t>, в поле: */</w:t>
            </w:r>
            <w:r w:rsidRPr="00A208C4">
              <w:t>TwnNm</w:t>
            </w:r>
          </w:p>
        </w:tc>
      </w:tr>
      <w:tr w:rsidR="00524B90" w:rsidRPr="00A208C4" w14:paraId="370809ED" w14:textId="77777777" w:rsidTr="00524B90">
        <w:tc>
          <w:tcPr>
            <w:tcW w:w="1418" w:type="dxa"/>
            <w:shd w:val="clear" w:color="auto" w:fill="auto"/>
          </w:tcPr>
          <w:p w14:paraId="0A11B06A" w14:textId="77777777" w:rsidR="00524B90" w:rsidRPr="00A208C4" w:rsidRDefault="00524B90" w:rsidP="00D54929">
            <w:pPr>
              <w:pStyle w:val="aff4"/>
            </w:pPr>
            <w:r w:rsidRPr="00A208C4">
              <w:lastRenderedPageBreak/>
              <w:t>IntrmyAgt1Acct</w:t>
            </w:r>
          </w:p>
        </w:tc>
        <w:tc>
          <w:tcPr>
            <w:tcW w:w="2552" w:type="dxa"/>
            <w:shd w:val="clear" w:color="auto" w:fill="auto"/>
          </w:tcPr>
          <w:p w14:paraId="63A97A4B" w14:textId="1278A55B" w:rsidR="00524B90" w:rsidRPr="00A208C4" w:rsidRDefault="00524B90" w:rsidP="00D54929">
            <w:pPr>
              <w:pStyle w:val="aff4"/>
            </w:pPr>
            <w:r w:rsidRPr="00A208C4">
              <w:t>СчетБанкаПосредника1</w:t>
            </w:r>
            <w:r w:rsidR="00A74305">
              <w:t xml:space="preserve"> </w:t>
            </w:r>
            <w:r w:rsidRPr="00A208C4">
              <w:t>/ IntermediaryAgent1Account</w:t>
            </w:r>
          </w:p>
        </w:tc>
        <w:tc>
          <w:tcPr>
            <w:tcW w:w="2268" w:type="dxa"/>
            <w:shd w:val="clear" w:color="auto" w:fill="auto"/>
          </w:tcPr>
          <w:p w14:paraId="77C57A64" w14:textId="08B9FDFF" w:rsidR="00524B90" w:rsidRPr="00A208C4" w:rsidRDefault="004F2164" w:rsidP="00D54929">
            <w:pPr>
              <w:pStyle w:val="aff4"/>
            </w:pPr>
            <w:r w:rsidRPr="00A208C4">
              <w:t>Document</w:t>
            </w:r>
            <w:r w:rsidR="00524B90" w:rsidRPr="00A208C4">
              <w:t>/CstmrCdtTrfInitn/PmtInf/CdtTrfTxInf/IntrmyAgt1Acct/Id/Othr/Id</w:t>
            </w:r>
          </w:p>
        </w:tc>
        <w:tc>
          <w:tcPr>
            <w:tcW w:w="1134" w:type="dxa"/>
            <w:shd w:val="clear" w:color="auto" w:fill="auto"/>
          </w:tcPr>
          <w:p w14:paraId="6DF544CA" w14:textId="77777777" w:rsidR="00524B90" w:rsidRPr="00A208C4" w:rsidRDefault="00524B90" w:rsidP="001A299A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662" w:type="dxa"/>
            <w:shd w:val="clear" w:color="auto" w:fill="auto"/>
          </w:tcPr>
          <w:p w14:paraId="755CD9F6" w14:textId="3862A7D4" w:rsidR="00524B90" w:rsidRPr="008A4F64" w:rsidRDefault="00524B9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Поле корсчет Банка Посредника, через который средства поступят в Банк </w:t>
            </w:r>
            <w:r w:rsidR="0029377A">
              <w:rPr>
                <w:lang w:val="ru-RU"/>
              </w:rPr>
              <w:t>получателя</w:t>
            </w:r>
            <w:r w:rsidRPr="008A4F64">
              <w:rPr>
                <w:lang w:val="ru-RU"/>
              </w:rPr>
              <w:t>.</w:t>
            </w:r>
          </w:p>
          <w:p w14:paraId="0622B7D1" w14:textId="77777777" w:rsidR="00524B90" w:rsidRPr="008A4F64" w:rsidRDefault="00524B9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При отсутствии Посредника данное поле не используется.</w:t>
            </w:r>
          </w:p>
          <w:p w14:paraId="7CF293BB" w14:textId="77777777" w:rsidR="00524B90" w:rsidRPr="008A4F64" w:rsidRDefault="00524B90" w:rsidP="00D54929">
            <w:pPr>
              <w:pStyle w:val="aff4"/>
              <w:rPr>
                <w:lang w:val="ru-RU"/>
              </w:rPr>
            </w:pPr>
          </w:p>
        </w:tc>
      </w:tr>
      <w:tr w:rsidR="00524B90" w:rsidRPr="00A208C4" w14:paraId="42AD1131" w14:textId="77777777" w:rsidTr="00524B90">
        <w:tc>
          <w:tcPr>
            <w:tcW w:w="1418" w:type="dxa"/>
            <w:shd w:val="clear" w:color="auto" w:fill="auto"/>
          </w:tcPr>
          <w:p w14:paraId="05F4924F" w14:textId="77777777" w:rsidR="00524B90" w:rsidRPr="00A208C4" w:rsidRDefault="00524B90" w:rsidP="00D54929">
            <w:pPr>
              <w:pStyle w:val="aff4"/>
            </w:pPr>
            <w:r w:rsidRPr="00A208C4">
              <w:t>CdtrAgt</w:t>
            </w:r>
          </w:p>
        </w:tc>
        <w:tc>
          <w:tcPr>
            <w:tcW w:w="2552" w:type="dxa"/>
            <w:shd w:val="clear" w:color="auto" w:fill="auto"/>
          </w:tcPr>
          <w:p w14:paraId="129D9D52" w14:textId="77777777" w:rsidR="00524B90" w:rsidRPr="00A208C4" w:rsidRDefault="00524B90" w:rsidP="00D54929">
            <w:pPr>
              <w:pStyle w:val="aff4"/>
            </w:pPr>
            <w:r w:rsidRPr="00A208C4">
              <w:t>БанкПолучателяСредств / CreditorAgent</w:t>
            </w:r>
          </w:p>
        </w:tc>
        <w:tc>
          <w:tcPr>
            <w:tcW w:w="2268" w:type="dxa"/>
            <w:shd w:val="clear" w:color="auto" w:fill="auto"/>
          </w:tcPr>
          <w:p w14:paraId="126477AF" w14:textId="763FA6AC" w:rsidR="00616309" w:rsidRPr="00A208C4" w:rsidRDefault="004F2164" w:rsidP="00D54929">
            <w:pPr>
              <w:pStyle w:val="aff4"/>
            </w:pPr>
            <w:r w:rsidRPr="00A208C4">
              <w:t>Document</w:t>
            </w:r>
            <w:r w:rsidR="00524B90" w:rsidRPr="00A208C4">
              <w:t>/CstmrCdtTrfInitn/PmtInf/Cdt</w:t>
            </w:r>
            <w:r w:rsidR="00524B90" w:rsidRPr="00A208C4">
              <w:lastRenderedPageBreak/>
              <w:t xml:space="preserve">TrfTxInf/CdtrAgt/FinInstnId/BICFI </w:t>
            </w:r>
          </w:p>
          <w:p w14:paraId="461493DE" w14:textId="33502BCC" w:rsidR="00524B90" w:rsidRPr="00A208C4" w:rsidRDefault="00524B90" w:rsidP="00D54929">
            <w:pPr>
              <w:pStyle w:val="aff4"/>
            </w:pPr>
            <w:r w:rsidRPr="00A208C4">
              <w:t>Или</w:t>
            </w:r>
          </w:p>
          <w:p w14:paraId="1E798138" w14:textId="68200195" w:rsidR="00524B90" w:rsidRPr="00A208C4" w:rsidRDefault="004F2164" w:rsidP="00D54929">
            <w:pPr>
              <w:pStyle w:val="aff4"/>
            </w:pPr>
            <w:r w:rsidRPr="00A208C4">
              <w:t>Document</w:t>
            </w:r>
            <w:r w:rsidR="00524B90" w:rsidRPr="00A208C4">
              <w:t>/CstmrCdtTrfInitn/PmtInf/CdtTrfTxInf/CdtrAgt/FinInstnId/ClrSysMmbId/ClrSysId/Cd</w:t>
            </w:r>
          </w:p>
          <w:p w14:paraId="365F0574" w14:textId="77777777" w:rsidR="00524B90" w:rsidRPr="00A208C4" w:rsidRDefault="00524B90" w:rsidP="00D54929">
            <w:pPr>
              <w:pStyle w:val="aff4"/>
            </w:pPr>
            <w:r w:rsidRPr="00A208C4">
              <w:t>И</w:t>
            </w:r>
          </w:p>
          <w:p w14:paraId="7661113F" w14:textId="50D2D147" w:rsidR="00524B90" w:rsidRPr="00A208C4" w:rsidRDefault="004F2164" w:rsidP="00D54929">
            <w:pPr>
              <w:pStyle w:val="aff4"/>
            </w:pPr>
            <w:r w:rsidRPr="00A208C4">
              <w:t>Document</w:t>
            </w:r>
            <w:r w:rsidR="00524B90" w:rsidRPr="00A208C4">
              <w:t>/CstmrCdtTrfInitn/PmtInf/CdtTrfTxInf/CdtrAgt/FinInstnId/ClrSysMmbId/MmbId</w:t>
            </w:r>
          </w:p>
          <w:p w14:paraId="04DFA37D" w14:textId="77777777" w:rsidR="00524B90" w:rsidRPr="00A208C4" w:rsidRDefault="00524B90" w:rsidP="00D54929">
            <w:pPr>
              <w:pStyle w:val="aff4"/>
            </w:pPr>
            <w:r w:rsidRPr="00A208C4">
              <w:t>И</w:t>
            </w:r>
          </w:p>
          <w:p w14:paraId="128FA0CB" w14:textId="77342459" w:rsidR="00524B90" w:rsidRPr="00A208C4" w:rsidRDefault="004F2164" w:rsidP="00D54929">
            <w:pPr>
              <w:pStyle w:val="aff4"/>
            </w:pPr>
            <w:r w:rsidRPr="00A208C4">
              <w:t>Document</w:t>
            </w:r>
            <w:r w:rsidR="00524B90" w:rsidRPr="00A208C4">
              <w:t>/CstmrCdtTrfInitn/PmtInf/CdtTrfTxInf/CdtrAgt/FinInstnId/Nm</w:t>
            </w:r>
          </w:p>
          <w:p w14:paraId="2B184FEF" w14:textId="77777777" w:rsidR="00524B90" w:rsidRPr="00A208C4" w:rsidRDefault="00524B90" w:rsidP="00D54929">
            <w:pPr>
              <w:pStyle w:val="aff4"/>
            </w:pPr>
            <w:r w:rsidRPr="00A208C4">
              <w:t>И</w:t>
            </w:r>
          </w:p>
          <w:p w14:paraId="5EBF428A" w14:textId="4FDB116E" w:rsidR="00524B90" w:rsidRPr="00A208C4" w:rsidRDefault="004F2164" w:rsidP="00D54929">
            <w:pPr>
              <w:pStyle w:val="aff4"/>
            </w:pPr>
            <w:r w:rsidRPr="00A208C4">
              <w:t>Document</w:t>
            </w:r>
            <w:r w:rsidR="00524B90" w:rsidRPr="00A208C4">
              <w:t>/CstmrCdtTrfInitn/PmtInf/CdtTrfTxInf/CdtrAgt/FinInstnId/PstlAdr/TwnNm</w:t>
            </w:r>
          </w:p>
          <w:p w14:paraId="6A68833E" w14:textId="77777777" w:rsidR="00524B90" w:rsidRPr="00A208C4" w:rsidRDefault="00524B90" w:rsidP="00D54929">
            <w:pPr>
              <w:pStyle w:val="aff4"/>
            </w:pPr>
            <w:r w:rsidRPr="00A208C4">
              <w:t>И/или</w:t>
            </w:r>
          </w:p>
          <w:p w14:paraId="467FDCEE" w14:textId="6BCB31FB" w:rsidR="00524B90" w:rsidRPr="00A208C4" w:rsidRDefault="004F2164" w:rsidP="00D54929">
            <w:pPr>
              <w:pStyle w:val="aff4"/>
            </w:pPr>
            <w:r w:rsidRPr="00A208C4">
              <w:lastRenderedPageBreak/>
              <w:t>Document</w:t>
            </w:r>
            <w:r w:rsidR="00524B90" w:rsidRPr="00A208C4">
              <w:t>/CstmrCdtTrfInitn/PmtInf/CdtTrfTxInf/CdtrAgt/FinInstnId/PstlAdr/AdrLine</w:t>
            </w:r>
          </w:p>
          <w:p w14:paraId="324B7685" w14:textId="77777777" w:rsidR="00524B90" w:rsidRPr="00A208C4" w:rsidRDefault="00524B90" w:rsidP="00D54929">
            <w:pPr>
              <w:pStyle w:val="aff4"/>
            </w:pPr>
            <w:r w:rsidRPr="00A208C4">
              <w:t>и/или</w:t>
            </w:r>
          </w:p>
          <w:p w14:paraId="140EA0EA" w14:textId="31896BE9" w:rsidR="00524B90" w:rsidRPr="00A208C4" w:rsidRDefault="004F2164" w:rsidP="00D54929">
            <w:pPr>
              <w:pStyle w:val="aff4"/>
            </w:pPr>
            <w:r w:rsidRPr="00A208C4">
              <w:t>Document</w:t>
            </w:r>
            <w:r w:rsidR="00524B90" w:rsidRPr="00A208C4">
              <w:t>/CstmrCdtTrfInitn/PmtInf/CdtTrfTxInf/CdtrAgt/FinInstnId/Othr/Id+*/SchmeNm/Cd=TXID (ИНН)</w:t>
            </w:r>
          </w:p>
        </w:tc>
        <w:tc>
          <w:tcPr>
            <w:tcW w:w="1134" w:type="dxa"/>
            <w:shd w:val="clear" w:color="auto" w:fill="auto"/>
          </w:tcPr>
          <w:p w14:paraId="103FE742" w14:textId="77777777" w:rsidR="00524B90" w:rsidRPr="00A208C4" w:rsidRDefault="00524B90" w:rsidP="001A299A">
            <w:pPr>
              <w:pStyle w:val="aff4"/>
              <w:jc w:val="center"/>
            </w:pPr>
            <w:r w:rsidRPr="00A208C4">
              <w:lastRenderedPageBreak/>
              <w:t>Н</w:t>
            </w:r>
          </w:p>
        </w:tc>
        <w:tc>
          <w:tcPr>
            <w:tcW w:w="6662" w:type="dxa"/>
            <w:shd w:val="clear" w:color="auto" w:fill="auto"/>
          </w:tcPr>
          <w:p w14:paraId="7E9795EE" w14:textId="77777777" w:rsidR="00524B90" w:rsidRPr="008A4F64" w:rsidRDefault="00524B9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Поле содержит реквизиты Банка Получателя, в котором средства будут доступны Получателю.</w:t>
            </w:r>
          </w:p>
          <w:p w14:paraId="185FCC31" w14:textId="77777777" w:rsidR="00524B90" w:rsidRPr="008A4F64" w:rsidRDefault="00524B9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lastRenderedPageBreak/>
              <w:t>Поле не используется, если Банком Получателя является НРД.</w:t>
            </w:r>
          </w:p>
          <w:p w14:paraId="2E292987" w14:textId="77777777" w:rsidR="00524B90" w:rsidRPr="008A4F64" w:rsidRDefault="00524B9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Правила заполнения:</w:t>
            </w:r>
          </w:p>
          <w:p w14:paraId="2EC263C6" w14:textId="77777777" w:rsidR="00616309" w:rsidRPr="008A4F64" w:rsidRDefault="00616309" w:rsidP="00D54929">
            <w:pPr>
              <w:pStyle w:val="aff4"/>
              <w:rPr>
                <w:lang w:val="ru-RU"/>
              </w:rPr>
            </w:pPr>
          </w:p>
          <w:p w14:paraId="7C2ADC95" w14:textId="4FC40A0D" w:rsidR="00524B90" w:rsidRPr="008A4F64" w:rsidRDefault="00524B9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Если блок </w:t>
            </w:r>
            <w:r w:rsidR="00616309" w:rsidRPr="008A4F64">
              <w:rPr>
                <w:lang w:val="ru-RU"/>
              </w:rPr>
              <w:t>«БанкПосредник1/</w:t>
            </w:r>
            <w:r w:rsidRPr="00A208C4">
              <w:t>IntermediaryAgent</w:t>
            </w:r>
            <w:r w:rsidRPr="008A4F64">
              <w:rPr>
                <w:lang w:val="ru-RU"/>
              </w:rPr>
              <w:t>1</w:t>
            </w:r>
            <w:r w:rsidR="00616309" w:rsidRPr="008A4F64">
              <w:rPr>
                <w:lang w:val="ru-RU"/>
              </w:rPr>
              <w:t>»</w:t>
            </w:r>
            <w:r w:rsidRPr="008A4F64">
              <w:rPr>
                <w:lang w:val="ru-RU"/>
              </w:rPr>
              <w:t xml:space="preserve"> не заполнен.</w:t>
            </w:r>
          </w:p>
          <w:p w14:paraId="135D3758" w14:textId="77777777" w:rsidR="00524B90" w:rsidRPr="008A4F64" w:rsidRDefault="00524B9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Если валюта зачисления (платежа) не рубли (не </w:t>
            </w:r>
            <w:r w:rsidRPr="00A208C4">
              <w:t>RUB</w:t>
            </w:r>
            <w:r w:rsidRPr="008A4F64">
              <w:rPr>
                <w:lang w:val="ru-RU"/>
              </w:rPr>
              <w:t>),</w:t>
            </w:r>
          </w:p>
          <w:p w14:paraId="7A20DE24" w14:textId="77777777" w:rsidR="00524B90" w:rsidRPr="008A4F64" w:rsidRDefault="00524B9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то указываются: </w:t>
            </w:r>
            <w:r w:rsidRPr="00A208C4">
              <w:t>SWIFT</w:t>
            </w:r>
            <w:r w:rsidRPr="008A4F64">
              <w:rPr>
                <w:lang w:val="ru-RU"/>
              </w:rPr>
              <w:t xml:space="preserve"> </w:t>
            </w:r>
            <w:r w:rsidRPr="00A208C4">
              <w:t>BIC</w:t>
            </w:r>
            <w:r w:rsidRPr="008A4F64">
              <w:rPr>
                <w:lang w:val="ru-RU"/>
              </w:rPr>
              <w:t>-код Банка Получателя</w:t>
            </w:r>
          </w:p>
          <w:p w14:paraId="59F70D9A" w14:textId="77777777" w:rsidR="00524B90" w:rsidRPr="008A4F64" w:rsidRDefault="00524B9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или</w:t>
            </w:r>
          </w:p>
          <w:p w14:paraId="75D1B6D1" w14:textId="0DAD1A28" w:rsidR="00524B90" w:rsidRPr="008A4F64" w:rsidRDefault="00D75FF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Код национальной клиринговой системы (*/</w:t>
            </w:r>
            <w:r w:rsidRPr="00A208C4">
              <w:t>ClrSysId</w:t>
            </w:r>
            <w:r w:rsidRPr="008A4F64">
              <w:rPr>
                <w:lang w:val="ru-RU"/>
              </w:rPr>
              <w:t>/</w:t>
            </w:r>
            <w:r w:rsidRPr="00A208C4">
              <w:t>Cd</w:t>
            </w:r>
            <w:r w:rsidRPr="008A4F64">
              <w:rPr>
                <w:lang w:val="ru-RU"/>
              </w:rPr>
              <w:t xml:space="preserve"> + */</w:t>
            </w:r>
            <w:r w:rsidRPr="00A208C4">
              <w:t>MmbId</w:t>
            </w:r>
            <w:r w:rsidRPr="008A4F64">
              <w:rPr>
                <w:lang w:val="ru-RU"/>
              </w:rPr>
              <w:t xml:space="preserve">)- опционально и обязательно: </w:t>
            </w:r>
            <w:r w:rsidR="00524B90" w:rsidRPr="008A4F64">
              <w:rPr>
                <w:lang w:val="ru-RU"/>
              </w:rPr>
              <w:t>наименование (*/</w:t>
            </w:r>
            <w:r w:rsidR="00524B90" w:rsidRPr="00A208C4">
              <w:t>Nm</w:t>
            </w:r>
            <w:r w:rsidR="00524B90" w:rsidRPr="008A4F64">
              <w:rPr>
                <w:lang w:val="ru-RU"/>
              </w:rPr>
              <w:t>) и местонахождение (*/</w:t>
            </w:r>
            <w:r w:rsidR="00524B90" w:rsidRPr="00A208C4">
              <w:t>PstlAdr</w:t>
            </w:r>
            <w:r w:rsidR="00524B90" w:rsidRPr="008A4F64">
              <w:rPr>
                <w:lang w:val="ru-RU"/>
              </w:rPr>
              <w:t>/</w:t>
            </w:r>
            <w:r w:rsidR="00524B90" w:rsidRPr="00A208C4">
              <w:t>AdrLine</w:t>
            </w:r>
            <w:r w:rsidR="00524B90" w:rsidRPr="008A4F64">
              <w:rPr>
                <w:lang w:val="ru-RU"/>
              </w:rPr>
              <w:t>)</w:t>
            </w:r>
            <w:r w:rsidR="00A74305">
              <w:rPr>
                <w:lang w:val="ru-RU"/>
              </w:rPr>
              <w:t xml:space="preserve"> </w:t>
            </w:r>
            <w:r w:rsidR="00524B90" w:rsidRPr="008A4F64">
              <w:rPr>
                <w:lang w:val="ru-RU"/>
              </w:rPr>
              <w:t>Банка Получателя.</w:t>
            </w:r>
          </w:p>
          <w:p w14:paraId="5990022B" w14:textId="77777777" w:rsidR="00D75FFC" w:rsidRPr="008A4F64" w:rsidRDefault="00D75FFC" w:rsidP="00D54929">
            <w:pPr>
              <w:pStyle w:val="aff4"/>
              <w:rPr>
                <w:lang w:val="ru-RU"/>
              </w:rPr>
            </w:pPr>
          </w:p>
          <w:p w14:paraId="095F6305" w14:textId="77777777" w:rsidR="00524B90" w:rsidRPr="008A4F64" w:rsidRDefault="00524B9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Если валюта зачисления (платежа) рубли (</w:t>
            </w:r>
            <w:r w:rsidRPr="00A208C4">
              <w:t>RUB</w:t>
            </w:r>
            <w:r w:rsidRPr="008A4F64">
              <w:rPr>
                <w:lang w:val="ru-RU"/>
              </w:rPr>
              <w:t>), то указываются:</w:t>
            </w:r>
          </w:p>
          <w:p w14:paraId="2B666A4B" w14:textId="27DFF164" w:rsidR="00524B90" w:rsidRPr="008A4F64" w:rsidRDefault="00616309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российский БИК </w:t>
            </w:r>
            <w:r w:rsidR="00524B90" w:rsidRPr="008A4F64">
              <w:rPr>
                <w:lang w:val="ru-RU"/>
              </w:rPr>
              <w:t>(</w:t>
            </w:r>
            <w:r w:rsidRPr="008A4F64">
              <w:rPr>
                <w:lang w:val="ru-RU"/>
              </w:rPr>
              <w:t>*/</w:t>
            </w:r>
            <w:r w:rsidRPr="00A208C4">
              <w:t>MmbId</w:t>
            </w:r>
            <w:r w:rsidRPr="008A4F64">
              <w:rPr>
                <w:lang w:val="ru-RU"/>
              </w:rPr>
              <w:t xml:space="preserve"> + </w:t>
            </w:r>
            <w:r w:rsidR="00524B90" w:rsidRPr="008A4F64">
              <w:rPr>
                <w:lang w:val="ru-RU"/>
              </w:rPr>
              <w:t>*/</w:t>
            </w:r>
            <w:r w:rsidR="00524B90" w:rsidRPr="00A208C4">
              <w:t>ClrSysId</w:t>
            </w:r>
            <w:r w:rsidR="00524B90" w:rsidRPr="008A4F64">
              <w:rPr>
                <w:lang w:val="ru-RU"/>
              </w:rPr>
              <w:t>/</w:t>
            </w:r>
            <w:r w:rsidR="00524B90" w:rsidRPr="00A208C4">
              <w:t>Cd</w:t>
            </w:r>
            <w:r w:rsidR="00524B90" w:rsidRPr="008A4F64">
              <w:rPr>
                <w:lang w:val="ru-RU"/>
              </w:rPr>
              <w:t>=</w:t>
            </w:r>
            <w:r w:rsidR="00524B90" w:rsidRPr="00A208C4">
              <w:t>RUCBC</w:t>
            </w:r>
            <w:r w:rsidR="00524B90" w:rsidRPr="008A4F64">
              <w:rPr>
                <w:lang w:val="ru-RU"/>
              </w:rPr>
              <w:t>) и наименование и город Банка Получателя.</w:t>
            </w:r>
          </w:p>
          <w:p w14:paraId="130890EC" w14:textId="77777777" w:rsidR="00524B90" w:rsidRPr="008A4F64" w:rsidRDefault="00524B90" w:rsidP="00D54929">
            <w:pPr>
              <w:pStyle w:val="aff4"/>
              <w:rPr>
                <w:lang w:val="ru-RU"/>
              </w:rPr>
            </w:pPr>
          </w:p>
          <w:p w14:paraId="4AAC60C3" w14:textId="25931B95" w:rsidR="00524B90" w:rsidRPr="008A4F64" w:rsidRDefault="00524B9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Если блок БанкПосредник1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 xml:space="preserve">/ </w:t>
            </w:r>
            <w:r w:rsidRPr="00A208C4">
              <w:t>IntermediaryAgent</w:t>
            </w:r>
            <w:r w:rsidRPr="008A4F64">
              <w:rPr>
                <w:lang w:val="ru-RU"/>
              </w:rPr>
              <w:t>1 заполнен.</w:t>
            </w:r>
          </w:p>
          <w:p w14:paraId="5208E710" w14:textId="77777777" w:rsidR="00524B90" w:rsidRPr="008A4F64" w:rsidRDefault="00524B9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Если валюта зачисления (платежа) не рубли (не </w:t>
            </w:r>
            <w:r w:rsidRPr="00A208C4">
              <w:t>RUB</w:t>
            </w:r>
            <w:r w:rsidRPr="008A4F64">
              <w:rPr>
                <w:lang w:val="ru-RU"/>
              </w:rPr>
              <w:t>),</w:t>
            </w:r>
          </w:p>
          <w:p w14:paraId="04B0022B" w14:textId="77777777" w:rsidR="00D75FFC" w:rsidRPr="008A4F64" w:rsidRDefault="00524B9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то указываются: </w:t>
            </w:r>
          </w:p>
          <w:p w14:paraId="3A9542EE" w14:textId="6F4FD73A" w:rsidR="00524B90" w:rsidRPr="008A4F64" w:rsidRDefault="00524B90" w:rsidP="00D54929">
            <w:pPr>
              <w:pStyle w:val="aff4"/>
              <w:rPr>
                <w:lang w:val="ru-RU"/>
              </w:rPr>
            </w:pPr>
            <w:r w:rsidRPr="00A208C4">
              <w:t>SWIFT</w:t>
            </w:r>
            <w:r w:rsidRPr="008A4F64">
              <w:rPr>
                <w:lang w:val="ru-RU"/>
              </w:rPr>
              <w:t xml:space="preserve"> </w:t>
            </w:r>
            <w:r w:rsidRPr="00A208C4">
              <w:t>BIC</w:t>
            </w:r>
            <w:r w:rsidRPr="008A4F64">
              <w:rPr>
                <w:lang w:val="ru-RU"/>
              </w:rPr>
              <w:t>-код Банка Получателя</w:t>
            </w:r>
          </w:p>
          <w:p w14:paraId="0B357071" w14:textId="77777777" w:rsidR="00524B90" w:rsidRPr="008A4F64" w:rsidRDefault="00524B9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или </w:t>
            </w:r>
          </w:p>
          <w:p w14:paraId="1C275993" w14:textId="6DE0413E" w:rsidR="00524B90" w:rsidRPr="008A4F64" w:rsidRDefault="00524B9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наименование (*/</w:t>
            </w:r>
            <w:r w:rsidRPr="00A208C4">
              <w:t>Nm</w:t>
            </w:r>
            <w:r w:rsidRPr="008A4F64">
              <w:rPr>
                <w:lang w:val="ru-RU"/>
              </w:rPr>
              <w:t>) и местонахождение (*/</w:t>
            </w:r>
            <w:r w:rsidRPr="00A208C4">
              <w:t>PstlAdr</w:t>
            </w:r>
            <w:r w:rsidRPr="008A4F64">
              <w:rPr>
                <w:lang w:val="ru-RU"/>
              </w:rPr>
              <w:t>/</w:t>
            </w:r>
            <w:r w:rsidRPr="00A208C4">
              <w:t>AdrLine</w:t>
            </w:r>
            <w:r w:rsidRPr="008A4F64">
              <w:rPr>
                <w:lang w:val="ru-RU"/>
              </w:rPr>
              <w:t>)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Банка Получателя.</w:t>
            </w:r>
          </w:p>
          <w:p w14:paraId="2CA40A8F" w14:textId="77777777" w:rsidR="00524B90" w:rsidRPr="008A4F64" w:rsidRDefault="00524B9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Если валюта зачисления (платежа) рубли (</w:t>
            </w:r>
            <w:r w:rsidRPr="00A208C4">
              <w:t>RUB</w:t>
            </w:r>
            <w:r w:rsidRPr="008A4F64">
              <w:rPr>
                <w:lang w:val="ru-RU"/>
              </w:rPr>
              <w:t>), то указываются:</w:t>
            </w:r>
          </w:p>
          <w:p w14:paraId="2C35E598" w14:textId="5F7CBA2D" w:rsidR="00524B90" w:rsidRPr="008A4F64" w:rsidRDefault="00D75FF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ИНН,</w:t>
            </w:r>
            <w:r w:rsidR="00616309" w:rsidRPr="008A4F64">
              <w:rPr>
                <w:lang w:val="ru-RU"/>
              </w:rPr>
              <w:t xml:space="preserve"> Н</w:t>
            </w:r>
            <w:r w:rsidR="00524B90" w:rsidRPr="008A4F64">
              <w:rPr>
                <w:lang w:val="ru-RU"/>
              </w:rPr>
              <w:t>аименование и город Банка Получателя.</w:t>
            </w:r>
          </w:p>
        </w:tc>
      </w:tr>
      <w:tr w:rsidR="00524B90" w:rsidRPr="00A208C4" w14:paraId="6D201815" w14:textId="77777777" w:rsidTr="00524B90">
        <w:tc>
          <w:tcPr>
            <w:tcW w:w="1418" w:type="dxa"/>
            <w:shd w:val="clear" w:color="auto" w:fill="auto"/>
          </w:tcPr>
          <w:p w14:paraId="59C2B64B" w14:textId="77777777" w:rsidR="00524B90" w:rsidRPr="00A208C4" w:rsidRDefault="00524B90" w:rsidP="00D54929">
            <w:pPr>
              <w:pStyle w:val="aff4"/>
            </w:pPr>
            <w:r w:rsidRPr="00A208C4">
              <w:lastRenderedPageBreak/>
              <w:t>CdtrAgtAcct</w:t>
            </w:r>
          </w:p>
        </w:tc>
        <w:tc>
          <w:tcPr>
            <w:tcW w:w="2552" w:type="dxa"/>
            <w:shd w:val="clear" w:color="auto" w:fill="auto"/>
          </w:tcPr>
          <w:p w14:paraId="1DD85468" w14:textId="77777777" w:rsidR="00524B90" w:rsidRPr="00A208C4" w:rsidRDefault="00524B90" w:rsidP="00D54929">
            <w:pPr>
              <w:pStyle w:val="aff4"/>
            </w:pPr>
            <w:r w:rsidRPr="00A208C4">
              <w:t>СчетБанкаПолучателяСредств / CreditorAgentAccount</w:t>
            </w:r>
          </w:p>
        </w:tc>
        <w:tc>
          <w:tcPr>
            <w:tcW w:w="2268" w:type="dxa"/>
            <w:shd w:val="clear" w:color="auto" w:fill="auto"/>
          </w:tcPr>
          <w:p w14:paraId="0F2AE89C" w14:textId="3D5681AC" w:rsidR="00524B90" w:rsidRPr="00A208C4" w:rsidRDefault="004F2164" w:rsidP="00D54929">
            <w:pPr>
              <w:pStyle w:val="aff4"/>
            </w:pPr>
            <w:r w:rsidRPr="00A208C4">
              <w:t>Document</w:t>
            </w:r>
            <w:r w:rsidR="00524B90" w:rsidRPr="00A208C4">
              <w:t>/CstmrCdtTrfInitn/PmtInf/CdtTrfTxInf/CdtrAgtAcct/Id/Othr/Id</w:t>
            </w:r>
          </w:p>
        </w:tc>
        <w:tc>
          <w:tcPr>
            <w:tcW w:w="1134" w:type="dxa"/>
            <w:shd w:val="clear" w:color="auto" w:fill="auto"/>
          </w:tcPr>
          <w:p w14:paraId="7C2A5F71" w14:textId="77777777" w:rsidR="00524B90" w:rsidRPr="00A208C4" w:rsidRDefault="00524B90" w:rsidP="001A299A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662" w:type="dxa"/>
            <w:shd w:val="clear" w:color="auto" w:fill="auto"/>
          </w:tcPr>
          <w:p w14:paraId="009C69CA" w14:textId="77777777" w:rsidR="00524B90" w:rsidRPr="008A4F64" w:rsidRDefault="00524B9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Корсчет Банка Получателя заполняется:</w:t>
            </w:r>
          </w:p>
          <w:p w14:paraId="0B9327E7" w14:textId="0B4EBAA2" w:rsidR="00524B90" w:rsidRPr="008A4F64" w:rsidRDefault="00524B9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Если блок </w:t>
            </w:r>
            <w:r w:rsidR="00D75FFC" w:rsidRPr="008A4F64">
              <w:rPr>
                <w:lang w:val="ru-RU"/>
              </w:rPr>
              <w:t>«БанкПосредник1/</w:t>
            </w:r>
            <w:r w:rsidRPr="00A208C4">
              <w:t>IntermediaryAgent</w:t>
            </w:r>
            <w:r w:rsidRPr="008A4F64">
              <w:rPr>
                <w:lang w:val="ru-RU"/>
              </w:rPr>
              <w:t>1</w:t>
            </w:r>
            <w:r w:rsidR="00D75FFC" w:rsidRPr="008A4F64">
              <w:rPr>
                <w:lang w:val="ru-RU"/>
              </w:rPr>
              <w:t>»</w:t>
            </w:r>
            <w:r w:rsidRPr="008A4F64">
              <w:rPr>
                <w:lang w:val="ru-RU"/>
              </w:rPr>
              <w:t xml:space="preserve"> не заполнен и если валюта зачисления (платежа) рубли (</w:t>
            </w:r>
            <w:r w:rsidRPr="00A208C4">
              <w:t>RUB</w:t>
            </w:r>
            <w:r w:rsidRPr="008A4F64">
              <w:rPr>
                <w:lang w:val="ru-RU"/>
              </w:rPr>
              <w:t>)</w:t>
            </w:r>
          </w:p>
          <w:p w14:paraId="276E8144" w14:textId="77777777" w:rsidR="00524B90" w:rsidRPr="008A4F64" w:rsidRDefault="00524B90" w:rsidP="00D54929">
            <w:pPr>
              <w:pStyle w:val="aff4"/>
              <w:rPr>
                <w:lang w:val="ru-RU"/>
              </w:rPr>
            </w:pPr>
          </w:p>
          <w:p w14:paraId="5561E375" w14:textId="33C60E21" w:rsidR="00524B90" w:rsidRPr="008A4F64" w:rsidRDefault="00524B9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Если блок </w:t>
            </w:r>
            <w:r w:rsidR="00D75FFC" w:rsidRPr="008A4F64">
              <w:rPr>
                <w:lang w:val="ru-RU"/>
              </w:rPr>
              <w:t>«БанкПосредник1/</w:t>
            </w:r>
            <w:r w:rsidRPr="00A208C4">
              <w:t>IntermediaryAgent</w:t>
            </w:r>
            <w:r w:rsidRPr="008A4F64">
              <w:rPr>
                <w:lang w:val="ru-RU"/>
              </w:rPr>
              <w:t>1</w:t>
            </w:r>
            <w:r w:rsidR="00D75FFC" w:rsidRPr="008A4F64">
              <w:rPr>
                <w:lang w:val="ru-RU"/>
              </w:rPr>
              <w:t>»</w:t>
            </w:r>
            <w:r w:rsidRPr="008A4F64">
              <w:rPr>
                <w:lang w:val="ru-RU"/>
              </w:rPr>
              <w:t xml:space="preserve"> заполнен:</w:t>
            </w:r>
          </w:p>
          <w:p w14:paraId="275FE838" w14:textId="5018E161" w:rsidR="00524B90" w:rsidRPr="008A4F64" w:rsidRDefault="00524B90" w:rsidP="00D54929">
            <w:pPr>
              <w:pStyle w:val="aff4"/>
              <w:numPr>
                <w:ilvl w:val="0"/>
                <w:numId w:val="17"/>
              </w:numPr>
              <w:rPr>
                <w:lang w:val="ru-RU"/>
              </w:rPr>
            </w:pPr>
            <w:r w:rsidRPr="008A4F64">
              <w:rPr>
                <w:lang w:val="ru-RU"/>
              </w:rPr>
              <w:t xml:space="preserve">Если валюта зачисления (платежа) не рубли (не </w:t>
            </w:r>
            <w:r w:rsidRPr="00A208C4">
              <w:t>RUB</w:t>
            </w:r>
            <w:r w:rsidRPr="008A4F64">
              <w:rPr>
                <w:lang w:val="ru-RU"/>
              </w:rPr>
              <w:t>) поле опционально для заполнения и содержит счет Банка Получателя в Банке Посреднике</w:t>
            </w:r>
            <w:r w:rsidR="00D75FFC" w:rsidRPr="008A4F64">
              <w:rPr>
                <w:lang w:val="ru-RU"/>
              </w:rPr>
              <w:t>.</w:t>
            </w:r>
          </w:p>
          <w:p w14:paraId="255C6D02" w14:textId="77777777" w:rsidR="00524B90" w:rsidRPr="008A4F64" w:rsidRDefault="00524B90" w:rsidP="00D54929">
            <w:pPr>
              <w:pStyle w:val="aff4"/>
              <w:numPr>
                <w:ilvl w:val="0"/>
                <w:numId w:val="17"/>
              </w:numPr>
              <w:rPr>
                <w:lang w:val="ru-RU"/>
              </w:rPr>
            </w:pPr>
            <w:r w:rsidRPr="008A4F64">
              <w:rPr>
                <w:lang w:val="ru-RU"/>
              </w:rPr>
              <w:t>Если валюта зачисления (платежа) рубли (</w:t>
            </w:r>
            <w:r w:rsidRPr="00A208C4">
              <w:t>RUB</w:t>
            </w:r>
            <w:r w:rsidRPr="008A4F64">
              <w:rPr>
                <w:lang w:val="ru-RU"/>
              </w:rPr>
              <w:t>) поле обязательно для заполнения и содержит счет Банка Получателя в Банке Посреднике</w:t>
            </w:r>
          </w:p>
          <w:p w14:paraId="65CEB633" w14:textId="77777777" w:rsidR="00524B90" w:rsidRPr="008A4F64" w:rsidRDefault="00524B90" w:rsidP="00D54929">
            <w:pPr>
              <w:pStyle w:val="aff4"/>
              <w:rPr>
                <w:lang w:val="ru-RU"/>
              </w:rPr>
            </w:pPr>
          </w:p>
        </w:tc>
      </w:tr>
      <w:tr w:rsidR="00524B90" w:rsidRPr="00A208C4" w14:paraId="28DE3204" w14:textId="77777777" w:rsidTr="00524B90">
        <w:tc>
          <w:tcPr>
            <w:tcW w:w="1418" w:type="dxa"/>
            <w:shd w:val="clear" w:color="auto" w:fill="auto"/>
          </w:tcPr>
          <w:p w14:paraId="1E111EF1" w14:textId="77777777" w:rsidR="00524B90" w:rsidRPr="00A208C4" w:rsidRDefault="00524B90" w:rsidP="00D54929">
            <w:pPr>
              <w:pStyle w:val="aff4"/>
            </w:pPr>
            <w:r w:rsidRPr="00A208C4">
              <w:t>Cdtr</w:t>
            </w:r>
          </w:p>
        </w:tc>
        <w:tc>
          <w:tcPr>
            <w:tcW w:w="2552" w:type="dxa"/>
            <w:shd w:val="clear" w:color="auto" w:fill="auto"/>
          </w:tcPr>
          <w:p w14:paraId="11DCBA1B" w14:textId="77777777" w:rsidR="00524B90" w:rsidRPr="00A208C4" w:rsidRDefault="00524B90" w:rsidP="00D54929">
            <w:pPr>
              <w:pStyle w:val="aff4"/>
            </w:pPr>
            <w:r w:rsidRPr="00A208C4">
              <w:t>ПолучательСредств / Creditor</w:t>
            </w:r>
          </w:p>
        </w:tc>
        <w:tc>
          <w:tcPr>
            <w:tcW w:w="2268" w:type="dxa"/>
            <w:shd w:val="clear" w:color="auto" w:fill="auto"/>
          </w:tcPr>
          <w:p w14:paraId="5BDC4AEA" w14:textId="782F34A6" w:rsidR="00524B90" w:rsidRPr="00A208C4" w:rsidRDefault="004F2164" w:rsidP="00D54929">
            <w:pPr>
              <w:pStyle w:val="aff4"/>
            </w:pPr>
            <w:r w:rsidRPr="00A208C4">
              <w:t>Document</w:t>
            </w:r>
            <w:r w:rsidR="00524B90" w:rsidRPr="00A208C4">
              <w:t>/CstmrCdtTrfInitn/PmtInf/Cdt</w:t>
            </w:r>
            <w:r w:rsidR="00524B90" w:rsidRPr="00A208C4">
              <w:lastRenderedPageBreak/>
              <w:t>TrfTxInf/Cdtr/Id/OrgId/AnyBIC</w:t>
            </w:r>
          </w:p>
          <w:p w14:paraId="2D32DA2F" w14:textId="77777777" w:rsidR="00524B90" w:rsidRPr="00A208C4" w:rsidRDefault="00524B90" w:rsidP="00D54929">
            <w:pPr>
              <w:pStyle w:val="aff4"/>
            </w:pPr>
            <w:r w:rsidRPr="00A208C4">
              <w:t>Или</w:t>
            </w:r>
          </w:p>
          <w:p w14:paraId="12E91B7D" w14:textId="1A76B6E3" w:rsidR="00524B90" w:rsidRPr="00A208C4" w:rsidRDefault="004F2164" w:rsidP="00D54929">
            <w:pPr>
              <w:pStyle w:val="aff4"/>
            </w:pPr>
            <w:r w:rsidRPr="00A208C4">
              <w:t>Document</w:t>
            </w:r>
            <w:r w:rsidR="00524B90" w:rsidRPr="00A208C4">
              <w:t>/CstmrCdtTrfInitn/PmtInf/CdtTrfTxInf/Cdtr/Id/OrgId/Othr/Id</w:t>
            </w:r>
            <w:r w:rsidR="00656092" w:rsidRPr="00A208C4">
              <w:t xml:space="preserve"> </w:t>
            </w:r>
            <w:r w:rsidR="00524B90" w:rsidRPr="00A208C4">
              <w:t>+</w:t>
            </w:r>
            <w:r w:rsidR="00656092" w:rsidRPr="00A208C4">
              <w:t xml:space="preserve"> </w:t>
            </w:r>
            <w:r w:rsidR="00524B90" w:rsidRPr="00A208C4">
              <w:t>*/SchmeNm/Cd=TXID (ИНН)</w:t>
            </w:r>
          </w:p>
          <w:p w14:paraId="1940F60B" w14:textId="38B788C9" w:rsidR="00656092" w:rsidRPr="00A208C4" w:rsidRDefault="00656092" w:rsidP="00D54929">
            <w:pPr>
              <w:pStyle w:val="aff4"/>
            </w:pPr>
            <w:r w:rsidRPr="00A208C4">
              <w:t>Или</w:t>
            </w:r>
          </w:p>
          <w:p w14:paraId="0EF3B83D" w14:textId="24727BD9" w:rsidR="00656092" w:rsidRPr="00A208C4" w:rsidRDefault="004F2164" w:rsidP="00D54929">
            <w:pPr>
              <w:pStyle w:val="aff4"/>
            </w:pPr>
            <w:r w:rsidRPr="00A208C4">
              <w:t>Document</w:t>
            </w:r>
            <w:r w:rsidR="00656092" w:rsidRPr="00A208C4">
              <w:t>/CstmrCdtTrfInitn/PmtInf/CdtTrfTxInf/Cdtr/Id/PrvtId/Othr/Id + */SchmeNm/Cd=TXID (ИНН)</w:t>
            </w:r>
          </w:p>
          <w:p w14:paraId="7F92D1EF" w14:textId="2772C803" w:rsidR="00656092" w:rsidRPr="00A208C4" w:rsidRDefault="00656092" w:rsidP="00D54929">
            <w:pPr>
              <w:pStyle w:val="aff4"/>
            </w:pPr>
          </w:p>
          <w:p w14:paraId="13D038CB" w14:textId="0034AB0D" w:rsidR="00524B90" w:rsidRPr="00A208C4" w:rsidRDefault="00656092" w:rsidP="00D54929">
            <w:pPr>
              <w:pStyle w:val="aff4"/>
            </w:pPr>
            <w:r w:rsidRPr="00A208C4">
              <w:t>или</w:t>
            </w:r>
          </w:p>
          <w:p w14:paraId="361F87EF" w14:textId="1B4D936E" w:rsidR="00524B90" w:rsidRPr="00A208C4" w:rsidRDefault="004F2164" w:rsidP="00D54929">
            <w:pPr>
              <w:pStyle w:val="aff4"/>
            </w:pPr>
            <w:r w:rsidRPr="00A208C4">
              <w:t>Document</w:t>
            </w:r>
            <w:r w:rsidR="00524B90" w:rsidRPr="00A208C4">
              <w:t xml:space="preserve">/CstmrCdtTrfInitn/PmtInf/CdtTrfTxInf/Cdtr/Nm </w:t>
            </w:r>
          </w:p>
          <w:p w14:paraId="72AE9A89" w14:textId="77777777" w:rsidR="00524B90" w:rsidRPr="00A208C4" w:rsidRDefault="00524B90" w:rsidP="00D54929">
            <w:pPr>
              <w:pStyle w:val="aff4"/>
            </w:pPr>
            <w:r w:rsidRPr="00A208C4">
              <w:t>Или</w:t>
            </w:r>
          </w:p>
          <w:p w14:paraId="2F6B7B3F" w14:textId="2EBEDA3A" w:rsidR="00524B90" w:rsidRPr="00A208C4" w:rsidRDefault="004F2164" w:rsidP="00D54929">
            <w:pPr>
              <w:pStyle w:val="aff4"/>
            </w:pPr>
            <w:r w:rsidRPr="00A208C4">
              <w:t>Document</w:t>
            </w:r>
            <w:r w:rsidR="00524B90" w:rsidRPr="00A208C4">
              <w:t>/CstmrCdtTrfInitn/PmtInf/CdtTrfTxInf/Cdtr/PstlAdr/TwnNm</w:t>
            </w:r>
          </w:p>
          <w:p w14:paraId="4963F4EE" w14:textId="1D4D7EC8" w:rsidR="00524B90" w:rsidRPr="00A208C4" w:rsidRDefault="00943C49" w:rsidP="00D54929">
            <w:pPr>
              <w:pStyle w:val="aff4"/>
            </w:pPr>
            <w:r w:rsidRPr="00A208C4">
              <w:rPr>
                <w:lang w:val="ru-RU"/>
              </w:rPr>
              <w:lastRenderedPageBreak/>
              <w:t>и</w:t>
            </w:r>
            <w:r w:rsidR="00524B90" w:rsidRPr="00A208C4">
              <w:t>ли</w:t>
            </w:r>
          </w:p>
          <w:p w14:paraId="2F0BE6E6" w14:textId="650DAB08" w:rsidR="00943C49" w:rsidRPr="00A208C4" w:rsidRDefault="004F2164" w:rsidP="00D54929">
            <w:pPr>
              <w:pStyle w:val="aff4"/>
            </w:pPr>
            <w:r w:rsidRPr="00A208C4">
              <w:t>Document</w:t>
            </w:r>
            <w:r w:rsidR="00943C49" w:rsidRPr="00A208C4">
              <w:t>/CstmrCdtTrfInitn/PmtInf/CdtTrfTxInf/Cdtr/PstlAdr/AdrLine</w:t>
            </w:r>
          </w:p>
          <w:p w14:paraId="763B722C" w14:textId="0ACFBED1" w:rsidR="00943C49" w:rsidRPr="00A208C4" w:rsidRDefault="00943C49" w:rsidP="00D54929">
            <w:pPr>
              <w:pStyle w:val="aff4"/>
            </w:pPr>
            <w:r w:rsidRPr="00A208C4">
              <w:t>или</w:t>
            </w:r>
          </w:p>
          <w:p w14:paraId="19745F42" w14:textId="1752A40B" w:rsidR="00524B90" w:rsidRPr="00A208C4" w:rsidRDefault="002877B1" w:rsidP="00D54929">
            <w:pPr>
              <w:pStyle w:val="aff4"/>
            </w:pPr>
            <w:r w:rsidRPr="00A208C4">
              <w:t>Document/CstmrCdtTrfInitn/PmtInf/CdtTrfTxInf/Cdtr/Id/OrgId/Othr/Id + */Cdtr/Id/OrgId/Othr/Issr = NSDR</w:t>
            </w:r>
          </w:p>
        </w:tc>
        <w:tc>
          <w:tcPr>
            <w:tcW w:w="1134" w:type="dxa"/>
            <w:shd w:val="clear" w:color="auto" w:fill="auto"/>
          </w:tcPr>
          <w:p w14:paraId="20772DF0" w14:textId="4DB42434" w:rsidR="00524B90" w:rsidRPr="001C2F7F" w:rsidRDefault="001C2F7F" w:rsidP="001A299A">
            <w:pPr>
              <w:pStyle w:val="aff4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О</w:t>
            </w:r>
          </w:p>
        </w:tc>
        <w:tc>
          <w:tcPr>
            <w:tcW w:w="6662" w:type="dxa"/>
            <w:shd w:val="clear" w:color="auto" w:fill="auto"/>
          </w:tcPr>
          <w:p w14:paraId="172A0431" w14:textId="77777777" w:rsidR="00524B90" w:rsidRPr="008A4F64" w:rsidRDefault="00524B9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Поле определяет финансовую организацию, которая указывается в качестве конечного получателя переводимых </w:t>
            </w:r>
            <w:r w:rsidRPr="008A4F64">
              <w:rPr>
                <w:lang w:val="ru-RU"/>
              </w:rPr>
              <w:lastRenderedPageBreak/>
              <w:t>средств.</w:t>
            </w:r>
          </w:p>
          <w:p w14:paraId="5ECD9830" w14:textId="77777777" w:rsidR="00524B90" w:rsidRPr="008A4F64" w:rsidRDefault="00524B90" w:rsidP="00D54929">
            <w:pPr>
              <w:pStyle w:val="aff4"/>
              <w:rPr>
                <w:lang w:val="ru-RU"/>
              </w:rPr>
            </w:pPr>
          </w:p>
          <w:p w14:paraId="3AD88299" w14:textId="69897E89" w:rsidR="006E048A" w:rsidRPr="00A208C4" w:rsidRDefault="006E048A" w:rsidP="00D54929">
            <w:pPr>
              <w:pStyle w:val="a3"/>
            </w:pPr>
            <w:r w:rsidRPr="00A208C4">
              <w:t>Правила заполнения р</w:t>
            </w:r>
            <w:r w:rsidR="00B13E6A" w:rsidRPr="00A208C4">
              <w:t>аспоряжения на конверсионный перевод</w:t>
            </w:r>
            <w:r w:rsidRPr="00A208C4">
              <w:t>.</w:t>
            </w:r>
          </w:p>
          <w:p w14:paraId="3826196C" w14:textId="77777777" w:rsidR="006E048A" w:rsidRPr="00A208C4" w:rsidRDefault="00B13E6A" w:rsidP="00D54929">
            <w:pPr>
              <w:pStyle w:val="a3"/>
            </w:pPr>
            <w:r w:rsidRPr="00A208C4">
              <w:t xml:space="preserve">Если получатель является участником </w:t>
            </w:r>
            <w:r w:rsidRPr="00A208C4">
              <w:rPr>
                <w:lang w:val="en-US"/>
              </w:rPr>
              <w:t>SWIFT</w:t>
            </w:r>
            <w:r w:rsidRPr="00A208C4">
              <w:t xml:space="preserve"> и валюта зачисления (платежа) не рубли (</w:t>
            </w:r>
            <w:r w:rsidRPr="00A208C4">
              <w:rPr>
                <w:lang w:val="en-US"/>
              </w:rPr>
              <w:t>RUB</w:t>
            </w:r>
            <w:r w:rsidRPr="00A208C4">
              <w:t>), указывается</w:t>
            </w:r>
            <w:r w:rsidR="006E048A" w:rsidRPr="00A208C4">
              <w:t>:</w:t>
            </w:r>
          </w:p>
          <w:p w14:paraId="74448E21" w14:textId="4F4374F6" w:rsidR="00B13E6A" w:rsidRPr="00A208C4" w:rsidRDefault="00B13E6A" w:rsidP="00D54929">
            <w:pPr>
              <w:pStyle w:val="a3"/>
              <w:numPr>
                <w:ilvl w:val="0"/>
                <w:numId w:val="23"/>
              </w:numPr>
              <w:rPr>
                <w:lang w:eastAsia="ru-RU"/>
              </w:rPr>
            </w:pPr>
            <w:r w:rsidRPr="00A208C4">
              <w:rPr>
                <w:lang w:val="en-US"/>
              </w:rPr>
              <w:t>SWIFT</w:t>
            </w:r>
            <w:r w:rsidRPr="00A208C4">
              <w:t xml:space="preserve"> </w:t>
            </w:r>
            <w:r w:rsidRPr="00A208C4">
              <w:rPr>
                <w:lang w:val="en-US"/>
              </w:rPr>
              <w:t>BIC</w:t>
            </w:r>
            <w:r w:rsidRPr="00A208C4">
              <w:t xml:space="preserve">-код </w:t>
            </w:r>
            <w:r w:rsidR="0029377A">
              <w:t>Получателя</w:t>
            </w:r>
            <w:r w:rsidRPr="00A208C4">
              <w:t>, в поле: */AnyBIC</w:t>
            </w:r>
            <w:r w:rsidR="00CD7CD5" w:rsidRPr="00A208C4">
              <w:t xml:space="preserve"> (указываеся </w:t>
            </w:r>
            <w:r w:rsidR="00CD7CD5" w:rsidRPr="00A208C4">
              <w:rPr>
                <w:lang w:val="en-US"/>
              </w:rPr>
              <w:t>BIC</w:t>
            </w:r>
            <w:r w:rsidR="00CD7CD5" w:rsidRPr="00A208C4">
              <w:t xml:space="preserve"> контрагента)</w:t>
            </w:r>
          </w:p>
          <w:p w14:paraId="68FF0667" w14:textId="77777777" w:rsidR="006E048A" w:rsidRPr="00A208C4" w:rsidRDefault="006E048A" w:rsidP="00D54929">
            <w:pPr>
              <w:pStyle w:val="a3"/>
            </w:pPr>
            <w:r w:rsidRPr="00A208C4">
              <w:t>Если получатель не является участником SWIFT и валюта зачисления (платежа) не рубли (RUB), то указывается:</w:t>
            </w:r>
          </w:p>
          <w:p w14:paraId="1AA58426" w14:textId="71CE7316" w:rsidR="006E048A" w:rsidRPr="00A208C4" w:rsidRDefault="006E048A" w:rsidP="00D54929">
            <w:pPr>
              <w:pStyle w:val="a3"/>
              <w:numPr>
                <w:ilvl w:val="0"/>
                <w:numId w:val="18"/>
              </w:numPr>
              <w:rPr>
                <w:lang w:val="ru-RU"/>
              </w:rPr>
            </w:pPr>
            <w:r w:rsidRPr="00A208C4">
              <w:t xml:space="preserve">наименование </w:t>
            </w:r>
            <w:r w:rsidR="0029377A">
              <w:t>Получателя</w:t>
            </w:r>
            <w:r w:rsidRPr="00A208C4">
              <w:rPr>
                <w:lang w:val="ru-RU"/>
              </w:rPr>
              <w:t>, в поле: *</w:t>
            </w:r>
            <w:r w:rsidRPr="00A208C4">
              <w:t xml:space="preserve">/Nm </w:t>
            </w:r>
          </w:p>
          <w:p w14:paraId="5ACB5A67" w14:textId="6E0519CF" w:rsidR="006E048A" w:rsidRPr="00A208C4" w:rsidRDefault="006E048A" w:rsidP="00D54929">
            <w:pPr>
              <w:pStyle w:val="a3"/>
              <w:numPr>
                <w:ilvl w:val="0"/>
                <w:numId w:val="18"/>
              </w:numPr>
            </w:pPr>
            <w:r w:rsidRPr="00A208C4">
              <w:t xml:space="preserve">местонахождение </w:t>
            </w:r>
            <w:r w:rsidR="0029377A">
              <w:t>Получателя</w:t>
            </w:r>
            <w:r w:rsidRPr="00A208C4">
              <w:rPr>
                <w:lang w:val="ru-RU"/>
              </w:rPr>
              <w:t>, в поле: */AdrLine</w:t>
            </w:r>
          </w:p>
          <w:p w14:paraId="7EF9F8E9" w14:textId="0B3854D9" w:rsidR="006E048A" w:rsidRPr="00A208C4" w:rsidRDefault="00CD7CD5" w:rsidP="00D54929">
            <w:pPr>
              <w:pStyle w:val="a3"/>
            </w:pPr>
            <w:r w:rsidRPr="00A208C4">
              <w:t xml:space="preserve">Если </w:t>
            </w:r>
            <w:r w:rsidR="006E048A" w:rsidRPr="00A208C4">
              <w:t>валюта зачисления (платежа) рубли (RUB), то указывается:</w:t>
            </w:r>
          </w:p>
          <w:p w14:paraId="56CEEE2A" w14:textId="77777777" w:rsidR="006E048A" w:rsidRPr="00A208C4" w:rsidRDefault="006E048A" w:rsidP="00D54929">
            <w:pPr>
              <w:pStyle w:val="a3"/>
              <w:numPr>
                <w:ilvl w:val="0"/>
                <w:numId w:val="19"/>
              </w:numPr>
            </w:pPr>
            <w:r w:rsidRPr="00A208C4">
              <w:t>ИНН Получателя</w:t>
            </w:r>
            <w:r w:rsidRPr="00A208C4">
              <w:rPr>
                <w:lang w:val="ru-RU"/>
              </w:rPr>
              <w:t>, в поле:</w:t>
            </w:r>
            <w:r w:rsidRPr="00A208C4">
              <w:t xml:space="preserve"> </w:t>
            </w:r>
            <w:r w:rsidRPr="00A208C4">
              <w:rPr>
                <w:lang w:val="ru-RU"/>
              </w:rPr>
              <w:t>*/</w:t>
            </w:r>
            <w:r w:rsidRPr="00A208C4">
              <w:t>OrgId/Othr/Id</w:t>
            </w:r>
            <w:r w:rsidRPr="00A208C4">
              <w:rPr>
                <w:lang w:val="ru-RU"/>
              </w:rPr>
              <w:t xml:space="preserve"> или *</w:t>
            </w:r>
            <w:r w:rsidRPr="00A208C4">
              <w:t>/PrvtId/Othr/Id</w:t>
            </w:r>
            <w:r w:rsidRPr="00A208C4">
              <w:rPr>
                <w:lang w:val="ru-RU"/>
              </w:rPr>
              <w:t xml:space="preserve"> </w:t>
            </w:r>
            <w:r w:rsidRPr="00A208C4">
              <w:t>+</w:t>
            </w:r>
            <w:r w:rsidRPr="00A208C4">
              <w:rPr>
                <w:lang w:val="ru-RU"/>
              </w:rPr>
              <w:t xml:space="preserve"> </w:t>
            </w:r>
            <w:r w:rsidRPr="00A208C4">
              <w:t xml:space="preserve">*/SchmeNm/Cd=TXID </w:t>
            </w:r>
          </w:p>
          <w:p w14:paraId="5B93B445" w14:textId="77777777" w:rsidR="006E048A" w:rsidRPr="00A208C4" w:rsidRDefault="006E048A" w:rsidP="00D54929">
            <w:pPr>
              <w:pStyle w:val="a3"/>
              <w:numPr>
                <w:ilvl w:val="0"/>
                <w:numId w:val="19"/>
              </w:numPr>
            </w:pPr>
            <w:r w:rsidRPr="00A208C4">
              <w:t>наименование Получателя</w:t>
            </w:r>
            <w:r w:rsidRPr="00A208C4">
              <w:rPr>
                <w:lang w:val="ru-RU"/>
              </w:rPr>
              <w:t>, в поле: *</w:t>
            </w:r>
            <w:r w:rsidRPr="00A208C4">
              <w:t xml:space="preserve">/Nm </w:t>
            </w:r>
          </w:p>
          <w:p w14:paraId="4C77B44D" w14:textId="77777777" w:rsidR="006E048A" w:rsidRPr="00A208C4" w:rsidRDefault="006E048A" w:rsidP="00D54929">
            <w:pPr>
              <w:pStyle w:val="a3"/>
              <w:numPr>
                <w:ilvl w:val="0"/>
                <w:numId w:val="19"/>
              </w:numPr>
            </w:pPr>
            <w:r w:rsidRPr="00A208C4">
              <w:t>город Получателя</w:t>
            </w:r>
            <w:r w:rsidRPr="00A208C4">
              <w:rPr>
                <w:lang w:val="ru-RU"/>
              </w:rPr>
              <w:t>, в поле: */</w:t>
            </w:r>
            <w:r w:rsidRPr="00A208C4">
              <w:t>TwnNm</w:t>
            </w:r>
          </w:p>
          <w:p w14:paraId="720AB0F0" w14:textId="77777777" w:rsidR="006E048A" w:rsidRPr="00A208C4" w:rsidRDefault="006E048A" w:rsidP="00D54929">
            <w:pPr>
              <w:pStyle w:val="a3"/>
            </w:pPr>
          </w:p>
          <w:p w14:paraId="7D5B0337" w14:textId="61573497" w:rsidR="006E048A" w:rsidRPr="00A208C4" w:rsidRDefault="006E048A" w:rsidP="00D54929">
            <w:pPr>
              <w:pStyle w:val="a3"/>
            </w:pPr>
            <w:r w:rsidRPr="00A208C4">
              <w:t>Правила заполнения поручения на покупку/продажу валюты.</w:t>
            </w:r>
          </w:p>
          <w:p w14:paraId="6E80795F" w14:textId="77777777" w:rsidR="006E048A" w:rsidRPr="00A208C4" w:rsidRDefault="006E048A" w:rsidP="00D54929">
            <w:pPr>
              <w:pStyle w:val="a3"/>
            </w:pPr>
            <w:r w:rsidRPr="00A208C4">
              <w:lastRenderedPageBreak/>
              <w:t xml:space="preserve">Если получатель является участником </w:t>
            </w:r>
            <w:r w:rsidRPr="00A208C4">
              <w:rPr>
                <w:lang w:val="en-US"/>
              </w:rPr>
              <w:t>SWIFT</w:t>
            </w:r>
            <w:r w:rsidRPr="00A208C4">
              <w:t xml:space="preserve"> и валюта зачисления (платежа) не рубли (</w:t>
            </w:r>
            <w:r w:rsidRPr="00A208C4">
              <w:rPr>
                <w:lang w:val="en-US"/>
              </w:rPr>
              <w:t>RUB</w:t>
            </w:r>
            <w:r w:rsidRPr="00A208C4">
              <w:t>), указывается:</w:t>
            </w:r>
          </w:p>
          <w:p w14:paraId="51BD2C3E" w14:textId="4C3176EA" w:rsidR="006E048A" w:rsidRPr="00A208C4" w:rsidRDefault="006E048A" w:rsidP="00D54929">
            <w:pPr>
              <w:pStyle w:val="a3"/>
              <w:numPr>
                <w:ilvl w:val="0"/>
                <w:numId w:val="23"/>
              </w:numPr>
              <w:rPr>
                <w:lang w:eastAsia="ru-RU"/>
              </w:rPr>
            </w:pPr>
            <w:r w:rsidRPr="00A208C4">
              <w:rPr>
                <w:lang w:val="en-US"/>
              </w:rPr>
              <w:t>SWIFT</w:t>
            </w:r>
            <w:r w:rsidRPr="00A208C4">
              <w:t xml:space="preserve"> </w:t>
            </w:r>
            <w:r w:rsidRPr="00A208C4">
              <w:rPr>
                <w:lang w:val="en-US"/>
              </w:rPr>
              <w:t>BIC</w:t>
            </w:r>
            <w:r w:rsidRPr="00A208C4">
              <w:t xml:space="preserve">-код </w:t>
            </w:r>
            <w:r w:rsidR="0029377A">
              <w:t>Получателя</w:t>
            </w:r>
            <w:r w:rsidRPr="00A208C4">
              <w:t xml:space="preserve">, в поле: */AnyBIC, отправитель поручения должен указать свой </w:t>
            </w:r>
            <w:r w:rsidRPr="00A208C4">
              <w:rPr>
                <w:lang w:val="en-US"/>
              </w:rPr>
              <w:t>BIC</w:t>
            </w:r>
            <w:r w:rsidRPr="00A208C4">
              <w:t>.</w:t>
            </w:r>
          </w:p>
          <w:p w14:paraId="12E1FEFF" w14:textId="56B5F026" w:rsidR="00B13E6A" w:rsidRPr="00A208C4" w:rsidRDefault="00B13E6A" w:rsidP="00D54929">
            <w:pPr>
              <w:pStyle w:val="a3"/>
            </w:pPr>
          </w:p>
          <w:p w14:paraId="6DA008E6" w14:textId="3BC05217" w:rsidR="00B13E6A" w:rsidRPr="00A208C4" w:rsidRDefault="006E048A" w:rsidP="00D54929">
            <w:pPr>
              <w:pStyle w:val="a3"/>
            </w:pPr>
            <w:r w:rsidRPr="00A208C4">
              <w:t>Если получатель не является участником SWIFT</w:t>
            </w:r>
            <w:r w:rsidR="00BD5131" w:rsidRPr="00A208C4">
              <w:t xml:space="preserve"> или валюта зачисления (платежа) рубли (</w:t>
            </w:r>
            <w:r w:rsidR="00BD5131" w:rsidRPr="00A208C4">
              <w:rPr>
                <w:lang w:val="en-US"/>
              </w:rPr>
              <w:t>RUB</w:t>
            </w:r>
            <w:r w:rsidR="00BD5131" w:rsidRPr="00A208C4">
              <w:t>)</w:t>
            </w:r>
            <w:r w:rsidRPr="00A208C4">
              <w:t>, указывается:</w:t>
            </w:r>
          </w:p>
          <w:p w14:paraId="41EF8186" w14:textId="348BD5A0" w:rsidR="00656092" w:rsidRPr="00A208C4" w:rsidRDefault="006E048A" w:rsidP="00D54929">
            <w:pPr>
              <w:pStyle w:val="a3"/>
              <w:numPr>
                <w:ilvl w:val="0"/>
                <w:numId w:val="19"/>
              </w:numPr>
            </w:pPr>
            <w:r w:rsidRPr="00A208C4">
              <w:t>Депозитарный код отправителя</w:t>
            </w:r>
            <w:r w:rsidRPr="00A208C4">
              <w:rPr>
                <w:lang w:val="ru-RU"/>
              </w:rPr>
              <w:t xml:space="preserve"> , в поле:</w:t>
            </w:r>
            <w:r w:rsidRPr="00A208C4">
              <w:t xml:space="preserve"> </w:t>
            </w:r>
            <w:r w:rsidRPr="00A208C4">
              <w:rPr>
                <w:lang w:val="ru-RU"/>
              </w:rPr>
              <w:t>*/</w:t>
            </w:r>
            <w:r w:rsidRPr="00A208C4">
              <w:t>OrgId/Othr/Id</w:t>
            </w:r>
            <w:r w:rsidRPr="00A208C4">
              <w:rPr>
                <w:lang w:val="ru-RU"/>
              </w:rPr>
              <w:t xml:space="preserve"> </w:t>
            </w:r>
            <w:r w:rsidRPr="00A208C4">
              <w:t>+</w:t>
            </w:r>
            <w:r w:rsidRPr="00A208C4">
              <w:rPr>
                <w:lang w:val="ru-RU"/>
              </w:rPr>
              <w:t xml:space="preserve"> </w:t>
            </w:r>
            <w:r w:rsidRPr="00A208C4">
              <w:t>*/SchmeNm/Cd=</w:t>
            </w:r>
            <w:r w:rsidRPr="00A208C4">
              <w:rPr>
                <w:lang w:val="en-US"/>
              </w:rPr>
              <w:t>NSDR</w:t>
            </w:r>
          </w:p>
        </w:tc>
      </w:tr>
      <w:tr w:rsidR="00524B90" w:rsidRPr="00A208C4" w14:paraId="339D641F" w14:textId="77777777" w:rsidTr="00524B90">
        <w:tc>
          <w:tcPr>
            <w:tcW w:w="1418" w:type="dxa"/>
            <w:shd w:val="clear" w:color="auto" w:fill="auto"/>
          </w:tcPr>
          <w:p w14:paraId="58E2CC2A" w14:textId="28AA06C6" w:rsidR="00524B90" w:rsidRPr="00A208C4" w:rsidRDefault="00524B90" w:rsidP="00D54929">
            <w:pPr>
              <w:pStyle w:val="aff4"/>
            </w:pPr>
            <w:r w:rsidRPr="00A208C4">
              <w:lastRenderedPageBreak/>
              <w:t>CdtrAcct</w:t>
            </w:r>
          </w:p>
        </w:tc>
        <w:tc>
          <w:tcPr>
            <w:tcW w:w="2552" w:type="dxa"/>
            <w:shd w:val="clear" w:color="auto" w:fill="auto"/>
          </w:tcPr>
          <w:p w14:paraId="0FBF4FF0" w14:textId="106B3481" w:rsidR="00524B90" w:rsidRPr="00A208C4" w:rsidRDefault="00524B90" w:rsidP="00D54929">
            <w:pPr>
              <w:pStyle w:val="aff4"/>
            </w:pPr>
            <w:r w:rsidRPr="00A208C4">
              <w:t>СчетПолучателяСредств</w:t>
            </w:r>
            <w:r w:rsidR="00A74305">
              <w:t xml:space="preserve"> </w:t>
            </w:r>
            <w:r w:rsidRPr="00A208C4">
              <w:t>/ CreditorAccount</w:t>
            </w:r>
          </w:p>
        </w:tc>
        <w:tc>
          <w:tcPr>
            <w:tcW w:w="2268" w:type="dxa"/>
            <w:shd w:val="clear" w:color="auto" w:fill="auto"/>
          </w:tcPr>
          <w:p w14:paraId="396A5426" w14:textId="0A703FC4" w:rsidR="00524B90" w:rsidRPr="00A208C4" w:rsidRDefault="004F2164" w:rsidP="00D54929">
            <w:pPr>
              <w:pStyle w:val="aff4"/>
            </w:pPr>
            <w:r w:rsidRPr="00A208C4">
              <w:t>Document</w:t>
            </w:r>
            <w:r w:rsidR="00524B90" w:rsidRPr="00A208C4">
              <w:t>/CstmrCdtTrfInitn/PmtInf/CdtTrfTxInf/CdtrAcct/Id/Othr/Id +</w:t>
            </w:r>
          </w:p>
          <w:p w14:paraId="3F2B04DB" w14:textId="4C5AC7E1" w:rsidR="00524B90" w:rsidRPr="00A208C4" w:rsidRDefault="004F2164" w:rsidP="00D54929">
            <w:pPr>
              <w:pStyle w:val="aff4"/>
            </w:pPr>
            <w:r w:rsidRPr="00A208C4">
              <w:t>Document</w:t>
            </w:r>
            <w:r w:rsidR="00524B90" w:rsidRPr="00A208C4">
              <w:t>/CstmrCdtTrfInitn/PmtInf/CdtTrfTxInf/CdtrAcct/Id/Othr/SchmeNm/Cd=BBAN</w:t>
            </w:r>
          </w:p>
        </w:tc>
        <w:tc>
          <w:tcPr>
            <w:tcW w:w="1134" w:type="dxa"/>
            <w:shd w:val="clear" w:color="auto" w:fill="auto"/>
          </w:tcPr>
          <w:p w14:paraId="7066113C" w14:textId="77777777" w:rsidR="00524B90" w:rsidRPr="00A208C4" w:rsidRDefault="00524B90" w:rsidP="001A299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16B0162C" w14:textId="77777777" w:rsidR="00524B90" w:rsidRPr="008A4F64" w:rsidRDefault="00524B9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Счет Получателя в Банке Получателя</w:t>
            </w:r>
          </w:p>
        </w:tc>
      </w:tr>
      <w:tr w:rsidR="00524B90" w:rsidRPr="00A208C4" w14:paraId="42C0001F" w14:textId="77777777" w:rsidTr="00524B90">
        <w:tc>
          <w:tcPr>
            <w:tcW w:w="1418" w:type="dxa"/>
            <w:shd w:val="clear" w:color="auto" w:fill="auto"/>
          </w:tcPr>
          <w:p w14:paraId="17EB0426" w14:textId="77777777" w:rsidR="00524B90" w:rsidRPr="00A208C4" w:rsidRDefault="00524B90" w:rsidP="00D54929">
            <w:pPr>
              <w:pStyle w:val="aff4"/>
            </w:pPr>
            <w:r w:rsidRPr="00A208C4">
              <w:t>RmtInf</w:t>
            </w:r>
          </w:p>
        </w:tc>
        <w:tc>
          <w:tcPr>
            <w:tcW w:w="2552" w:type="dxa"/>
            <w:shd w:val="clear" w:color="auto" w:fill="auto"/>
          </w:tcPr>
          <w:p w14:paraId="2E0AD935" w14:textId="77777777" w:rsidR="00524B90" w:rsidRPr="008A4F64" w:rsidRDefault="00524B9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Информация о переводе денежных средств / </w:t>
            </w:r>
            <w:r w:rsidRPr="00A208C4">
              <w:t>RemittanceInformation</w:t>
            </w:r>
          </w:p>
        </w:tc>
        <w:tc>
          <w:tcPr>
            <w:tcW w:w="2268" w:type="dxa"/>
            <w:shd w:val="clear" w:color="auto" w:fill="auto"/>
          </w:tcPr>
          <w:p w14:paraId="713B90F4" w14:textId="5626A70A" w:rsidR="00524B90" w:rsidRPr="00A208C4" w:rsidRDefault="004F2164" w:rsidP="00D54929">
            <w:pPr>
              <w:pStyle w:val="aff4"/>
              <w:rPr>
                <w:lang w:val="ru-RU"/>
              </w:rPr>
            </w:pPr>
            <w:r w:rsidRPr="00A208C4">
              <w:rPr>
                <w:lang w:val="ru-RU"/>
              </w:rPr>
              <w:t>Document</w:t>
            </w:r>
            <w:r w:rsidR="00524B90" w:rsidRPr="00A208C4">
              <w:rPr>
                <w:lang w:val="ru-RU"/>
              </w:rPr>
              <w:t>/</w:t>
            </w:r>
            <w:r w:rsidR="00524B90" w:rsidRPr="00A208C4">
              <w:t>CstmrCdtTrfInitn</w:t>
            </w:r>
            <w:r w:rsidR="00524B90" w:rsidRPr="00A208C4">
              <w:rPr>
                <w:lang w:val="ru-RU"/>
              </w:rPr>
              <w:t>/</w:t>
            </w:r>
            <w:r w:rsidR="00524B90" w:rsidRPr="00A208C4">
              <w:t>PmtInf</w:t>
            </w:r>
            <w:r w:rsidR="00524B90" w:rsidRPr="00A208C4">
              <w:rPr>
                <w:lang w:val="ru-RU"/>
              </w:rPr>
              <w:t>/</w:t>
            </w:r>
            <w:r w:rsidR="00524B90" w:rsidRPr="00A208C4">
              <w:t>CdtTrfTxInf</w:t>
            </w:r>
            <w:r w:rsidR="00524B90" w:rsidRPr="00A208C4">
              <w:rPr>
                <w:lang w:val="ru-RU"/>
              </w:rPr>
              <w:t>/</w:t>
            </w:r>
            <w:r w:rsidR="00524B90" w:rsidRPr="00A208C4">
              <w:t>RmtInf</w:t>
            </w:r>
            <w:r w:rsidR="00524B90" w:rsidRPr="00A208C4">
              <w:rPr>
                <w:lang w:val="ru-RU"/>
              </w:rPr>
              <w:t>/</w:t>
            </w:r>
            <w:r w:rsidR="00524B90" w:rsidRPr="00A208C4">
              <w:t>Ustrd</w:t>
            </w:r>
          </w:p>
        </w:tc>
        <w:tc>
          <w:tcPr>
            <w:tcW w:w="1134" w:type="dxa"/>
            <w:shd w:val="clear" w:color="auto" w:fill="auto"/>
          </w:tcPr>
          <w:p w14:paraId="1534E484" w14:textId="77777777" w:rsidR="00524B90" w:rsidRPr="00A208C4" w:rsidRDefault="00524B90" w:rsidP="001A299A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662" w:type="dxa"/>
            <w:shd w:val="clear" w:color="auto" w:fill="auto"/>
          </w:tcPr>
          <w:p w14:paraId="4E256090" w14:textId="77777777" w:rsidR="00890F2E" w:rsidRPr="00FD3396" w:rsidRDefault="00890F2E" w:rsidP="00890F2E">
            <w:pPr>
              <w:pStyle w:val="aff4"/>
              <w:rPr>
                <w:lang w:val="ru-RU"/>
              </w:rPr>
            </w:pPr>
            <w:r w:rsidRPr="00FD3396">
              <w:rPr>
                <w:lang w:val="ru-RU"/>
              </w:rPr>
              <w:t xml:space="preserve">В отдельных повторениях поля */Ustrd указывается: </w:t>
            </w:r>
          </w:p>
          <w:p w14:paraId="0AF6648F" w14:textId="77777777" w:rsidR="00890F2E" w:rsidRPr="00FD3396" w:rsidRDefault="00890F2E" w:rsidP="00890F2E">
            <w:pPr>
              <w:pStyle w:val="aff4"/>
              <w:numPr>
                <w:ilvl w:val="0"/>
                <w:numId w:val="19"/>
              </w:numPr>
              <w:rPr>
                <w:lang w:val="ru-RU"/>
              </w:rPr>
            </w:pPr>
            <w:r w:rsidRPr="00FD3396">
              <w:rPr>
                <w:lang w:val="ru-RU"/>
              </w:rPr>
              <w:t>необязательная информация о направлении платежа и коде валюты  указывается после константы #CRDB# в формате 4!x[/3!a], где:</w:t>
            </w:r>
          </w:p>
          <w:p w14:paraId="297C84A3" w14:textId="77777777" w:rsidR="00890F2E" w:rsidRPr="00FD3396" w:rsidRDefault="00890F2E" w:rsidP="00890F2E">
            <w:pPr>
              <w:pStyle w:val="aff4"/>
              <w:numPr>
                <w:ilvl w:val="1"/>
                <w:numId w:val="42"/>
              </w:numPr>
              <w:rPr>
                <w:lang w:val="ru-RU"/>
              </w:rPr>
            </w:pPr>
            <w:r w:rsidRPr="00FD3396">
              <w:rPr>
                <w:lang w:val="ru-RU"/>
              </w:rPr>
              <w:t xml:space="preserve">4!x - направление движения средств (тип </w:t>
            </w:r>
            <w:r w:rsidRPr="00FD3396">
              <w:rPr>
                <w:lang w:val="ru-RU"/>
              </w:rPr>
              <w:lastRenderedPageBreak/>
              <w:t>передаваемой в поле 32 суммы): DEBT- списание, CRED- зачисление;</w:t>
            </w:r>
          </w:p>
          <w:p w14:paraId="28F92E05" w14:textId="77777777" w:rsidR="00890F2E" w:rsidRPr="00FD3396" w:rsidRDefault="00890F2E" w:rsidP="00890F2E">
            <w:pPr>
              <w:pStyle w:val="aff4"/>
              <w:numPr>
                <w:ilvl w:val="1"/>
                <w:numId w:val="43"/>
              </w:numPr>
              <w:rPr>
                <w:lang w:val="ru-RU"/>
              </w:rPr>
            </w:pPr>
            <w:r w:rsidRPr="00FD3396">
              <w:rPr>
                <w:lang w:val="ru-RU"/>
              </w:rPr>
              <w:t>3!a – 3-х символьный код валюты зачисления (USD, EUR, RUB…); обязательно заполняется для направления DEBT, не заполняется для направления CRED</w:t>
            </w:r>
          </w:p>
          <w:p w14:paraId="7A673042" w14:textId="77777777" w:rsidR="00890F2E" w:rsidRPr="00FD3396" w:rsidRDefault="00890F2E" w:rsidP="00890F2E">
            <w:pPr>
              <w:pStyle w:val="aff4"/>
              <w:rPr>
                <w:lang w:val="ru-RU"/>
              </w:rPr>
            </w:pPr>
          </w:p>
          <w:p w14:paraId="292F69CE" w14:textId="015C43EE" w:rsidR="00524B90" w:rsidRPr="00FD3396" w:rsidRDefault="00890F2E" w:rsidP="00792536">
            <w:pPr>
              <w:pStyle w:val="aff4"/>
              <w:rPr>
                <w:lang w:val="ru-RU"/>
              </w:rPr>
            </w:pPr>
            <w:r w:rsidRPr="00FD3396">
              <w:rPr>
                <w:lang w:val="ru-RU"/>
              </w:rPr>
              <w:t>обязательная информация о назначении платежа указывается в отдельном повторении поля */Ustrd . Если длины поля не достаточно для указания назначения платежа, допускается использовать второе повторение поля */Ustrd. Назначение платежа в дв</w:t>
            </w:r>
            <w:r>
              <w:rPr>
                <w:lang w:val="ru-RU"/>
              </w:rPr>
              <w:t>ух полях не должно превышать 205</w:t>
            </w:r>
            <w:r w:rsidRPr="00FD3396">
              <w:rPr>
                <w:lang w:val="ru-RU"/>
              </w:rPr>
              <w:t xml:space="preserve"> символов. В каждом повторении поля текст указывается после константы #BNF#</w:t>
            </w:r>
            <w:r w:rsidR="00524B90" w:rsidRPr="008A4F64">
              <w:rPr>
                <w:lang w:val="ru-RU"/>
              </w:rPr>
              <w:t xml:space="preserve">. </w:t>
            </w:r>
          </w:p>
        </w:tc>
      </w:tr>
    </w:tbl>
    <w:p w14:paraId="7B81BF49" w14:textId="35E42C1C" w:rsidR="00A85DFE" w:rsidRPr="00A208C4" w:rsidRDefault="00FF73F6" w:rsidP="00D54929">
      <w:r w:rsidRPr="00A208C4">
        <w:lastRenderedPageBreak/>
        <w:t>* О - Обязательное поле, Н - необязательное поле</w:t>
      </w:r>
    </w:p>
    <w:p w14:paraId="7AD9A093" w14:textId="6C9F5655" w:rsidR="00935543" w:rsidRPr="007F7F05" w:rsidRDefault="00935543" w:rsidP="00D54929">
      <w:pPr>
        <w:pStyle w:val="3"/>
        <w:rPr>
          <w:color w:val="FF0000"/>
        </w:rPr>
      </w:pPr>
      <w:bookmarkStart w:id="90" w:name="_Toc30170456"/>
      <w:bookmarkStart w:id="91" w:name="_Toc485891262"/>
      <w:r w:rsidRPr="00DC28DE">
        <w:t>Платежное поручение на перечислен</w:t>
      </w:r>
      <w:r w:rsidRPr="00A208C4">
        <w:t xml:space="preserve">ие или взыскание налоговых и иных обязательных платежей- </w:t>
      </w:r>
      <w:r w:rsidRPr="00A208C4">
        <w:rPr>
          <w:lang w:val="en-US"/>
        </w:rPr>
        <w:t>pain</w:t>
      </w:r>
      <w:r w:rsidRPr="00A208C4">
        <w:t xml:space="preserve">.001.001.08. </w:t>
      </w:r>
      <w:r w:rsidRPr="00A208C4">
        <w:rPr>
          <w:lang w:val="en-US"/>
        </w:rPr>
        <w:t>CustomerCreditTransferInitiationV</w:t>
      </w:r>
      <w:r w:rsidRPr="00A208C4">
        <w:t>08</w:t>
      </w:r>
      <w:bookmarkEnd w:id="90"/>
      <w:r w:rsidR="007F7F05">
        <w:t xml:space="preserve"> </w:t>
      </w:r>
    </w:p>
    <w:p w14:paraId="29F112F5" w14:textId="103B2145" w:rsidR="00935543" w:rsidRPr="00A208C4" w:rsidRDefault="00935543" w:rsidP="00D54929">
      <w:r w:rsidRPr="00A208C4">
        <w:t xml:space="preserve">Правила заполнения полей сообщения </w:t>
      </w:r>
      <w:r w:rsidRPr="00A208C4">
        <w:rPr>
          <w:lang w:val="en-US"/>
        </w:rPr>
        <w:t>pain</w:t>
      </w:r>
      <w:r w:rsidRPr="00A208C4">
        <w:t xml:space="preserve">.001.001.08 </w:t>
      </w:r>
      <w:r w:rsidRPr="00A208C4">
        <w:rPr>
          <w:lang w:val="en-US"/>
        </w:rPr>
        <w:t>CustomerCreditTransferInitiationV</w:t>
      </w:r>
      <w:r w:rsidRPr="00A208C4">
        <w:t>08 и перечень обязательных для заполнения полей при формировании платежного поручения на перечисление или взыскание налоговых и иных обязательных платежей указан в</w:t>
      </w:r>
      <w:r w:rsidR="00D977EC">
        <w:t xml:space="preserve"> </w:t>
      </w:r>
      <w:r w:rsidRPr="00A208C4">
        <w:fldChar w:fldCharType="begin"/>
      </w:r>
      <w:r w:rsidRPr="00A208C4">
        <w:instrText xml:space="preserve"> REF _Ref487174660 \h </w:instrText>
      </w:r>
      <w:r w:rsidR="00C3416F" w:rsidRPr="00A208C4">
        <w:instrText xml:space="preserve"> \* MERGEFORMAT </w:instrText>
      </w:r>
      <w:r w:rsidRPr="00A208C4">
        <w:fldChar w:fldCharType="separate"/>
      </w:r>
      <w:r w:rsidR="00541322" w:rsidRPr="00A208C4">
        <w:t xml:space="preserve">Таблица </w:t>
      </w:r>
      <w:r w:rsidR="00541322">
        <w:rPr>
          <w:noProof/>
        </w:rPr>
        <w:t>9</w:t>
      </w:r>
      <w:r w:rsidRPr="00A208C4">
        <w:fldChar w:fldCharType="end"/>
      </w:r>
      <w:r w:rsidR="006B024A">
        <w:t>.</w:t>
      </w:r>
    </w:p>
    <w:p w14:paraId="207116B9" w14:textId="7D02AFA8" w:rsidR="00935543" w:rsidRPr="00A208C4" w:rsidRDefault="00935543" w:rsidP="00D54929">
      <w:r w:rsidRPr="00A208C4">
        <w:t xml:space="preserve">В одном сообщении </w:t>
      </w:r>
      <w:r w:rsidRPr="00A208C4">
        <w:rPr>
          <w:lang w:val="en-US"/>
        </w:rPr>
        <w:t>pain</w:t>
      </w:r>
      <w:r w:rsidRPr="00A208C4">
        <w:t>.001.001.08 должно указываться т</w:t>
      </w:r>
      <w:r w:rsidR="006B024A">
        <w:t>олько одно платежное поручение.</w:t>
      </w:r>
    </w:p>
    <w:p w14:paraId="2D818941" w14:textId="246E7A17" w:rsidR="00935543" w:rsidRPr="00A208C4" w:rsidRDefault="00935543" w:rsidP="00D54929">
      <w:pPr>
        <w:pStyle w:val="aff1"/>
      </w:pPr>
      <w:bookmarkStart w:id="92" w:name="_Ref487174660"/>
      <w:r w:rsidRPr="00A208C4">
        <w:t xml:space="preserve">Таблица </w:t>
      </w:r>
      <w:r w:rsidR="00256B4F">
        <w:fldChar w:fldCharType="begin"/>
      </w:r>
      <w:r w:rsidR="00256B4F">
        <w:instrText xml:space="preserve"> SEQ Таблица \* ARABIC </w:instrText>
      </w:r>
      <w:r w:rsidR="00256B4F">
        <w:fldChar w:fldCharType="separate"/>
      </w:r>
      <w:r w:rsidR="00541322">
        <w:rPr>
          <w:noProof/>
        </w:rPr>
        <w:t>9</w:t>
      </w:r>
      <w:r w:rsidR="00256B4F">
        <w:rPr>
          <w:noProof/>
        </w:rPr>
        <w:fldChar w:fldCharType="end"/>
      </w:r>
      <w:bookmarkEnd w:id="92"/>
      <w:r w:rsidRPr="00A208C4">
        <w:t xml:space="preserve"> Перечень полей и правила их заполнения в сообщении </w:t>
      </w:r>
      <w:r w:rsidRPr="00A208C4">
        <w:rPr>
          <w:lang w:val="en-US"/>
        </w:rPr>
        <w:t>pain</w:t>
      </w:r>
      <w:r w:rsidRPr="00A208C4">
        <w:t xml:space="preserve">.001.001.08 </w:t>
      </w:r>
      <w:r w:rsidRPr="00A208C4">
        <w:rPr>
          <w:lang w:val="en-US"/>
        </w:rPr>
        <w:t>CustomerCreditTransferInitiationV</w:t>
      </w:r>
      <w:r w:rsidRPr="00A208C4">
        <w:t xml:space="preserve">08 при формировании платежного поручения на перечисление или взыскание налоговых и иных обязательных платежей </w:t>
      </w:r>
    </w:p>
    <w:tbl>
      <w:tblPr>
        <w:tblW w:w="15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384"/>
        <w:gridCol w:w="2336"/>
        <w:gridCol w:w="2484"/>
        <w:gridCol w:w="1134"/>
        <w:gridCol w:w="6662"/>
      </w:tblGrid>
      <w:tr w:rsidR="00EF0717" w:rsidRPr="00A208C4" w14:paraId="197CE1CF" w14:textId="77777777" w:rsidTr="00EF0717">
        <w:trPr>
          <w:tblHeader/>
        </w:trPr>
        <w:tc>
          <w:tcPr>
            <w:tcW w:w="1384" w:type="dxa"/>
            <w:shd w:val="clear" w:color="auto" w:fill="D9D9D9"/>
          </w:tcPr>
          <w:p w14:paraId="31F15F26" w14:textId="77777777" w:rsidR="00EF0717" w:rsidRPr="00A208C4" w:rsidRDefault="00EF0717" w:rsidP="00D54929">
            <w:pPr>
              <w:pStyle w:val="aff2"/>
            </w:pPr>
          </w:p>
        </w:tc>
        <w:tc>
          <w:tcPr>
            <w:tcW w:w="1384" w:type="dxa"/>
            <w:shd w:val="clear" w:color="auto" w:fill="D9D9D9"/>
          </w:tcPr>
          <w:p w14:paraId="1921F20E" w14:textId="79D66BC5" w:rsidR="00EF0717" w:rsidRPr="00A208C4" w:rsidRDefault="00EF0717" w:rsidP="00D54929">
            <w:pPr>
              <w:pStyle w:val="aff2"/>
            </w:pPr>
            <w:r w:rsidRPr="00A208C4">
              <w:t>Поле/блок</w:t>
            </w:r>
          </w:p>
        </w:tc>
        <w:tc>
          <w:tcPr>
            <w:tcW w:w="2336" w:type="dxa"/>
            <w:shd w:val="clear" w:color="auto" w:fill="D9D9D9"/>
          </w:tcPr>
          <w:p w14:paraId="464FCD6A" w14:textId="77777777" w:rsidR="00EF0717" w:rsidRPr="00A208C4" w:rsidRDefault="00EF0717" w:rsidP="00D54929">
            <w:pPr>
              <w:pStyle w:val="aff2"/>
            </w:pPr>
            <w:r w:rsidRPr="00A208C4">
              <w:t xml:space="preserve">Наименование атрибута </w:t>
            </w:r>
          </w:p>
        </w:tc>
        <w:tc>
          <w:tcPr>
            <w:tcW w:w="2484" w:type="dxa"/>
            <w:shd w:val="clear" w:color="auto" w:fill="D9D9D9"/>
          </w:tcPr>
          <w:p w14:paraId="7E883C89" w14:textId="77777777" w:rsidR="00EF0717" w:rsidRPr="00A208C4" w:rsidRDefault="00EF0717" w:rsidP="00D54929">
            <w:pPr>
              <w:pStyle w:val="aff2"/>
              <w:rPr>
                <w:lang w:val="en-US"/>
              </w:rPr>
            </w:pPr>
            <w:r w:rsidRPr="00A208C4">
              <w:rPr>
                <w:lang w:val="en-US"/>
              </w:rPr>
              <w:t>xpath</w:t>
            </w:r>
          </w:p>
        </w:tc>
        <w:tc>
          <w:tcPr>
            <w:tcW w:w="1134" w:type="dxa"/>
            <w:shd w:val="clear" w:color="auto" w:fill="D9D9D9"/>
          </w:tcPr>
          <w:p w14:paraId="4B875C97" w14:textId="77777777" w:rsidR="00EF0717" w:rsidRPr="00A208C4" w:rsidRDefault="00EF0717" w:rsidP="00D54929">
            <w:pPr>
              <w:pStyle w:val="aff2"/>
            </w:pPr>
            <w:r w:rsidRPr="00A208C4">
              <w:t>Признак обяз.</w:t>
            </w:r>
          </w:p>
        </w:tc>
        <w:tc>
          <w:tcPr>
            <w:tcW w:w="6662" w:type="dxa"/>
            <w:shd w:val="clear" w:color="auto" w:fill="D9D9D9"/>
          </w:tcPr>
          <w:p w14:paraId="22F7DA42" w14:textId="77777777" w:rsidR="00EF0717" w:rsidRPr="00A208C4" w:rsidRDefault="00EF0717" w:rsidP="00D54929">
            <w:pPr>
              <w:pStyle w:val="aff2"/>
            </w:pPr>
            <w:r w:rsidRPr="00A208C4">
              <w:rPr>
                <w:lang w:val="en-US"/>
              </w:rPr>
              <w:t>pain</w:t>
            </w:r>
            <w:r w:rsidRPr="00A208C4">
              <w:t>.001.001.08.Примечание</w:t>
            </w:r>
          </w:p>
        </w:tc>
      </w:tr>
      <w:tr w:rsidR="00EF0717" w:rsidRPr="00A208C4" w14:paraId="54D1C93A" w14:textId="77777777" w:rsidTr="00EF0717">
        <w:tc>
          <w:tcPr>
            <w:tcW w:w="1384" w:type="dxa"/>
          </w:tcPr>
          <w:p w14:paraId="07F3BDEF" w14:textId="77777777" w:rsidR="00EF0717" w:rsidRPr="00A208C4" w:rsidRDefault="00EF0717" w:rsidP="00D54929">
            <w:pPr>
              <w:pStyle w:val="aff4"/>
            </w:pPr>
          </w:p>
        </w:tc>
        <w:tc>
          <w:tcPr>
            <w:tcW w:w="1384" w:type="dxa"/>
            <w:shd w:val="clear" w:color="auto" w:fill="auto"/>
          </w:tcPr>
          <w:p w14:paraId="0A79CB6C" w14:textId="39A19C3E" w:rsidR="00EF0717" w:rsidRPr="00A208C4" w:rsidRDefault="00EF0717" w:rsidP="00D54929">
            <w:pPr>
              <w:pStyle w:val="aff4"/>
            </w:pPr>
            <w:r w:rsidRPr="00A208C4">
              <w:t>MsgId</w:t>
            </w:r>
          </w:p>
        </w:tc>
        <w:tc>
          <w:tcPr>
            <w:tcW w:w="2336" w:type="dxa"/>
            <w:shd w:val="clear" w:color="auto" w:fill="auto"/>
          </w:tcPr>
          <w:p w14:paraId="7D7D9CC3" w14:textId="0ADBCA08" w:rsidR="00EF0717" w:rsidRPr="00A208C4" w:rsidRDefault="00EF0717" w:rsidP="00D54929">
            <w:pPr>
              <w:pStyle w:val="aff4"/>
            </w:pPr>
            <w:r w:rsidRPr="00A208C4">
              <w:t>ИдентификаторРаспоряжения</w:t>
            </w:r>
            <w:r>
              <w:t xml:space="preserve"> </w:t>
            </w:r>
            <w:r w:rsidRPr="00A208C4">
              <w:t>/ MessageIdentification</w:t>
            </w:r>
          </w:p>
        </w:tc>
        <w:tc>
          <w:tcPr>
            <w:tcW w:w="2484" w:type="dxa"/>
            <w:shd w:val="clear" w:color="auto" w:fill="auto"/>
          </w:tcPr>
          <w:p w14:paraId="56F3DD53" w14:textId="6226D467" w:rsidR="00EF0717" w:rsidRPr="00A208C4" w:rsidRDefault="00EF0717" w:rsidP="00D54929">
            <w:pPr>
              <w:pStyle w:val="aff4"/>
            </w:pPr>
            <w:r w:rsidRPr="00A208C4">
              <w:t>Document/CstmrCdtTrfInitn/GrpHdr/MsgId</w:t>
            </w:r>
          </w:p>
        </w:tc>
        <w:tc>
          <w:tcPr>
            <w:tcW w:w="1134" w:type="dxa"/>
            <w:shd w:val="clear" w:color="auto" w:fill="auto"/>
          </w:tcPr>
          <w:p w14:paraId="647E95FD" w14:textId="77777777" w:rsidR="00EF0717" w:rsidRPr="00A208C4" w:rsidRDefault="00EF0717" w:rsidP="001A299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674CE6C5" w14:textId="034143C6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Референс сообщения (должен совпадать с */</w:t>
            </w:r>
            <w:r w:rsidRPr="00A208C4">
              <w:t>AppHdr</w:t>
            </w:r>
            <w:r w:rsidRPr="008A4F64">
              <w:rPr>
                <w:lang w:val="ru-RU"/>
              </w:rPr>
              <w:t>/</w:t>
            </w:r>
            <w:r w:rsidRPr="00A208C4">
              <w:t>BizMsgIdr</w:t>
            </w:r>
            <w:r w:rsidRPr="008A4F64">
              <w:rPr>
                <w:lang w:val="ru-RU"/>
              </w:rPr>
              <w:t xml:space="preserve"> и */</w:t>
            </w:r>
            <w:r w:rsidRPr="00A208C4">
              <w:t>PmtInf</w:t>
            </w:r>
            <w:r w:rsidRPr="008A4F64">
              <w:rPr>
                <w:lang w:val="ru-RU"/>
              </w:rPr>
              <w:t>/</w:t>
            </w:r>
            <w:r w:rsidRPr="00A208C4">
              <w:t>PmtInfId</w:t>
            </w:r>
            <w:r w:rsidRPr="008A4F64">
              <w:rPr>
                <w:lang w:val="ru-RU"/>
              </w:rPr>
              <w:t xml:space="preserve"> ) Ограничение на формат: Уникальный идентификатор сообщения, который присваивается</w:t>
            </w:r>
            <w:r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стороной, подготавливающей сообщение.</w:t>
            </w:r>
          </w:p>
          <w:p w14:paraId="0C3E07EF" w14:textId="77777777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Для сообщений направляемых в НРД идентификатор сообщения должен удовлетворять требованиям:</w:t>
            </w:r>
          </w:p>
          <w:p w14:paraId="42C312AC" w14:textId="77777777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- размер не более 16 символов;</w:t>
            </w:r>
          </w:p>
          <w:p w14:paraId="50B028D3" w14:textId="77777777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- допускается использование в номере букв английского алфавита от </w:t>
            </w:r>
            <w:r w:rsidRPr="00A208C4">
              <w:t>A</w:t>
            </w:r>
            <w:r w:rsidRPr="008A4F64">
              <w:rPr>
                <w:lang w:val="ru-RU"/>
              </w:rPr>
              <w:t xml:space="preserve"> до </w:t>
            </w:r>
            <w:r w:rsidRPr="00A208C4">
              <w:t>Z</w:t>
            </w:r>
            <w:r w:rsidRPr="008A4F64">
              <w:rPr>
                <w:lang w:val="ru-RU"/>
              </w:rPr>
              <w:t xml:space="preserve">(прописных), букв английского алфавита от </w:t>
            </w:r>
            <w:r w:rsidRPr="00A208C4">
              <w:t>a</w:t>
            </w:r>
            <w:r w:rsidRPr="008A4F64">
              <w:rPr>
                <w:lang w:val="ru-RU"/>
              </w:rPr>
              <w:t xml:space="preserve"> до </w:t>
            </w:r>
            <w:r w:rsidRPr="00A208C4">
              <w:t>z</w:t>
            </w:r>
            <w:r w:rsidRPr="008A4F64">
              <w:rPr>
                <w:lang w:val="ru-RU"/>
              </w:rPr>
              <w:t xml:space="preserve"> (строчных), цифр от 0 до 9, специальных символов (.,()+:?-/).</w:t>
            </w:r>
          </w:p>
          <w:p w14:paraId="111B066A" w14:textId="33E4531A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Примечание:</w:t>
            </w:r>
            <w:r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символы: -,/,+ могут использоваться</w:t>
            </w:r>
            <w:r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в любой позиции, за исключением первого символа.</w:t>
            </w:r>
          </w:p>
        </w:tc>
      </w:tr>
      <w:tr w:rsidR="00EF0717" w:rsidRPr="00A208C4" w14:paraId="6AE94DC4" w14:textId="77777777" w:rsidTr="00EF0717">
        <w:tc>
          <w:tcPr>
            <w:tcW w:w="1384" w:type="dxa"/>
          </w:tcPr>
          <w:p w14:paraId="4AC7E0DA" w14:textId="77777777" w:rsidR="00EF0717" w:rsidRPr="00FB0590" w:rsidRDefault="00EF0717" w:rsidP="00D54929">
            <w:pPr>
              <w:pStyle w:val="aff4"/>
              <w:rPr>
                <w:lang w:val="ru-RU"/>
              </w:rPr>
            </w:pPr>
          </w:p>
        </w:tc>
        <w:tc>
          <w:tcPr>
            <w:tcW w:w="1384" w:type="dxa"/>
            <w:shd w:val="clear" w:color="auto" w:fill="auto"/>
          </w:tcPr>
          <w:p w14:paraId="187D6E15" w14:textId="660AE389" w:rsidR="00EF0717" w:rsidRPr="00A208C4" w:rsidRDefault="00EF0717" w:rsidP="00D54929">
            <w:pPr>
              <w:pStyle w:val="aff4"/>
            </w:pPr>
            <w:r w:rsidRPr="00A208C4">
              <w:t>CreDtTm</w:t>
            </w:r>
          </w:p>
        </w:tc>
        <w:tc>
          <w:tcPr>
            <w:tcW w:w="2336" w:type="dxa"/>
            <w:shd w:val="clear" w:color="auto" w:fill="auto"/>
          </w:tcPr>
          <w:p w14:paraId="1EF4DDB8" w14:textId="27168715" w:rsidR="00EF0717" w:rsidRPr="00A208C4" w:rsidRDefault="00EF0717" w:rsidP="00D54929">
            <w:pPr>
              <w:pStyle w:val="aff4"/>
              <w:rPr>
                <w:b/>
              </w:rPr>
            </w:pPr>
            <w:r w:rsidRPr="00A208C4">
              <w:t>ДатаИВремяСоставленияРаспоряжения</w:t>
            </w:r>
            <w:r>
              <w:t xml:space="preserve"> </w:t>
            </w:r>
            <w:r w:rsidRPr="00A208C4">
              <w:t>/ CreationDateTime</w:t>
            </w:r>
          </w:p>
        </w:tc>
        <w:tc>
          <w:tcPr>
            <w:tcW w:w="2484" w:type="dxa"/>
            <w:shd w:val="clear" w:color="auto" w:fill="auto"/>
          </w:tcPr>
          <w:p w14:paraId="32EA9743" w14:textId="12751DA3" w:rsidR="00EF0717" w:rsidRPr="00A208C4" w:rsidRDefault="00EF0717" w:rsidP="00D54929">
            <w:pPr>
              <w:pStyle w:val="aff4"/>
            </w:pPr>
            <w:r w:rsidRPr="00A208C4">
              <w:t>Document/CstmrCdtTrfInitn/GrpHdr/CreDtTm</w:t>
            </w:r>
          </w:p>
        </w:tc>
        <w:tc>
          <w:tcPr>
            <w:tcW w:w="1134" w:type="dxa"/>
            <w:shd w:val="clear" w:color="auto" w:fill="auto"/>
          </w:tcPr>
          <w:p w14:paraId="6CB9C0C0" w14:textId="77777777" w:rsidR="00EF0717" w:rsidRPr="00A208C4" w:rsidRDefault="00EF0717" w:rsidP="001A299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2D2476AB" w14:textId="2A11DEBE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Дата и время создания сообщения, указывается московское время, значение должно совпадать с тегом */</w:t>
            </w:r>
            <w:r w:rsidRPr="00A208C4">
              <w:t>AppHdr</w:t>
            </w:r>
            <w:r w:rsidRPr="008A4F64">
              <w:rPr>
                <w:lang w:val="ru-RU"/>
              </w:rPr>
              <w:t>/</w:t>
            </w:r>
            <w:r w:rsidRPr="00A208C4">
              <w:t>CreDt</w:t>
            </w:r>
            <w:r w:rsidRPr="008A4F64">
              <w:rPr>
                <w:lang w:val="ru-RU"/>
              </w:rPr>
              <w:t xml:space="preserve"> за исключением разницы во времени из-за разных часовых поясов.</w:t>
            </w:r>
          </w:p>
        </w:tc>
      </w:tr>
      <w:tr w:rsidR="00EF0717" w:rsidRPr="00A208C4" w14:paraId="239D3D42" w14:textId="77777777" w:rsidTr="00EF0717">
        <w:tc>
          <w:tcPr>
            <w:tcW w:w="1384" w:type="dxa"/>
          </w:tcPr>
          <w:p w14:paraId="70425484" w14:textId="77777777" w:rsidR="00EF0717" w:rsidRPr="00FB0590" w:rsidRDefault="00EF0717" w:rsidP="00D54929">
            <w:pPr>
              <w:pStyle w:val="aff4"/>
              <w:rPr>
                <w:lang w:val="ru-RU"/>
              </w:rPr>
            </w:pPr>
          </w:p>
        </w:tc>
        <w:tc>
          <w:tcPr>
            <w:tcW w:w="1384" w:type="dxa"/>
            <w:shd w:val="clear" w:color="auto" w:fill="auto"/>
          </w:tcPr>
          <w:p w14:paraId="661CF9E4" w14:textId="30ACCD07" w:rsidR="00EF0717" w:rsidRPr="00A208C4" w:rsidRDefault="00EF0717" w:rsidP="00D54929">
            <w:pPr>
              <w:pStyle w:val="aff4"/>
            </w:pPr>
            <w:r w:rsidRPr="00A208C4">
              <w:t>NbOfTxs</w:t>
            </w:r>
          </w:p>
        </w:tc>
        <w:tc>
          <w:tcPr>
            <w:tcW w:w="2336" w:type="dxa"/>
            <w:shd w:val="clear" w:color="auto" w:fill="auto"/>
          </w:tcPr>
          <w:p w14:paraId="00AB87D5" w14:textId="5B264F23" w:rsidR="00EF0717" w:rsidRPr="00A208C4" w:rsidRDefault="00EF0717" w:rsidP="00D54929">
            <w:pPr>
              <w:pStyle w:val="aff4"/>
            </w:pPr>
            <w:r w:rsidRPr="00A208C4">
              <w:t>КоличествоРаспоряженийВГруппеРаспоряжений</w:t>
            </w:r>
            <w:r>
              <w:t xml:space="preserve"> </w:t>
            </w:r>
            <w:r w:rsidRPr="00A208C4">
              <w:t>/ NumberOfTransactions</w:t>
            </w:r>
          </w:p>
        </w:tc>
        <w:tc>
          <w:tcPr>
            <w:tcW w:w="2484" w:type="dxa"/>
            <w:shd w:val="clear" w:color="auto" w:fill="auto"/>
          </w:tcPr>
          <w:p w14:paraId="4F86AE5A" w14:textId="13560ABE" w:rsidR="00EF0717" w:rsidRPr="00A208C4" w:rsidRDefault="00EF0717" w:rsidP="00D54929">
            <w:pPr>
              <w:pStyle w:val="aff4"/>
            </w:pPr>
            <w:r w:rsidRPr="00A208C4">
              <w:t>Document/CstmrCdtTrfInitn/GrpHdr/NbOfTxs</w:t>
            </w:r>
          </w:p>
        </w:tc>
        <w:tc>
          <w:tcPr>
            <w:tcW w:w="1134" w:type="dxa"/>
            <w:shd w:val="clear" w:color="auto" w:fill="auto"/>
          </w:tcPr>
          <w:p w14:paraId="7CDB8078" w14:textId="77777777" w:rsidR="00EF0717" w:rsidRPr="00A208C4" w:rsidRDefault="00EF0717" w:rsidP="001A299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0BDC75BB" w14:textId="77777777" w:rsidR="00EF0717" w:rsidRPr="00A208C4" w:rsidRDefault="00EF0717" w:rsidP="00D54929">
            <w:pPr>
              <w:pStyle w:val="aff4"/>
            </w:pPr>
            <w:r w:rsidRPr="00A208C4">
              <w:t>Константа: 1</w:t>
            </w:r>
          </w:p>
        </w:tc>
      </w:tr>
      <w:tr w:rsidR="00EF0717" w:rsidRPr="00A208C4" w14:paraId="5FC40E09" w14:textId="77777777" w:rsidTr="00EF0717">
        <w:tc>
          <w:tcPr>
            <w:tcW w:w="1384" w:type="dxa"/>
          </w:tcPr>
          <w:p w14:paraId="75510917" w14:textId="77777777" w:rsidR="00EF0717" w:rsidRPr="00A208C4" w:rsidRDefault="00EF0717" w:rsidP="00D54929">
            <w:pPr>
              <w:pStyle w:val="aff4"/>
            </w:pPr>
          </w:p>
        </w:tc>
        <w:tc>
          <w:tcPr>
            <w:tcW w:w="1384" w:type="dxa"/>
            <w:shd w:val="clear" w:color="auto" w:fill="auto"/>
          </w:tcPr>
          <w:p w14:paraId="6031A629" w14:textId="398D1AFC" w:rsidR="00EF0717" w:rsidRPr="00A208C4" w:rsidRDefault="00EF0717" w:rsidP="00D54929">
            <w:pPr>
              <w:pStyle w:val="aff4"/>
            </w:pPr>
            <w:r w:rsidRPr="00A208C4">
              <w:t>InitgPty</w:t>
            </w:r>
          </w:p>
        </w:tc>
        <w:tc>
          <w:tcPr>
            <w:tcW w:w="2336" w:type="dxa"/>
            <w:shd w:val="clear" w:color="auto" w:fill="auto"/>
          </w:tcPr>
          <w:p w14:paraId="6BC04F5B" w14:textId="77777777" w:rsidR="00EF0717" w:rsidRPr="00A208C4" w:rsidRDefault="00EF0717" w:rsidP="00D54929">
            <w:pPr>
              <w:pStyle w:val="aff4"/>
            </w:pPr>
            <w:r w:rsidRPr="00A208C4">
              <w:t>СторонаИнициирующаяПлатеж / InitiatingParty</w:t>
            </w:r>
          </w:p>
        </w:tc>
        <w:tc>
          <w:tcPr>
            <w:tcW w:w="2484" w:type="dxa"/>
            <w:shd w:val="clear" w:color="auto" w:fill="auto"/>
          </w:tcPr>
          <w:p w14:paraId="4BB13571" w14:textId="3EA400A6" w:rsidR="00EF0717" w:rsidRPr="00A208C4" w:rsidRDefault="00EF0717" w:rsidP="00D54929">
            <w:pPr>
              <w:pStyle w:val="aff4"/>
            </w:pPr>
            <w:r w:rsidRPr="00A208C4">
              <w:t xml:space="preserve">Document/CstmrCdtTrfInitn/GrpHdr/InitgPty/Id/OrgId/Othr/Id </w:t>
            </w:r>
          </w:p>
          <w:p w14:paraId="685C12BB" w14:textId="77777777" w:rsidR="00EF0717" w:rsidRPr="00A208C4" w:rsidRDefault="00EF0717" w:rsidP="00D54929">
            <w:pPr>
              <w:pStyle w:val="aff4"/>
            </w:pPr>
          </w:p>
        </w:tc>
        <w:tc>
          <w:tcPr>
            <w:tcW w:w="1134" w:type="dxa"/>
            <w:shd w:val="clear" w:color="auto" w:fill="auto"/>
          </w:tcPr>
          <w:p w14:paraId="2F47723E" w14:textId="77777777" w:rsidR="00EF0717" w:rsidRPr="00A208C4" w:rsidRDefault="00EF0717" w:rsidP="001A299A">
            <w:pPr>
              <w:pStyle w:val="aff4"/>
              <w:jc w:val="center"/>
            </w:pPr>
            <w:r w:rsidRPr="00A208C4">
              <w:t>O</w:t>
            </w:r>
          </w:p>
        </w:tc>
        <w:tc>
          <w:tcPr>
            <w:tcW w:w="6662" w:type="dxa"/>
            <w:shd w:val="clear" w:color="auto" w:fill="auto"/>
          </w:tcPr>
          <w:p w14:paraId="62F673FC" w14:textId="77777777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Депозитарный код отправителя </w:t>
            </w:r>
          </w:p>
          <w:p w14:paraId="23CC84FB" w14:textId="77777777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+</w:t>
            </w:r>
          </w:p>
          <w:p w14:paraId="78166360" w14:textId="77777777" w:rsidR="00EF0717" w:rsidRPr="00A208C4" w:rsidRDefault="00EF0717" w:rsidP="00D54929">
            <w:pPr>
              <w:pStyle w:val="aff4"/>
              <w:rPr>
                <w:lang w:val="ru-RU"/>
              </w:rPr>
            </w:pPr>
            <w:r w:rsidRPr="00A208C4">
              <w:rPr>
                <w:lang w:val="ru-RU"/>
              </w:rPr>
              <w:t>*/</w:t>
            </w:r>
            <w:r w:rsidRPr="00A208C4">
              <w:t>Othr</w:t>
            </w:r>
            <w:r w:rsidRPr="00A208C4">
              <w:rPr>
                <w:lang w:val="ru-RU"/>
              </w:rPr>
              <w:t>/</w:t>
            </w:r>
            <w:r w:rsidRPr="00A208C4">
              <w:t>Issr</w:t>
            </w:r>
            <w:r w:rsidRPr="00A208C4">
              <w:rPr>
                <w:lang w:val="ru-RU"/>
              </w:rPr>
              <w:t xml:space="preserve"> = </w:t>
            </w:r>
            <w:r w:rsidRPr="00A208C4">
              <w:t>NSDR</w:t>
            </w:r>
            <w:r w:rsidRPr="00A208C4">
              <w:rPr>
                <w:lang w:val="ru-RU"/>
              </w:rPr>
              <w:t xml:space="preserve"> </w:t>
            </w:r>
          </w:p>
          <w:p w14:paraId="0DEF640C" w14:textId="69FC8025" w:rsidR="00EF0717" w:rsidRPr="00A208C4" w:rsidRDefault="00EF0717" w:rsidP="00D54929">
            <w:pPr>
              <w:pStyle w:val="aff4"/>
            </w:pPr>
            <w:r w:rsidRPr="00A208C4">
              <w:t>+</w:t>
            </w:r>
            <w:r>
              <w:t xml:space="preserve"> </w:t>
            </w:r>
            <w:r w:rsidRPr="00A208C4">
              <w:t>*/SchmeNm/Cd=NSDR</w:t>
            </w:r>
          </w:p>
          <w:p w14:paraId="33DDD1BD" w14:textId="77777777" w:rsidR="00EF0717" w:rsidRPr="00A208C4" w:rsidRDefault="00EF0717" w:rsidP="00D54929">
            <w:pPr>
              <w:pStyle w:val="aff4"/>
            </w:pPr>
          </w:p>
        </w:tc>
      </w:tr>
      <w:tr w:rsidR="00EF0717" w:rsidRPr="00A208C4" w14:paraId="792F8D95" w14:textId="77777777" w:rsidTr="00EF0717">
        <w:tc>
          <w:tcPr>
            <w:tcW w:w="1384" w:type="dxa"/>
          </w:tcPr>
          <w:p w14:paraId="3DCC0887" w14:textId="77777777" w:rsidR="00EF0717" w:rsidRPr="00A208C4" w:rsidRDefault="00EF0717" w:rsidP="00D54929">
            <w:pPr>
              <w:pStyle w:val="aff4"/>
            </w:pPr>
          </w:p>
        </w:tc>
        <w:tc>
          <w:tcPr>
            <w:tcW w:w="1384" w:type="dxa"/>
            <w:shd w:val="clear" w:color="auto" w:fill="auto"/>
          </w:tcPr>
          <w:p w14:paraId="6C0AC91A" w14:textId="32568F81" w:rsidR="00EF0717" w:rsidRPr="00A208C4" w:rsidRDefault="00EF0717" w:rsidP="00D54929">
            <w:pPr>
              <w:pStyle w:val="aff4"/>
            </w:pPr>
            <w:r w:rsidRPr="00A208C4">
              <w:t>PmtInfId</w:t>
            </w:r>
          </w:p>
        </w:tc>
        <w:tc>
          <w:tcPr>
            <w:tcW w:w="2336" w:type="dxa"/>
            <w:shd w:val="clear" w:color="auto" w:fill="auto"/>
          </w:tcPr>
          <w:p w14:paraId="74D1CC13" w14:textId="77777777" w:rsidR="00EF0717" w:rsidRPr="00A208C4" w:rsidRDefault="00EF0717" w:rsidP="00D54929">
            <w:pPr>
              <w:pStyle w:val="aff4"/>
            </w:pPr>
            <w:r w:rsidRPr="00A208C4">
              <w:t>ИдентификаторГруппыРаспоряжений / PaymentInformationIdentification</w:t>
            </w:r>
          </w:p>
        </w:tc>
        <w:tc>
          <w:tcPr>
            <w:tcW w:w="2484" w:type="dxa"/>
            <w:shd w:val="clear" w:color="auto" w:fill="auto"/>
          </w:tcPr>
          <w:p w14:paraId="2F8EE8D1" w14:textId="525DE3AD" w:rsidR="00EF0717" w:rsidRPr="00A208C4" w:rsidRDefault="00EF0717" w:rsidP="00D54929">
            <w:pPr>
              <w:pStyle w:val="aff4"/>
            </w:pPr>
            <w:r w:rsidRPr="00A208C4">
              <w:t>Document/CstmrCdtTrfInitn/PmtInf/PmtInfId</w:t>
            </w:r>
          </w:p>
        </w:tc>
        <w:tc>
          <w:tcPr>
            <w:tcW w:w="1134" w:type="dxa"/>
            <w:shd w:val="clear" w:color="auto" w:fill="auto"/>
          </w:tcPr>
          <w:p w14:paraId="188673C4" w14:textId="77777777" w:rsidR="00EF0717" w:rsidRPr="00A208C4" w:rsidRDefault="00EF0717" w:rsidP="001A299A">
            <w:pPr>
              <w:pStyle w:val="aff4"/>
              <w:jc w:val="center"/>
            </w:pPr>
            <w:r w:rsidRPr="00A208C4">
              <w:t>O</w:t>
            </w:r>
          </w:p>
        </w:tc>
        <w:tc>
          <w:tcPr>
            <w:tcW w:w="6662" w:type="dxa"/>
            <w:shd w:val="clear" w:color="auto" w:fill="auto"/>
          </w:tcPr>
          <w:p w14:paraId="0E1925C5" w14:textId="50A10901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Референс распоряжения (должен совпадать с */</w:t>
            </w:r>
            <w:r w:rsidRPr="00A208C4">
              <w:t>AppHdr</w:t>
            </w:r>
            <w:r w:rsidRPr="008A4F64">
              <w:rPr>
                <w:lang w:val="ru-RU"/>
              </w:rPr>
              <w:t>/</w:t>
            </w:r>
            <w:r w:rsidRPr="00A208C4">
              <w:t>BizMsgIdr</w:t>
            </w:r>
            <w:r w:rsidRPr="008A4F64">
              <w:rPr>
                <w:lang w:val="ru-RU"/>
              </w:rPr>
              <w:t xml:space="preserve"> и</w:t>
            </w:r>
            <w:r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*/</w:t>
            </w:r>
            <w:r w:rsidRPr="00A208C4">
              <w:t>GrpHdr</w:t>
            </w:r>
            <w:r w:rsidRPr="008A4F64">
              <w:rPr>
                <w:lang w:val="ru-RU"/>
              </w:rPr>
              <w:t>/</w:t>
            </w:r>
            <w:r w:rsidRPr="00A208C4">
              <w:t>MsgId</w:t>
            </w:r>
            <w:r w:rsidRPr="008A4F64">
              <w:rPr>
                <w:lang w:val="ru-RU"/>
              </w:rPr>
              <w:t>)</w:t>
            </w:r>
          </w:p>
          <w:p w14:paraId="75CA9E80" w14:textId="77777777" w:rsidR="00EF0717" w:rsidRPr="00A208C4" w:rsidRDefault="00EF0717" w:rsidP="00D54929">
            <w:pPr>
              <w:pStyle w:val="aff4"/>
            </w:pPr>
            <w:r w:rsidRPr="00A208C4">
              <w:t xml:space="preserve">Ограничение на формат: 16x </w:t>
            </w:r>
          </w:p>
        </w:tc>
      </w:tr>
      <w:tr w:rsidR="00EF0717" w:rsidRPr="00A208C4" w14:paraId="15500376" w14:textId="77777777" w:rsidTr="00EF0717">
        <w:tc>
          <w:tcPr>
            <w:tcW w:w="1384" w:type="dxa"/>
          </w:tcPr>
          <w:p w14:paraId="72F092AA" w14:textId="77777777" w:rsidR="00EF0717" w:rsidRPr="00A208C4" w:rsidRDefault="00EF0717" w:rsidP="00D54929">
            <w:pPr>
              <w:pStyle w:val="aff4"/>
            </w:pPr>
          </w:p>
        </w:tc>
        <w:tc>
          <w:tcPr>
            <w:tcW w:w="1384" w:type="dxa"/>
            <w:shd w:val="clear" w:color="auto" w:fill="auto"/>
          </w:tcPr>
          <w:p w14:paraId="2723E6AA" w14:textId="68B13FFC" w:rsidR="00EF0717" w:rsidRPr="00A208C4" w:rsidRDefault="00EF0717" w:rsidP="00D54929">
            <w:pPr>
              <w:pStyle w:val="aff4"/>
            </w:pPr>
            <w:r w:rsidRPr="00A208C4">
              <w:t>PmtMtd</w:t>
            </w:r>
          </w:p>
        </w:tc>
        <w:tc>
          <w:tcPr>
            <w:tcW w:w="2336" w:type="dxa"/>
            <w:shd w:val="clear" w:color="auto" w:fill="auto"/>
          </w:tcPr>
          <w:p w14:paraId="2754DFBA" w14:textId="77777777" w:rsidR="00EF0717" w:rsidRPr="00A208C4" w:rsidRDefault="00EF0717" w:rsidP="00D54929">
            <w:pPr>
              <w:pStyle w:val="aff4"/>
            </w:pPr>
            <w:r w:rsidRPr="00A208C4">
              <w:t>ВариантПереводаДенежныхСредств / PaymentMethod</w:t>
            </w:r>
          </w:p>
        </w:tc>
        <w:tc>
          <w:tcPr>
            <w:tcW w:w="2484" w:type="dxa"/>
            <w:shd w:val="clear" w:color="auto" w:fill="auto"/>
          </w:tcPr>
          <w:p w14:paraId="7E179F7C" w14:textId="1353F616" w:rsidR="00EF0717" w:rsidRPr="00A208C4" w:rsidRDefault="00EF0717" w:rsidP="00D54929">
            <w:pPr>
              <w:pStyle w:val="aff4"/>
            </w:pPr>
            <w:r w:rsidRPr="00A208C4">
              <w:t>Document/CstmrCdtTrfInitn/PmtInf/PmtMtd</w:t>
            </w:r>
          </w:p>
        </w:tc>
        <w:tc>
          <w:tcPr>
            <w:tcW w:w="1134" w:type="dxa"/>
            <w:shd w:val="clear" w:color="auto" w:fill="auto"/>
          </w:tcPr>
          <w:p w14:paraId="6B4E4BBC" w14:textId="77777777" w:rsidR="00EF0717" w:rsidRPr="00A208C4" w:rsidRDefault="00EF0717" w:rsidP="001A299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35BC5685" w14:textId="77777777" w:rsidR="00EF0717" w:rsidRPr="00A208C4" w:rsidRDefault="00EF0717" w:rsidP="00D54929">
            <w:pPr>
              <w:pStyle w:val="aff4"/>
            </w:pPr>
            <w:r w:rsidRPr="00A208C4">
              <w:t>Константа: TRF</w:t>
            </w:r>
          </w:p>
        </w:tc>
      </w:tr>
      <w:tr w:rsidR="00EF0717" w:rsidRPr="00A208C4" w14:paraId="48B91545" w14:textId="77777777" w:rsidTr="00EF0717">
        <w:tc>
          <w:tcPr>
            <w:tcW w:w="1384" w:type="dxa"/>
          </w:tcPr>
          <w:p w14:paraId="11823A8F" w14:textId="1F9DAE25" w:rsidR="00EF0717" w:rsidRPr="00A208C4" w:rsidRDefault="00E95822" w:rsidP="00D54929">
            <w:pPr>
              <w:pStyle w:val="aff4"/>
            </w:pPr>
            <w:r>
              <w:rPr>
                <w:lang w:val="ru-RU"/>
              </w:rPr>
              <w:t>5</w:t>
            </w:r>
          </w:p>
        </w:tc>
        <w:tc>
          <w:tcPr>
            <w:tcW w:w="1384" w:type="dxa"/>
            <w:shd w:val="clear" w:color="auto" w:fill="auto"/>
          </w:tcPr>
          <w:p w14:paraId="58A85517" w14:textId="13828703" w:rsidR="00EF0717" w:rsidRPr="00A208C4" w:rsidRDefault="00EF0717" w:rsidP="00D54929">
            <w:pPr>
              <w:pStyle w:val="aff4"/>
            </w:pPr>
            <w:r w:rsidRPr="00A208C4">
              <w:t>SvcLvl</w:t>
            </w:r>
          </w:p>
        </w:tc>
        <w:tc>
          <w:tcPr>
            <w:tcW w:w="2336" w:type="dxa"/>
            <w:shd w:val="clear" w:color="auto" w:fill="auto"/>
          </w:tcPr>
          <w:p w14:paraId="4CD54505" w14:textId="77777777" w:rsidR="00EF0717" w:rsidRPr="00A208C4" w:rsidRDefault="00EF0717" w:rsidP="00D54929">
            <w:pPr>
              <w:pStyle w:val="aff4"/>
            </w:pPr>
            <w:r w:rsidRPr="00A208C4">
              <w:t>УсловияИсполнения / ServiceLevel</w:t>
            </w:r>
          </w:p>
        </w:tc>
        <w:tc>
          <w:tcPr>
            <w:tcW w:w="2484" w:type="dxa"/>
            <w:shd w:val="clear" w:color="auto" w:fill="auto"/>
          </w:tcPr>
          <w:p w14:paraId="2CC5BFB6" w14:textId="35C2E902" w:rsidR="00EF0717" w:rsidRPr="00A208C4" w:rsidRDefault="00EF0717" w:rsidP="00D54929">
            <w:pPr>
              <w:pStyle w:val="aff4"/>
            </w:pPr>
            <w:r w:rsidRPr="00A208C4">
              <w:t>Document/CstmrCdtTrfInitn/PmtInf/PmtTpInf/SvcLvl/Cd</w:t>
            </w:r>
          </w:p>
        </w:tc>
        <w:tc>
          <w:tcPr>
            <w:tcW w:w="1134" w:type="dxa"/>
            <w:shd w:val="clear" w:color="auto" w:fill="auto"/>
          </w:tcPr>
          <w:p w14:paraId="39587C5D" w14:textId="2E667F6D" w:rsidR="00EF0717" w:rsidRPr="00A208C4" w:rsidRDefault="00EF0717" w:rsidP="001A299A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662" w:type="dxa"/>
            <w:shd w:val="clear" w:color="auto" w:fill="auto"/>
          </w:tcPr>
          <w:p w14:paraId="12A7CE0F" w14:textId="75353151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Ви</w:t>
            </w:r>
            <w:r>
              <w:rPr>
                <w:lang w:val="ru-RU"/>
              </w:rPr>
              <w:t>д платежа. Служит для инструкции</w:t>
            </w:r>
            <w:r w:rsidRPr="008A4F64">
              <w:rPr>
                <w:lang w:val="ru-RU"/>
              </w:rPr>
              <w:t xml:space="preserve"> Получателю о способе дальнейшей передачи платежного поручения. </w:t>
            </w:r>
          </w:p>
          <w:p w14:paraId="4A98D9DC" w14:textId="77777777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Используются коды:</w:t>
            </w:r>
          </w:p>
          <w:p w14:paraId="2605D495" w14:textId="1DE1E831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A208C4">
              <w:t>URGP</w:t>
            </w:r>
            <w:r w:rsidRPr="008A4F64">
              <w:rPr>
                <w:lang w:val="ru-RU"/>
              </w:rPr>
              <w:t xml:space="preserve"> - используется для указания необходимости отправки платежа по системе БЭСП (при этом Банк получателя должен быть участником системы БЭСП).</w:t>
            </w:r>
          </w:p>
        </w:tc>
      </w:tr>
      <w:tr w:rsidR="00EF0717" w:rsidRPr="00A208C4" w14:paraId="5F191933" w14:textId="77777777" w:rsidTr="00EF0717">
        <w:tc>
          <w:tcPr>
            <w:tcW w:w="1384" w:type="dxa"/>
          </w:tcPr>
          <w:p w14:paraId="7B95115A" w14:textId="77777777" w:rsidR="00EF0717" w:rsidRPr="00FB0590" w:rsidRDefault="00EF0717" w:rsidP="00D54929">
            <w:pPr>
              <w:pStyle w:val="aff4"/>
              <w:rPr>
                <w:lang w:val="ru-RU"/>
              </w:rPr>
            </w:pPr>
          </w:p>
        </w:tc>
        <w:tc>
          <w:tcPr>
            <w:tcW w:w="1384" w:type="dxa"/>
            <w:shd w:val="clear" w:color="auto" w:fill="auto"/>
          </w:tcPr>
          <w:p w14:paraId="4DD07478" w14:textId="16BA13C4" w:rsidR="00EF0717" w:rsidRPr="00A208C4" w:rsidRDefault="00EF0717" w:rsidP="00D54929">
            <w:pPr>
              <w:pStyle w:val="aff4"/>
            </w:pPr>
            <w:r w:rsidRPr="00A208C4">
              <w:t>ReqdExctnDt</w:t>
            </w:r>
          </w:p>
        </w:tc>
        <w:tc>
          <w:tcPr>
            <w:tcW w:w="2336" w:type="dxa"/>
            <w:shd w:val="clear" w:color="auto" w:fill="auto"/>
          </w:tcPr>
          <w:p w14:paraId="5110F7C9" w14:textId="77777777" w:rsidR="00EF0717" w:rsidRPr="00A208C4" w:rsidRDefault="00EF0717" w:rsidP="00D54929">
            <w:pPr>
              <w:pStyle w:val="aff4"/>
            </w:pPr>
            <w:r w:rsidRPr="00A208C4">
              <w:t>ЗапрашиваемаяДатаИсполненияГруппыРаспоряжений / RequestedExecutionDate</w:t>
            </w:r>
          </w:p>
        </w:tc>
        <w:tc>
          <w:tcPr>
            <w:tcW w:w="2484" w:type="dxa"/>
            <w:shd w:val="clear" w:color="auto" w:fill="auto"/>
          </w:tcPr>
          <w:p w14:paraId="12FEABD8" w14:textId="04A5C702" w:rsidR="00EF0717" w:rsidRPr="00A208C4" w:rsidRDefault="00EF0717" w:rsidP="00D54929">
            <w:pPr>
              <w:pStyle w:val="aff4"/>
            </w:pPr>
            <w:r w:rsidRPr="00A208C4">
              <w:t>Document/CstmrCdtTrfInitn/PmtInf/ReqdExctnDt/Dt</w:t>
            </w:r>
          </w:p>
        </w:tc>
        <w:tc>
          <w:tcPr>
            <w:tcW w:w="1134" w:type="dxa"/>
            <w:shd w:val="clear" w:color="auto" w:fill="auto"/>
          </w:tcPr>
          <w:p w14:paraId="4F133E6E" w14:textId="77777777" w:rsidR="00EF0717" w:rsidRPr="00A208C4" w:rsidRDefault="00EF0717" w:rsidP="001A299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304EEE4F" w14:textId="691D4F69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Дата проведения операции по счету, определяемая Отправителем</w:t>
            </w:r>
          </w:p>
        </w:tc>
      </w:tr>
      <w:tr w:rsidR="00EF0717" w:rsidRPr="00A208C4" w14:paraId="04DDE555" w14:textId="77777777" w:rsidTr="00EF0717">
        <w:tc>
          <w:tcPr>
            <w:tcW w:w="1384" w:type="dxa"/>
          </w:tcPr>
          <w:p w14:paraId="00B3005C" w14:textId="6945B1A9" w:rsidR="00EF0717" w:rsidRPr="00A208C4" w:rsidRDefault="00163EA2" w:rsidP="00D54929">
            <w:pPr>
              <w:pStyle w:val="aff4"/>
            </w:pPr>
            <w:r>
              <w:rPr>
                <w:lang w:val="ru-RU"/>
              </w:rPr>
              <w:t>60</w:t>
            </w:r>
          </w:p>
        </w:tc>
        <w:tc>
          <w:tcPr>
            <w:tcW w:w="1384" w:type="dxa"/>
            <w:shd w:val="clear" w:color="auto" w:fill="auto"/>
          </w:tcPr>
          <w:p w14:paraId="580810B0" w14:textId="27C30C13" w:rsidR="00EF0717" w:rsidRPr="00A208C4" w:rsidRDefault="00EF0717" w:rsidP="00D54929">
            <w:pPr>
              <w:pStyle w:val="aff4"/>
            </w:pPr>
            <w:r w:rsidRPr="00A208C4">
              <w:t>Dbtr</w:t>
            </w:r>
          </w:p>
        </w:tc>
        <w:tc>
          <w:tcPr>
            <w:tcW w:w="2336" w:type="dxa"/>
            <w:shd w:val="clear" w:color="auto" w:fill="auto"/>
          </w:tcPr>
          <w:p w14:paraId="48750834" w14:textId="77777777" w:rsidR="00EF0717" w:rsidRPr="00A208C4" w:rsidRDefault="00EF0717" w:rsidP="00D54929">
            <w:pPr>
              <w:pStyle w:val="aff4"/>
            </w:pPr>
            <w:r w:rsidRPr="00A208C4">
              <w:t>Плательщик / Debtor</w:t>
            </w:r>
          </w:p>
        </w:tc>
        <w:tc>
          <w:tcPr>
            <w:tcW w:w="2484" w:type="dxa"/>
            <w:shd w:val="clear" w:color="auto" w:fill="auto"/>
          </w:tcPr>
          <w:p w14:paraId="4CC88BAE" w14:textId="61ADC6DE" w:rsidR="00EF0717" w:rsidRPr="00A208C4" w:rsidRDefault="00EF0717" w:rsidP="00D54929">
            <w:pPr>
              <w:pStyle w:val="aff4"/>
            </w:pPr>
            <w:r w:rsidRPr="00A208C4">
              <w:t xml:space="preserve">Document/CstmrCdtTrfInitn/PmtInf/Dbtr/Id/OrgId/Othr/Id </w:t>
            </w:r>
          </w:p>
          <w:p w14:paraId="5C4E04A0" w14:textId="4738BE2C" w:rsidR="00EF0717" w:rsidRPr="00A208C4" w:rsidRDefault="00EF0717" w:rsidP="00D54929">
            <w:pPr>
              <w:pStyle w:val="aff4"/>
            </w:pPr>
            <w:r w:rsidRPr="00A208C4">
              <w:t>+</w:t>
            </w:r>
            <w:r>
              <w:t xml:space="preserve"> </w:t>
            </w:r>
            <w:r w:rsidRPr="00A208C4">
              <w:t>*/SchmeNm/Cd=</w:t>
            </w:r>
            <w:r w:rsidRPr="00A208C4">
              <w:rPr>
                <w:sz w:val="20"/>
                <w:szCs w:val="20"/>
              </w:rPr>
              <w:t xml:space="preserve">TXID </w:t>
            </w:r>
          </w:p>
          <w:p w14:paraId="12A47E21" w14:textId="6F331587" w:rsidR="00EF0717" w:rsidRPr="00A208C4" w:rsidRDefault="00EF0717" w:rsidP="00D54929">
            <w:pPr>
              <w:pStyle w:val="aff4"/>
            </w:pPr>
            <w:r w:rsidRPr="00A208C4">
              <w:t xml:space="preserve"> Или</w:t>
            </w:r>
          </w:p>
          <w:p w14:paraId="3501DA81" w14:textId="77777777" w:rsidR="00EF0717" w:rsidRPr="00A208C4" w:rsidRDefault="00EF0717" w:rsidP="00D54929">
            <w:pPr>
              <w:pStyle w:val="aff4"/>
            </w:pPr>
            <w:r w:rsidRPr="00A208C4">
              <w:t>Document/CstmrCdtTr</w:t>
            </w:r>
            <w:r w:rsidRPr="00A208C4">
              <w:lastRenderedPageBreak/>
              <w:t>fInitn/PmtInf/Dbtr/Id/PrvtId/Othr/Id</w:t>
            </w:r>
          </w:p>
          <w:p w14:paraId="3F2F5C60" w14:textId="67037DBE" w:rsidR="00EF0717" w:rsidRPr="00A208C4" w:rsidRDefault="00EF0717" w:rsidP="00D54929">
            <w:pPr>
              <w:pStyle w:val="aff4"/>
            </w:pPr>
            <w:r w:rsidRPr="00A208C4">
              <w:t>+</w:t>
            </w:r>
            <w:r>
              <w:t xml:space="preserve"> </w:t>
            </w:r>
            <w:r w:rsidRPr="00A208C4">
              <w:t>*/SchmeNm/Cd=</w:t>
            </w:r>
            <w:r w:rsidRPr="00A208C4">
              <w:rPr>
                <w:sz w:val="20"/>
                <w:szCs w:val="20"/>
              </w:rPr>
              <w:t xml:space="preserve">TXID </w:t>
            </w:r>
          </w:p>
          <w:p w14:paraId="4DDC503A" w14:textId="23284DF9" w:rsidR="00EF0717" w:rsidRPr="00A208C4" w:rsidRDefault="00EF0717" w:rsidP="00D54929">
            <w:pPr>
              <w:pStyle w:val="aff4"/>
            </w:pPr>
          </w:p>
        </w:tc>
        <w:tc>
          <w:tcPr>
            <w:tcW w:w="1134" w:type="dxa"/>
            <w:shd w:val="clear" w:color="auto" w:fill="auto"/>
          </w:tcPr>
          <w:p w14:paraId="17FEB06B" w14:textId="77777777" w:rsidR="00EF0717" w:rsidRPr="00A208C4" w:rsidRDefault="00EF0717" w:rsidP="001A299A">
            <w:pPr>
              <w:pStyle w:val="aff4"/>
              <w:jc w:val="center"/>
            </w:pPr>
            <w:r w:rsidRPr="00A208C4">
              <w:lastRenderedPageBreak/>
              <w:t>О</w:t>
            </w:r>
          </w:p>
        </w:tc>
        <w:tc>
          <w:tcPr>
            <w:tcW w:w="6662" w:type="dxa"/>
            <w:shd w:val="clear" w:color="auto" w:fill="auto"/>
          </w:tcPr>
          <w:p w14:paraId="776EA714" w14:textId="77777777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ИНН Плательщика.</w:t>
            </w:r>
          </w:p>
          <w:p w14:paraId="20C2A934" w14:textId="783F3E17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Для юридического лица указывается в:</w:t>
            </w:r>
          </w:p>
          <w:p w14:paraId="677DE122" w14:textId="0E8D7410" w:rsidR="00EF0717" w:rsidRPr="00A208C4" w:rsidRDefault="00EF0717" w:rsidP="00D54929">
            <w:pPr>
              <w:pStyle w:val="aff4"/>
            </w:pPr>
            <w:r w:rsidRPr="00A208C4">
              <w:t xml:space="preserve">Document/CstmrCdtTrfInitn/PmtInf/Dbtr/Id/OrgId/Othr/Id </w:t>
            </w:r>
          </w:p>
          <w:p w14:paraId="4E1AE13A" w14:textId="1425F95B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Для физического лица указывается в:</w:t>
            </w:r>
          </w:p>
          <w:p w14:paraId="0163C865" w14:textId="77777777" w:rsidR="00EF0717" w:rsidRPr="00A208C4" w:rsidRDefault="00EF0717" w:rsidP="00D54929">
            <w:pPr>
              <w:pStyle w:val="aff4"/>
            </w:pPr>
            <w:r w:rsidRPr="00A208C4">
              <w:t>Document/CstmrCdtTrfInitn/PmtInf/Dbtr/Id/PrvtId/Othr/Id</w:t>
            </w:r>
          </w:p>
          <w:p w14:paraId="2BD77CDD" w14:textId="57765003" w:rsidR="00EF0717" w:rsidRPr="006B024A" w:rsidRDefault="00EF0717" w:rsidP="00D54929">
            <w:pPr>
              <w:pStyle w:val="aff4"/>
              <w:rPr>
                <w:lang w:val="ru-RU"/>
              </w:rPr>
            </w:pPr>
            <w:r w:rsidRPr="00A208C4">
              <w:t>+</w:t>
            </w:r>
            <w:r>
              <w:t xml:space="preserve"> </w:t>
            </w:r>
            <w:r w:rsidRPr="00A208C4">
              <w:t>*/SchmeNm/Cd=</w:t>
            </w:r>
            <w:r w:rsidRPr="00A208C4">
              <w:rPr>
                <w:sz w:val="20"/>
                <w:szCs w:val="20"/>
              </w:rPr>
              <w:t xml:space="preserve">TXID </w:t>
            </w:r>
          </w:p>
        </w:tc>
      </w:tr>
      <w:tr w:rsidR="00EF0717" w:rsidRPr="00A208C4" w14:paraId="347810E8" w14:textId="77777777" w:rsidTr="00EF0717">
        <w:tc>
          <w:tcPr>
            <w:tcW w:w="1384" w:type="dxa"/>
          </w:tcPr>
          <w:p w14:paraId="4D480F2E" w14:textId="2FF363A1" w:rsidR="00EF0717" w:rsidRPr="00A208C4" w:rsidRDefault="00E95822" w:rsidP="00D54929">
            <w:pPr>
              <w:pStyle w:val="aff4"/>
            </w:pPr>
            <w:r>
              <w:rPr>
                <w:lang w:val="ru-RU"/>
              </w:rPr>
              <w:lastRenderedPageBreak/>
              <w:t>9</w:t>
            </w:r>
          </w:p>
        </w:tc>
        <w:tc>
          <w:tcPr>
            <w:tcW w:w="1384" w:type="dxa"/>
            <w:shd w:val="clear" w:color="auto" w:fill="auto"/>
          </w:tcPr>
          <w:p w14:paraId="3A0568F0" w14:textId="528ED9D8" w:rsidR="00EF0717" w:rsidRPr="00A208C4" w:rsidRDefault="00EF0717" w:rsidP="00D54929">
            <w:pPr>
              <w:pStyle w:val="aff4"/>
            </w:pPr>
            <w:r w:rsidRPr="00A208C4">
              <w:t>DbtrAcct</w:t>
            </w:r>
          </w:p>
        </w:tc>
        <w:tc>
          <w:tcPr>
            <w:tcW w:w="2336" w:type="dxa"/>
            <w:shd w:val="clear" w:color="auto" w:fill="auto"/>
          </w:tcPr>
          <w:p w14:paraId="7C978CE3" w14:textId="77777777" w:rsidR="00EF0717" w:rsidRPr="00A208C4" w:rsidRDefault="00EF0717" w:rsidP="00D54929">
            <w:pPr>
              <w:pStyle w:val="aff4"/>
            </w:pPr>
            <w:r w:rsidRPr="00A208C4">
              <w:t>СчетПлательщика / DebtorAccount</w:t>
            </w:r>
          </w:p>
        </w:tc>
        <w:tc>
          <w:tcPr>
            <w:tcW w:w="2484" w:type="dxa"/>
            <w:shd w:val="clear" w:color="auto" w:fill="auto"/>
          </w:tcPr>
          <w:p w14:paraId="5D04C82A" w14:textId="14AD952E" w:rsidR="00EF0717" w:rsidRPr="00A208C4" w:rsidRDefault="00EF0717" w:rsidP="00D54929">
            <w:pPr>
              <w:pStyle w:val="aff4"/>
            </w:pPr>
            <w:r w:rsidRPr="00A208C4">
              <w:t xml:space="preserve">Document/CstmrCdtTrfInitn/PmtInf/DbtrAcct/Id/Othr/Id + </w:t>
            </w:r>
          </w:p>
          <w:p w14:paraId="1B7FDC16" w14:textId="77777777" w:rsidR="00EF0717" w:rsidRPr="00A208C4" w:rsidRDefault="00EF0717" w:rsidP="00D54929">
            <w:pPr>
              <w:pStyle w:val="aff4"/>
            </w:pPr>
            <w:r w:rsidRPr="00A208C4">
              <w:rPr>
                <w:lang w:val="ru-RU"/>
              </w:rPr>
              <w:t>*</w:t>
            </w:r>
            <w:r w:rsidRPr="00A208C4">
              <w:t>/SchmeNm/Cd=BBAN</w:t>
            </w:r>
          </w:p>
        </w:tc>
        <w:tc>
          <w:tcPr>
            <w:tcW w:w="1134" w:type="dxa"/>
            <w:shd w:val="clear" w:color="auto" w:fill="auto"/>
          </w:tcPr>
          <w:p w14:paraId="132AEFE4" w14:textId="77777777" w:rsidR="00EF0717" w:rsidRPr="00A208C4" w:rsidRDefault="00EF0717" w:rsidP="001A299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7141C4A2" w14:textId="77777777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Поле определяет счет в НРД, который будет дебетован при исполнении платежного поручения.</w:t>
            </w:r>
          </w:p>
          <w:p w14:paraId="03216DA5" w14:textId="77777777" w:rsidR="00EF0717" w:rsidRPr="00A208C4" w:rsidRDefault="00EF0717" w:rsidP="00D54929">
            <w:pPr>
              <w:pStyle w:val="aff4"/>
            </w:pPr>
            <w:r w:rsidRPr="00A208C4">
              <w:t>Ограничение на формат: 20!n</w:t>
            </w:r>
          </w:p>
        </w:tc>
      </w:tr>
      <w:tr w:rsidR="00EF0717" w:rsidRPr="00A208C4" w14:paraId="5F0EB02F" w14:textId="77777777" w:rsidTr="00EF0717">
        <w:tc>
          <w:tcPr>
            <w:tcW w:w="1384" w:type="dxa"/>
          </w:tcPr>
          <w:p w14:paraId="1496FD7F" w14:textId="77777777" w:rsidR="00EF0717" w:rsidRPr="00A208C4" w:rsidRDefault="00EF0717" w:rsidP="00D54929">
            <w:pPr>
              <w:pStyle w:val="aff4"/>
            </w:pPr>
          </w:p>
        </w:tc>
        <w:tc>
          <w:tcPr>
            <w:tcW w:w="1384" w:type="dxa"/>
            <w:shd w:val="clear" w:color="auto" w:fill="auto"/>
          </w:tcPr>
          <w:p w14:paraId="54259595" w14:textId="218C0B37" w:rsidR="00EF0717" w:rsidRPr="00A208C4" w:rsidRDefault="00EF0717" w:rsidP="00D54929">
            <w:pPr>
              <w:pStyle w:val="aff4"/>
            </w:pPr>
            <w:r w:rsidRPr="00A208C4">
              <w:t>DbtrAgt</w:t>
            </w:r>
          </w:p>
        </w:tc>
        <w:tc>
          <w:tcPr>
            <w:tcW w:w="2336" w:type="dxa"/>
            <w:shd w:val="clear" w:color="auto" w:fill="auto"/>
          </w:tcPr>
          <w:p w14:paraId="40E84860" w14:textId="1D394886" w:rsidR="00EF0717" w:rsidRPr="00A208C4" w:rsidRDefault="00EF0717" w:rsidP="00D54929">
            <w:pPr>
              <w:pStyle w:val="aff4"/>
            </w:pPr>
            <w:r w:rsidRPr="00A208C4">
              <w:t>БанкПлательщика</w:t>
            </w:r>
            <w:r>
              <w:t xml:space="preserve"> </w:t>
            </w:r>
            <w:r w:rsidRPr="00A208C4">
              <w:t>/ DebtorAgent</w:t>
            </w:r>
          </w:p>
        </w:tc>
        <w:tc>
          <w:tcPr>
            <w:tcW w:w="2484" w:type="dxa"/>
            <w:shd w:val="clear" w:color="auto" w:fill="auto"/>
          </w:tcPr>
          <w:p w14:paraId="2C94F49A" w14:textId="77777777" w:rsidR="00EF0717" w:rsidRPr="00A208C4" w:rsidRDefault="00EF0717" w:rsidP="00D54929">
            <w:pPr>
              <w:pStyle w:val="aff4"/>
            </w:pPr>
            <w:r w:rsidRPr="00A208C4">
              <w:t xml:space="preserve">Document/CstmrCdtTrfInitn/PmtInf/DbtrAgt/FinInstnId/BICFI </w:t>
            </w:r>
          </w:p>
        </w:tc>
        <w:tc>
          <w:tcPr>
            <w:tcW w:w="1134" w:type="dxa"/>
            <w:shd w:val="clear" w:color="auto" w:fill="auto"/>
          </w:tcPr>
          <w:p w14:paraId="697886B1" w14:textId="77777777" w:rsidR="00EF0717" w:rsidRPr="00A208C4" w:rsidRDefault="00EF0717" w:rsidP="001A299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43F9BE84" w14:textId="20540F00" w:rsidR="00EF0717" w:rsidRPr="00A208C4" w:rsidRDefault="00EF0717" w:rsidP="00D54929">
            <w:pPr>
              <w:pStyle w:val="aff4"/>
            </w:pPr>
            <w:r w:rsidRPr="00A208C4">
              <w:t>Указывается константа: MICURUMMXXX</w:t>
            </w:r>
          </w:p>
        </w:tc>
      </w:tr>
      <w:tr w:rsidR="00EF0717" w:rsidRPr="00A208C4" w14:paraId="161BBDD0" w14:textId="77777777" w:rsidTr="00EF0717">
        <w:tc>
          <w:tcPr>
            <w:tcW w:w="1384" w:type="dxa"/>
          </w:tcPr>
          <w:p w14:paraId="6CC2F34A" w14:textId="77777777" w:rsidR="00EF0717" w:rsidRPr="00A208C4" w:rsidRDefault="00EF0717" w:rsidP="00D54929">
            <w:pPr>
              <w:pStyle w:val="aff4"/>
            </w:pPr>
          </w:p>
        </w:tc>
        <w:tc>
          <w:tcPr>
            <w:tcW w:w="1384" w:type="dxa"/>
            <w:shd w:val="clear" w:color="auto" w:fill="auto"/>
          </w:tcPr>
          <w:p w14:paraId="347FB5FF" w14:textId="1348D93F" w:rsidR="00EF0717" w:rsidRPr="00A208C4" w:rsidRDefault="00EF0717" w:rsidP="00D54929">
            <w:pPr>
              <w:pStyle w:val="aff4"/>
            </w:pPr>
            <w:r w:rsidRPr="00A208C4">
              <w:t>ChrgBr</w:t>
            </w:r>
          </w:p>
        </w:tc>
        <w:tc>
          <w:tcPr>
            <w:tcW w:w="2336" w:type="dxa"/>
            <w:shd w:val="clear" w:color="auto" w:fill="auto"/>
          </w:tcPr>
          <w:p w14:paraId="2275C1BE" w14:textId="431E0096" w:rsidR="00EF0717" w:rsidRPr="00A208C4" w:rsidRDefault="00EF0717" w:rsidP="00D54929">
            <w:pPr>
              <w:pStyle w:val="aff4"/>
            </w:pPr>
            <w:r w:rsidRPr="00A208C4">
              <w:t>СторонаИлиСтороныПоКомиссионнымСборам / ChargeBearer</w:t>
            </w:r>
          </w:p>
        </w:tc>
        <w:tc>
          <w:tcPr>
            <w:tcW w:w="2484" w:type="dxa"/>
            <w:shd w:val="clear" w:color="auto" w:fill="auto"/>
          </w:tcPr>
          <w:p w14:paraId="1A966227" w14:textId="1CFD69E9" w:rsidR="00EF0717" w:rsidRPr="00A208C4" w:rsidRDefault="00EF0717" w:rsidP="00D54929">
            <w:pPr>
              <w:pStyle w:val="aff4"/>
            </w:pPr>
            <w:r w:rsidRPr="00A208C4">
              <w:t>Document/CstmrCdtTrfInitn/PmtInf/ChrgBr</w:t>
            </w:r>
          </w:p>
        </w:tc>
        <w:tc>
          <w:tcPr>
            <w:tcW w:w="1134" w:type="dxa"/>
            <w:shd w:val="clear" w:color="auto" w:fill="auto"/>
          </w:tcPr>
          <w:p w14:paraId="16403AA0" w14:textId="40D4CE49" w:rsidR="00EF0717" w:rsidRPr="00A208C4" w:rsidRDefault="00EF0717" w:rsidP="001A299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0415E58F" w14:textId="77777777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Детали расходов. </w:t>
            </w:r>
          </w:p>
          <w:p w14:paraId="3915D867" w14:textId="659AC020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Указывается константа </w:t>
            </w:r>
            <w:r w:rsidRPr="00A208C4">
              <w:t>DEBT</w:t>
            </w:r>
          </w:p>
        </w:tc>
      </w:tr>
      <w:tr w:rsidR="00EF0717" w:rsidRPr="00A208C4" w14:paraId="6B473D72" w14:textId="77777777" w:rsidTr="00EF0717">
        <w:tc>
          <w:tcPr>
            <w:tcW w:w="1384" w:type="dxa"/>
          </w:tcPr>
          <w:p w14:paraId="455893A0" w14:textId="282D4743" w:rsidR="00EF0717" w:rsidRPr="00A208C4" w:rsidRDefault="00E95822" w:rsidP="00D54929">
            <w:pPr>
              <w:pStyle w:val="aff4"/>
            </w:pPr>
            <w:r>
              <w:rPr>
                <w:lang w:val="ru-RU"/>
              </w:rPr>
              <w:t>3</w:t>
            </w:r>
          </w:p>
        </w:tc>
        <w:tc>
          <w:tcPr>
            <w:tcW w:w="1384" w:type="dxa"/>
            <w:shd w:val="clear" w:color="auto" w:fill="auto"/>
          </w:tcPr>
          <w:p w14:paraId="307A7E04" w14:textId="215141DE" w:rsidR="00EF0717" w:rsidRPr="00A208C4" w:rsidRDefault="00EF0717" w:rsidP="00D54929">
            <w:pPr>
              <w:pStyle w:val="aff4"/>
              <w:rPr>
                <w:lang w:val="ru-RU"/>
              </w:rPr>
            </w:pPr>
            <w:r w:rsidRPr="00A208C4">
              <w:t>PmtId</w:t>
            </w:r>
          </w:p>
        </w:tc>
        <w:tc>
          <w:tcPr>
            <w:tcW w:w="2336" w:type="dxa"/>
            <w:shd w:val="clear" w:color="auto" w:fill="auto"/>
          </w:tcPr>
          <w:p w14:paraId="66413146" w14:textId="77777777" w:rsidR="00EF0717" w:rsidRPr="00A208C4" w:rsidRDefault="00EF0717" w:rsidP="00D54929">
            <w:pPr>
              <w:pStyle w:val="aff4"/>
            </w:pPr>
            <w:r w:rsidRPr="00A208C4">
              <w:t>ИдентификацияРаспоряженийВГруппе / PaymentIdentification</w:t>
            </w:r>
          </w:p>
        </w:tc>
        <w:tc>
          <w:tcPr>
            <w:tcW w:w="2484" w:type="dxa"/>
            <w:shd w:val="clear" w:color="auto" w:fill="auto"/>
          </w:tcPr>
          <w:p w14:paraId="6E0C31C1" w14:textId="6807785E" w:rsidR="00EF0717" w:rsidRPr="00A208C4" w:rsidRDefault="00EF0717" w:rsidP="00D54929">
            <w:pPr>
              <w:pStyle w:val="aff4"/>
            </w:pPr>
            <w:r w:rsidRPr="00A208C4">
              <w:t>Document/CstmrCdtTrfInitn/PmtInf/CdtTrfTxInf/PmtId/EndToEndId</w:t>
            </w:r>
          </w:p>
        </w:tc>
        <w:tc>
          <w:tcPr>
            <w:tcW w:w="1134" w:type="dxa"/>
            <w:shd w:val="clear" w:color="auto" w:fill="auto"/>
          </w:tcPr>
          <w:p w14:paraId="64DDA575" w14:textId="77777777" w:rsidR="00EF0717" w:rsidRPr="00A208C4" w:rsidRDefault="00EF0717" w:rsidP="001A299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26216C5F" w14:textId="77777777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Номер платежного поручения. Формат: 6</w:t>
            </w:r>
            <w:r w:rsidRPr="00A208C4">
              <w:t>n</w:t>
            </w:r>
          </w:p>
        </w:tc>
      </w:tr>
      <w:tr w:rsidR="00EF0717" w:rsidRPr="00A208C4" w14:paraId="11F1B7A5" w14:textId="77777777" w:rsidTr="00EF0717">
        <w:tc>
          <w:tcPr>
            <w:tcW w:w="1384" w:type="dxa"/>
          </w:tcPr>
          <w:p w14:paraId="1117FA64" w14:textId="77777777" w:rsidR="00EF0717" w:rsidRPr="00FB0590" w:rsidRDefault="00EF0717" w:rsidP="00D54929">
            <w:pPr>
              <w:pStyle w:val="aff4"/>
              <w:rPr>
                <w:lang w:val="ru-RU"/>
              </w:rPr>
            </w:pPr>
          </w:p>
        </w:tc>
        <w:tc>
          <w:tcPr>
            <w:tcW w:w="1384" w:type="dxa"/>
            <w:shd w:val="clear" w:color="auto" w:fill="auto"/>
          </w:tcPr>
          <w:p w14:paraId="0B768740" w14:textId="0CD2E140" w:rsidR="00EF0717" w:rsidRPr="00A208C4" w:rsidRDefault="00EF0717" w:rsidP="00D54929">
            <w:pPr>
              <w:pStyle w:val="aff4"/>
            </w:pPr>
            <w:r w:rsidRPr="00A208C4">
              <w:t>LclInstrm</w:t>
            </w:r>
          </w:p>
        </w:tc>
        <w:tc>
          <w:tcPr>
            <w:tcW w:w="2336" w:type="dxa"/>
            <w:shd w:val="clear" w:color="auto" w:fill="auto"/>
          </w:tcPr>
          <w:p w14:paraId="5D2F4996" w14:textId="47FC057E" w:rsidR="00EF0717" w:rsidRPr="00A208C4" w:rsidRDefault="00EF0717" w:rsidP="00D54929">
            <w:pPr>
              <w:pStyle w:val="aff4"/>
            </w:pPr>
            <w:r w:rsidRPr="00A208C4">
              <w:t>ЛокальныйИнструмент / LocalInstrument</w:t>
            </w:r>
          </w:p>
        </w:tc>
        <w:tc>
          <w:tcPr>
            <w:tcW w:w="2484" w:type="dxa"/>
            <w:shd w:val="clear" w:color="auto" w:fill="auto"/>
          </w:tcPr>
          <w:p w14:paraId="7A26E731" w14:textId="5A4E2D35" w:rsidR="00EF0717" w:rsidRPr="00A208C4" w:rsidRDefault="00EF0717" w:rsidP="00D54929">
            <w:pPr>
              <w:pStyle w:val="aff4"/>
            </w:pPr>
            <w:r w:rsidRPr="00A208C4">
              <w:t>Document/CstmrCdtTrfInitn/PmtInf/CdtTrfTxInf/PmtTpInf/LclInstrm/Prtry</w:t>
            </w:r>
          </w:p>
        </w:tc>
        <w:tc>
          <w:tcPr>
            <w:tcW w:w="1134" w:type="dxa"/>
            <w:shd w:val="clear" w:color="auto" w:fill="auto"/>
          </w:tcPr>
          <w:p w14:paraId="41802BA0" w14:textId="04293F25" w:rsidR="00EF0717" w:rsidRPr="00A208C4" w:rsidRDefault="00EF0717" w:rsidP="001A299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6D167775" w14:textId="26785873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Код банковской операции, заполняется константой </w:t>
            </w:r>
            <w:r w:rsidRPr="00A208C4">
              <w:t>CRED</w:t>
            </w:r>
          </w:p>
        </w:tc>
      </w:tr>
      <w:tr w:rsidR="00EF0717" w:rsidRPr="00A208C4" w14:paraId="63680514" w14:textId="77777777" w:rsidTr="00EF0717">
        <w:tc>
          <w:tcPr>
            <w:tcW w:w="1384" w:type="dxa"/>
          </w:tcPr>
          <w:p w14:paraId="6878B3DE" w14:textId="77777777" w:rsidR="00EF0717" w:rsidRPr="00FB0590" w:rsidRDefault="00EF0717" w:rsidP="00D54929">
            <w:pPr>
              <w:pStyle w:val="aff4"/>
              <w:rPr>
                <w:lang w:val="ru-RU"/>
              </w:rPr>
            </w:pPr>
          </w:p>
        </w:tc>
        <w:tc>
          <w:tcPr>
            <w:tcW w:w="1384" w:type="dxa"/>
            <w:shd w:val="clear" w:color="auto" w:fill="auto"/>
          </w:tcPr>
          <w:p w14:paraId="197CB7EF" w14:textId="3CECEE24" w:rsidR="00EF0717" w:rsidRPr="00A208C4" w:rsidRDefault="00EF0717" w:rsidP="00D54929">
            <w:pPr>
              <w:pStyle w:val="aff4"/>
            </w:pPr>
            <w:r w:rsidRPr="00A208C4">
              <w:t>CtgyPurp</w:t>
            </w:r>
          </w:p>
        </w:tc>
        <w:tc>
          <w:tcPr>
            <w:tcW w:w="2336" w:type="dxa"/>
            <w:shd w:val="clear" w:color="auto" w:fill="auto"/>
          </w:tcPr>
          <w:p w14:paraId="60A9054B" w14:textId="76451006" w:rsidR="00EF0717" w:rsidRPr="00A208C4" w:rsidRDefault="00EF0717" w:rsidP="00D54929">
            <w:pPr>
              <w:pStyle w:val="aff4"/>
            </w:pPr>
            <w:r w:rsidRPr="00A208C4">
              <w:t>ИнформацияДляУто</w:t>
            </w:r>
            <w:r w:rsidRPr="00A208C4">
              <w:lastRenderedPageBreak/>
              <w:t>чненияИсполнения / CategoryPurpose</w:t>
            </w:r>
          </w:p>
        </w:tc>
        <w:tc>
          <w:tcPr>
            <w:tcW w:w="2484" w:type="dxa"/>
            <w:shd w:val="clear" w:color="auto" w:fill="auto"/>
          </w:tcPr>
          <w:p w14:paraId="4F3CF44C" w14:textId="21BCA349" w:rsidR="00EF0717" w:rsidRPr="00A208C4" w:rsidRDefault="00EF0717" w:rsidP="00D54929">
            <w:pPr>
              <w:pStyle w:val="aff4"/>
            </w:pPr>
            <w:r w:rsidRPr="00A208C4">
              <w:lastRenderedPageBreak/>
              <w:t>Document/CstmrCdtTr</w:t>
            </w:r>
            <w:r w:rsidRPr="00A208C4">
              <w:lastRenderedPageBreak/>
              <w:t>fInitn/PmtInf/CdtTrfTxInf/PmtTpInf/CtgyPurp/Cd</w:t>
            </w:r>
          </w:p>
        </w:tc>
        <w:tc>
          <w:tcPr>
            <w:tcW w:w="1134" w:type="dxa"/>
            <w:shd w:val="clear" w:color="auto" w:fill="auto"/>
          </w:tcPr>
          <w:p w14:paraId="7074F095" w14:textId="7676FE2A" w:rsidR="00EF0717" w:rsidRPr="00A208C4" w:rsidRDefault="00EF0717" w:rsidP="001A299A">
            <w:pPr>
              <w:pStyle w:val="aff4"/>
              <w:jc w:val="center"/>
            </w:pPr>
            <w:r w:rsidRPr="00A208C4">
              <w:lastRenderedPageBreak/>
              <w:t>О</w:t>
            </w:r>
          </w:p>
        </w:tc>
        <w:tc>
          <w:tcPr>
            <w:tcW w:w="6662" w:type="dxa"/>
            <w:shd w:val="clear" w:color="auto" w:fill="auto"/>
          </w:tcPr>
          <w:p w14:paraId="513E7053" w14:textId="03FEF57F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Указывается константа: </w:t>
            </w:r>
            <w:r w:rsidRPr="00A208C4">
              <w:t>TAXS</w:t>
            </w:r>
            <w:r w:rsidRPr="008A4F64">
              <w:rPr>
                <w:lang w:val="ru-RU"/>
              </w:rPr>
              <w:t xml:space="preserve">. Она является признаком </w:t>
            </w:r>
            <w:r w:rsidRPr="008A4F64">
              <w:rPr>
                <w:lang w:val="ru-RU"/>
              </w:rPr>
              <w:lastRenderedPageBreak/>
              <w:t>налогового платежа</w:t>
            </w:r>
          </w:p>
        </w:tc>
      </w:tr>
      <w:tr w:rsidR="00EF0717" w:rsidRPr="00A208C4" w14:paraId="650218AA" w14:textId="77777777" w:rsidTr="00EF0717">
        <w:tc>
          <w:tcPr>
            <w:tcW w:w="1384" w:type="dxa"/>
          </w:tcPr>
          <w:p w14:paraId="39C1A842" w14:textId="1EB4FB4B" w:rsidR="00EF0717" w:rsidRPr="00A208C4" w:rsidRDefault="00E95822" w:rsidP="00D54929">
            <w:pPr>
              <w:pStyle w:val="aff4"/>
            </w:pPr>
            <w:r>
              <w:rPr>
                <w:lang w:val="ru-RU"/>
              </w:rPr>
              <w:lastRenderedPageBreak/>
              <w:t>7</w:t>
            </w:r>
          </w:p>
        </w:tc>
        <w:tc>
          <w:tcPr>
            <w:tcW w:w="1384" w:type="dxa"/>
            <w:shd w:val="clear" w:color="auto" w:fill="auto"/>
          </w:tcPr>
          <w:p w14:paraId="3D09401E" w14:textId="2164F96E" w:rsidR="00EF0717" w:rsidRPr="00A208C4" w:rsidRDefault="00EF0717" w:rsidP="00D54929">
            <w:pPr>
              <w:pStyle w:val="aff4"/>
              <w:rPr>
                <w:lang w:val="ru-RU"/>
              </w:rPr>
            </w:pPr>
            <w:r w:rsidRPr="00A208C4">
              <w:t>Amt</w:t>
            </w:r>
          </w:p>
        </w:tc>
        <w:tc>
          <w:tcPr>
            <w:tcW w:w="2336" w:type="dxa"/>
            <w:shd w:val="clear" w:color="auto" w:fill="auto"/>
          </w:tcPr>
          <w:p w14:paraId="26ED9EA9" w14:textId="77777777" w:rsidR="00EF0717" w:rsidRPr="00A208C4" w:rsidRDefault="00EF0717" w:rsidP="00D54929">
            <w:pPr>
              <w:pStyle w:val="aff4"/>
            </w:pPr>
            <w:r w:rsidRPr="00A208C4">
              <w:t>СуммаПеревода / Amount</w:t>
            </w:r>
          </w:p>
        </w:tc>
        <w:tc>
          <w:tcPr>
            <w:tcW w:w="2484" w:type="dxa"/>
            <w:shd w:val="clear" w:color="auto" w:fill="auto"/>
          </w:tcPr>
          <w:p w14:paraId="04EC721F" w14:textId="45FC821C" w:rsidR="00EF0717" w:rsidRPr="008A4F64" w:rsidRDefault="00EF0717" w:rsidP="00D54929">
            <w:pPr>
              <w:pStyle w:val="aff4"/>
            </w:pPr>
            <w:r w:rsidRPr="00A208C4">
              <w:t>Document</w:t>
            </w:r>
            <w:r w:rsidRPr="008A4F64">
              <w:t>/</w:t>
            </w:r>
            <w:r w:rsidRPr="00A208C4">
              <w:t>CstmrCdtTrfInitn</w:t>
            </w:r>
            <w:r w:rsidRPr="008A4F64">
              <w:t>/</w:t>
            </w:r>
            <w:r w:rsidRPr="00A208C4">
              <w:t>PmtInf</w:t>
            </w:r>
            <w:r w:rsidRPr="008A4F64">
              <w:t>/</w:t>
            </w:r>
            <w:r w:rsidRPr="00A208C4">
              <w:t>CdtTrfTxInf</w:t>
            </w:r>
            <w:r w:rsidRPr="008A4F64">
              <w:t>/</w:t>
            </w:r>
            <w:r w:rsidRPr="00A208C4">
              <w:t>Amt</w:t>
            </w:r>
            <w:r w:rsidRPr="008A4F64">
              <w:t>/</w:t>
            </w:r>
            <w:r w:rsidRPr="00A208C4">
              <w:t>InstdAmt</w:t>
            </w:r>
            <w:r w:rsidRPr="008A4F64">
              <w:t xml:space="preserve"> +</w:t>
            </w:r>
            <w:r w:rsidRPr="00A208C4">
              <w:t>Ccy</w:t>
            </w:r>
          </w:p>
          <w:p w14:paraId="7DE2AFA1" w14:textId="77777777" w:rsidR="00EF0717" w:rsidRPr="00A208C4" w:rsidRDefault="00EF0717" w:rsidP="00D54929">
            <w:pPr>
              <w:pStyle w:val="aff4"/>
            </w:pPr>
          </w:p>
        </w:tc>
        <w:tc>
          <w:tcPr>
            <w:tcW w:w="1134" w:type="dxa"/>
            <w:shd w:val="clear" w:color="auto" w:fill="auto"/>
          </w:tcPr>
          <w:p w14:paraId="7C789F4F" w14:textId="77777777" w:rsidR="00EF0717" w:rsidRPr="00A208C4" w:rsidRDefault="00EF0717" w:rsidP="001A299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3A84823A" w14:textId="4998EB83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Сумма и валюта поручения. Код валюты должен соответствовать </w:t>
            </w:r>
            <w:r w:rsidRPr="00A208C4">
              <w:t>ISO</w:t>
            </w:r>
            <w:r w:rsidRPr="008A4F64">
              <w:rPr>
                <w:lang w:val="ru-RU"/>
              </w:rPr>
              <w:t>-4217</w:t>
            </w:r>
            <w:r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(3 символа).</w:t>
            </w:r>
          </w:p>
          <w:p w14:paraId="0884AD89" w14:textId="77777777" w:rsidR="00EF0717" w:rsidRPr="008A4F64" w:rsidRDefault="00EF0717" w:rsidP="00D54929">
            <w:pPr>
              <w:pStyle w:val="aff4"/>
              <w:rPr>
                <w:lang w:val="ru-RU"/>
              </w:rPr>
            </w:pPr>
          </w:p>
        </w:tc>
      </w:tr>
      <w:tr w:rsidR="00EF0717" w:rsidRPr="00A208C4" w14:paraId="7354E098" w14:textId="77777777" w:rsidTr="00EF0717">
        <w:tc>
          <w:tcPr>
            <w:tcW w:w="1384" w:type="dxa"/>
          </w:tcPr>
          <w:p w14:paraId="489F8607" w14:textId="7A9E277C" w:rsidR="00EF0717" w:rsidRPr="00A208C4" w:rsidRDefault="00E95822" w:rsidP="00D54929">
            <w:pPr>
              <w:pStyle w:val="aff4"/>
            </w:pPr>
            <w:r>
              <w:rPr>
                <w:lang w:val="ru-RU"/>
              </w:rPr>
              <w:t>13, 14</w:t>
            </w:r>
          </w:p>
        </w:tc>
        <w:tc>
          <w:tcPr>
            <w:tcW w:w="1384" w:type="dxa"/>
            <w:shd w:val="clear" w:color="auto" w:fill="auto"/>
          </w:tcPr>
          <w:p w14:paraId="45EBA25A" w14:textId="2FF0EC21" w:rsidR="00EF0717" w:rsidRPr="00A208C4" w:rsidRDefault="00EF0717" w:rsidP="00D54929">
            <w:pPr>
              <w:pStyle w:val="aff4"/>
            </w:pPr>
            <w:r w:rsidRPr="00A208C4">
              <w:t>CdtrAgt</w:t>
            </w:r>
          </w:p>
        </w:tc>
        <w:tc>
          <w:tcPr>
            <w:tcW w:w="2336" w:type="dxa"/>
            <w:shd w:val="clear" w:color="auto" w:fill="auto"/>
          </w:tcPr>
          <w:p w14:paraId="7BC01E2C" w14:textId="77777777" w:rsidR="00EF0717" w:rsidRPr="00A208C4" w:rsidRDefault="00EF0717" w:rsidP="00D54929">
            <w:pPr>
              <w:pStyle w:val="aff4"/>
            </w:pPr>
            <w:r w:rsidRPr="00A208C4">
              <w:t>БанкПолучателяСредств / CreditorAgent</w:t>
            </w:r>
          </w:p>
        </w:tc>
        <w:tc>
          <w:tcPr>
            <w:tcW w:w="2484" w:type="dxa"/>
            <w:shd w:val="clear" w:color="auto" w:fill="auto"/>
          </w:tcPr>
          <w:p w14:paraId="14528921" w14:textId="2E15B922" w:rsidR="00EF0717" w:rsidRPr="00A208C4" w:rsidRDefault="00EF0717" w:rsidP="00D54929">
            <w:pPr>
              <w:pStyle w:val="aff4"/>
            </w:pPr>
            <w:r w:rsidRPr="00A208C4">
              <w:t>Document/CstmrCdtTrfInitn/PmtInf/CdtTrfTxInf/CdtrAgt/FinInstnId/BICFI</w:t>
            </w:r>
          </w:p>
          <w:p w14:paraId="3D63764E" w14:textId="77777777" w:rsidR="00EF0717" w:rsidRPr="00A208C4" w:rsidRDefault="00EF0717" w:rsidP="00D54929">
            <w:pPr>
              <w:pStyle w:val="aff4"/>
            </w:pPr>
            <w:r w:rsidRPr="00A208C4">
              <w:t>Или</w:t>
            </w:r>
          </w:p>
          <w:p w14:paraId="2BBE5478" w14:textId="591A2C21" w:rsidR="00EF0717" w:rsidRPr="00A208C4" w:rsidRDefault="00EF0717" w:rsidP="00D54929">
            <w:pPr>
              <w:pStyle w:val="aff4"/>
            </w:pPr>
            <w:r w:rsidRPr="00A208C4">
              <w:t>Document/CstmrCdtTrfInitn/PmtInf/CdtTrfTxInf/CdtrAgt/FinInstnId/ClrSysMmbId/ClrSysId/Cd</w:t>
            </w:r>
          </w:p>
          <w:p w14:paraId="3FBB5A08" w14:textId="77777777" w:rsidR="00EF0717" w:rsidRPr="00A208C4" w:rsidRDefault="00EF0717" w:rsidP="00D54929">
            <w:pPr>
              <w:pStyle w:val="aff4"/>
            </w:pPr>
            <w:r w:rsidRPr="00A208C4">
              <w:t>И</w:t>
            </w:r>
          </w:p>
          <w:p w14:paraId="1179C7F7" w14:textId="337E52C1" w:rsidR="00EF0717" w:rsidRPr="00A208C4" w:rsidRDefault="00EF0717" w:rsidP="00D54929">
            <w:pPr>
              <w:pStyle w:val="aff4"/>
            </w:pPr>
            <w:r w:rsidRPr="00A208C4">
              <w:t>Document/CstmrCdtTrfInitn/PmtInf/CdtTrfTxInf/CdtrAgt/FinInstnId/ClrSysMmbId/MmbId</w:t>
            </w:r>
          </w:p>
          <w:p w14:paraId="07F90728" w14:textId="77777777" w:rsidR="00EF0717" w:rsidRPr="00A208C4" w:rsidRDefault="00EF0717" w:rsidP="00D54929">
            <w:pPr>
              <w:pStyle w:val="aff4"/>
            </w:pPr>
            <w:r w:rsidRPr="00A208C4">
              <w:t>И</w:t>
            </w:r>
          </w:p>
          <w:p w14:paraId="77943463" w14:textId="079A0041" w:rsidR="00EF0717" w:rsidRPr="00A208C4" w:rsidRDefault="00EF0717" w:rsidP="00D54929">
            <w:pPr>
              <w:pStyle w:val="aff4"/>
            </w:pPr>
            <w:r w:rsidRPr="00A208C4">
              <w:t>Document/CstmrCdtTrfInitn/PmtInf/CdtTrfTx</w:t>
            </w:r>
            <w:r w:rsidRPr="00A208C4">
              <w:lastRenderedPageBreak/>
              <w:t>Inf/CdtrAgt/FinInstnId/Nm</w:t>
            </w:r>
          </w:p>
          <w:p w14:paraId="0BAAB646" w14:textId="77777777" w:rsidR="00EF0717" w:rsidRPr="00A208C4" w:rsidRDefault="00EF0717" w:rsidP="00D54929">
            <w:pPr>
              <w:pStyle w:val="aff4"/>
            </w:pPr>
            <w:r w:rsidRPr="00A208C4">
              <w:t>И</w:t>
            </w:r>
          </w:p>
          <w:p w14:paraId="2F1F5C18" w14:textId="6EE7A80B" w:rsidR="00EF0717" w:rsidRPr="00A208C4" w:rsidRDefault="00EF0717" w:rsidP="00D54929">
            <w:pPr>
              <w:pStyle w:val="aff4"/>
            </w:pPr>
            <w:r w:rsidRPr="00A208C4">
              <w:t>Document/CstmrCdtTrfInitn/PmtInf/CdtTrfTxInf/CdtrAgt/FinInstnId/PstlAdr/TwnNm</w:t>
            </w:r>
          </w:p>
        </w:tc>
        <w:tc>
          <w:tcPr>
            <w:tcW w:w="1134" w:type="dxa"/>
            <w:shd w:val="clear" w:color="auto" w:fill="auto"/>
          </w:tcPr>
          <w:p w14:paraId="611CD531" w14:textId="77777777" w:rsidR="00EF0717" w:rsidRPr="00A208C4" w:rsidRDefault="00EF0717" w:rsidP="001A299A">
            <w:pPr>
              <w:pStyle w:val="aff4"/>
              <w:jc w:val="center"/>
            </w:pPr>
            <w:r w:rsidRPr="00A208C4">
              <w:lastRenderedPageBreak/>
              <w:t>Н</w:t>
            </w:r>
          </w:p>
        </w:tc>
        <w:tc>
          <w:tcPr>
            <w:tcW w:w="6662" w:type="dxa"/>
            <w:shd w:val="clear" w:color="auto" w:fill="auto"/>
          </w:tcPr>
          <w:p w14:paraId="2A2B95CA" w14:textId="77777777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Поле содержит реквизиты Банка Получателя, в котором средства будут доступны Получателю.</w:t>
            </w:r>
          </w:p>
          <w:p w14:paraId="69B07F46" w14:textId="77777777" w:rsidR="00EF0717" w:rsidRPr="008A4F64" w:rsidRDefault="00EF0717" w:rsidP="00D54929">
            <w:pPr>
              <w:pStyle w:val="aff4"/>
              <w:rPr>
                <w:lang w:val="ru-RU"/>
              </w:rPr>
            </w:pPr>
          </w:p>
          <w:p w14:paraId="651E29D1" w14:textId="4673C94E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A208C4">
              <w:t>SWIFT</w:t>
            </w:r>
            <w:r w:rsidRPr="008A4F64">
              <w:rPr>
                <w:lang w:val="ru-RU"/>
              </w:rPr>
              <w:t xml:space="preserve"> </w:t>
            </w:r>
            <w:r w:rsidRPr="00A208C4">
              <w:t>BIC</w:t>
            </w:r>
            <w:r w:rsidRPr="008A4F64">
              <w:rPr>
                <w:lang w:val="ru-RU"/>
              </w:rPr>
              <w:t xml:space="preserve"> указывается в поле: */ </w:t>
            </w:r>
            <w:r w:rsidRPr="00A208C4">
              <w:t>BICFI</w:t>
            </w:r>
            <w:r w:rsidRPr="008A4F64">
              <w:rPr>
                <w:lang w:val="ru-RU"/>
              </w:rPr>
              <w:t>.</w:t>
            </w:r>
          </w:p>
          <w:p w14:paraId="5137230C" w14:textId="79221D90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Российский БИК указывается в поле: */</w:t>
            </w:r>
            <w:r w:rsidRPr="00A208C4">
              <w:t>MmbId</w:t>
            </w:r>
            <w:r w:rsidRPr="008A4F64">
              <w:rPr>
                <w:lang w:val="ru-RU"/>
              </w:rPr>
              <w:t xml:space="preserve"> + */</w:t>
            </w:r>
            <w:r w:rsidRPr="00A208C4">
              <w:t>ClrSysId</w:t>
            </w:r>
            <w:r w:rsidRPr="008A4F64">
              <w:rPr>
                <w:lang w:val="ru-RU"/>
              </w:rPr>
              <w:t>/</w:t>
            </w:r>
            <w:r w:rsidRPr="00A208C4">
              <w:t>Cd</w:t>
            </w:r>
            <w:r w:rsidRPr="008A4F64">
              <w:rPr>
                <w:lang w:val="ru-RU"/>
              </w:rPr>
              <w:t>=</w:t>
            </w:r>
            <w:r w:rsidRPr="00A208C4">
              <w:t>RUCBC</w:t>
            </w:r>
            <w:r w:rsidRPr="008A4F64">
              <w:rPr>
                <w:lang w:val="ru-RU"/>
              </w:rPr>
              <w:t xml:space="preserve"> </w:t>
            </w:r>
          </w:p>
          <w:p w14:paraId="4B486152" w14:textId="77777777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Наименование Банка указывается в поле: */</w:t>
            </w:r>
            <w:r w:rsidRPr="00A208C4">
              <w:t>Nm</w:t>
            </w:r>
          </w:p>
          <w:p w14:paraId="32CA5816" w14:textId="77777777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Город Банка получателя указывается в поле: */</w:t>
            </w:r>
            <w:r w:rsidRPr="00A208C4">
              <w:t>PstlAdr</w:t>
            </w:r>
            <w:r w:rsidRPr="008A4F64">
              <w:rPr>
                <w:lang w:val="ru-RU"/>
              </w:rPr>
              <w:t>/</w:t>
            </w:r>
            <w:r w:rsidRPr="00A208C4">
              <w:t>TwnNm</w:t>
            </w:r>
          </w:p>
          <w:p w14:paraId="17A220E8" w14:textId="77777777" w:rsidR="00EF0717" w:rsidRPr="008A4F64" w:rsidRDefault="00EF0717" w:rsidP="00D54929">
            <w:pPr>
              <w:pStyle w:val="aff4"/>
              <w:rPr>
                <w:lang w:val="ru-RU"/>
              </w:rPr>
            </w:pPr>
          </w:p>
          <w:p w14:paraId="41D520C0" w14:textId="77777777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Правила указания реквизитов:</w:t>
            </w:r>
          </w:p>
          <w:p w14:paraId="6442231A" w14:textId="43D174F4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Если Банком Получателя является НРД, то указывается </w:t>
            </w:r>
            <w:r w:rsidRPr="00A208C4">
              <w:t>SWIFT</w:t>
            </w:r>
            <w:r w:rsidRPr="008A4F64">
              <w:rPr>
                <w:lang w:val="ru-RU"/>
              </w:rPr>
              <w:t xml:space="preserve"> </w:t>
            </w:r>
            <w:r w:rsidRPr="00A208C4">
              <w:t>BIC</w:t>
            </w:r>
            <w:r w:rsidRPr="008A4F64">
              <w:rPr>
                <w:lang w:val="ru-RU"/>
              </w:rPr>
              <w:t xml:space="preserve"> или поле не заполняется.</w:t>
            </w:r>
          </w:p>
          <w:p w14:paraId="3AB997CA" w14:textId="4D58050E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Для других банков:</w:t>
            </w:r>
          </w:p>
          <w:p w14:paraId="031D721B" w14:textId="0CD2974D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указывается </w:t>
            </w:r>
            <w:r w:rsidRPr="00A208C4">
              <w:t>SWIFT</w:t>
            </w:r>
            <w:r w:rsidRPr="008A4F64">
              <w:rPr>
                <w:lang w:val="ru-RU"/>
              </w:rPr>
              <w:t xml:space="preserve"> </w:t>
            </w:r>
            <w:r w:rsidRPr="00A208C4">
              <w:t>BIC</w:t>
            </w:r>
          </w:p>
          <w:p w14:paraId="5291DAB8" w14:textId="1BAF1F9F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или </w:t>
            </w:r>
          </w:p>
          <w:p w14:paraId="4080B65C" w14:textId="77777777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российский БИК</w:t>
            </w:r>
          </w:p>
          <w:p w14:paraId="24E0C862" w14:textId="77777777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и наименование </w:t>
            </w:r>
          </w:p>
          <w:p w14:paraId="5E740CB9" w14:textId="77777777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и город Банка Получателя</w:t>
            </w:r>
          </w:p>
          <w:p w14:paraId="5B4EA676" w14:textId="285CD7E1" w:rsidR="00EF0717" w:rsidRPr="008A4F64" w:rsidRDefault="00EF0717" w:rsidP="00D54929">
            <w:pPr>
              <w:pStyle w:val="aff4"/>
              <w:rPr>
                <w:lang w:val="ru-RU"/>
              </w:rPr>
            </w:pPr>
          </w:p>
        </w:tc>
      </w:tr>
      <w:tr w:rsidR="00EF0717" w:rsidRPr="00A208C4" w14:paraId="09BCCF1B" w14:textId="77777777" w:rsidTr="00EF0717">
        <w:tc>
          <w:tcPr>
            <w:tcW w:w="1384" w:type="dxa"/>
          </w:tcPr>
          <w:p w14:paraId="3FA44DEC" w14:textId="77777777" w:rsidR="00EF0717" w:rsidRPr="008A4F64" w:rsidRDefault="00EF0717" w:rsidP="00D54929">
            <w:pPr>
              <w:pStyle w:val="aff4"/>
              <w:rPr>
                <w:lang w:val="ru-RU"/>
              </w:rPr>
            </w:pPr>
          </w:p>
        </w:tc>
        <w:tc>
          <w:tcPr>
            <w:tcW w:w="1384" w:type="dxa"/>
            <w:shd w:val="clear" w:color="auto" w:fill="auto"/>
          </w:tcPr>
          <w:p w14:paraId="1C4E5B8F" w14:textId="77FCFDDF" w:rsidR="00EF0717" w:rsidRPr="008A4F64" w:rsidRDefault="00EF0717" w:rsidP="00D54929">
            <w:pPr>
              <w:pStyle w:val="aff4"/>
              <w:rPr>
                <w:lang w:val="ru-RU"/>
              </w:rPr>
            </w:pPr>
          </w:p>
        </w:tc>
        <w:tc>
          <w:tcPr>
            <w:tcW w:w="2336" w:type="dxa"/>
            <w:shd w:val="clear" w:color="auto" w:fill="auto"/>
          </w:tcPr>
          <w:p w14:paraId="051B2FE8" w14:textId="77777777" w:rsidR="00EF0717" w:rsidRPr="008A4F64" w:rsidRDefault="00EF0717" w:rsidP="00D54929">
            <w:pPr>
              <w:pStyle w:val="aff4"/>
              <w:rPr>
                <w:lang w:val="ru-RU"/>
              </w:rPr>
            </w:pPr>
          </w:p>
        </w:tc>
        <w:tc>
          <w:tcPr>
            <w:tcW w:w="2484" w:type="dxa"/>
            <w:shd w:val="clear" w:color="auto" w:fill="auto"/>
          </w:tcPr>
          <w:p w14:paraId="7F09782C" w14:textId="77777777" w:rsidR="00EF0717" w:rsidRPr="008A4F64" w:rsidRDefault="00EF0717" w:rsidP="00D54929">
            <w:pPr>
              <w:pStyle w:val="aff4"/>
              <w:rPr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14:paraId="29542639" w14:textId="77777777" w:rsidR="00EF0717" w:rsidRPr="008A4F64" w:rsidRDefault="00EF0717" w:rsidP="001A299A">
            <w:pPr>
              <w:pStyle w:val="aff4"/>
              <w:jc w:val="center"/>
              <w:rPr>
                <w:lang w:val="ru-RU"/>
              </w:rPr>
            </w:pPr>
          </w:p>
        </w:tc>
        <w:tc>
          <w:tcPr>
            <w:tcW w:w="6662" w:type="dxa"/>
            <w:shd w:val="clear" w:color="auto" w:fill="auto"/>
          </w:tcPr>
          <w:p w14:paraId="1C4B2450" w14:textId="77777777" w:rsidR="00EF0717" w:rsidRPr="008A4F64" w:rsidRDefault="00EF0717" w:rsidP="00D54929">
            <w:pPr>
              <w:pStyle w:val="aff4"/>
              <w:rPr>
                <w:lang w:val="ru-RU"/>
              </w:rPr>
            </w:pPr>
          </w:p>
        </w:tc>
      </w:tr>
      <w:tr w:rsidR="00EF0717" w:rsidRPr="00A208C4" w14:paraId="2206FE49" w14:textId="77777777" w:rsidTr="00EF0717">
        <w:tc>
          <w:tcPr>
            <w:tcW w:w="1384" w:type="dxa"/>
          </w:tcPr>
          <w:p w14:paraId="5444D5CE" w14:textId="57627C16" w:rsidR="00EF0717" w:rsidRPr="00A208C4" w:rsidRDefault="00E95822" w:rsidP="00D54929">
            <w:pPr>
              <w:pStyle w:val="aff4"/>
            </w:pPr>
            <w:r>
              <w:rPr>
                <w:lang w:val="ru-RU"/>
              </w:rPr>
              <w:t>15</w:t>
            </w:r>
          </w:p>
        </w:tc>
        <w:tc>
          <w:tcPr>
            <w:tcW w:w="1384" w:type="dxa"/>
            <w:shd w:val="clear" w:color="auto" w:fill="auto"/>
          </w:tcPr>
          <w:p w14:paraId="69E311CF" w14:textId="4CBEF188" w:rsidR="00EF0717" w:rsidRPr="00A208C4" w:rsidRDefault="00EF0717" w:rsidP="00D54929">
            <w:pPr>
              <w:pStyle w:val="aff4"/>
            </w:pPr>
            <w:r w:rsidRPr="00A208C4">
              <w:t>CdtrAgtAcct</w:t>
            </w:r>
          </w:p>
        </w:tc>
        <w:tc>
          <w:tcPr>
            <w:tcW w:w="2336" w:type="dxa"/>
            <w:shd w:val="clear" w:color="auto" w:fill="auto"/>
          </w:tcPr>
          <w:p w14:paraId="472F0EE3" w14:textId="77777777" w:rsidR="00EF0717" w:rsidRPr="00A208C4" w:rsidRDefault="00EF0717" w:rsidP="00D54929">
            <w:pPr>
              <w:pStyle w:val="aff4"/>
            </w:pPr>
            <w:r w:rsidRPr="00A208C4">
              <w:t>СчетБанкаПолучателяСредств / CreditorAgentAccount</w:t>
            </w:r>
          </w:p>
        </w:tc>
        <w:tc>
          <w:tcPr>
            <w:tcW w:w="2484" w:type="dxa"/>
            <w:shd w:val="clear" w:color="auto" w:fill="auto"/>
          </w:tcPr>
          <w:p w14:paraId="735AE863" w14:textId="0F96A509" w:rsidR="00EF0717" w:rsidRPr="00A208C4" w:rsidRDefault="00EF0717" w:rsidP="00D54929">
            <w:pPr>
              <w:pStyle w:val="aff4"/>
            </w:pPr>
            <w:r w:rsidRPr="00A208C4">
              <w:t>Document/CstmrCdtTrfInitn/PmtInf/CdtTrfTxInf/CdtrAgtAcct/Id/Othr/Id +</w:t>
            </w:r>
          </w:p>
          <w:p w14:paraId="01921A93" w14:textId="77777777" w:rsidR="00EF0717" w:rsidRPr="00A208C4" w:rsidRDefault="00EF0717" w:rsidP="00D54929">
            <w:pPr>
              <w:pStyle w:val="aff4"/>
            </w:pPr>
            <w:r w:rsidRPr="00A208C4">
              <w:t>*/Othr/SchmeNm/Cd= BBAN</w:t>
            </w:r>
            <w:r w:rsidRPr="00A208C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5D122F93" w14:textId="77777777" w:rsidR="00EF0717" w:rsidRPr="00A208C4" w:rsidRDefault="00EF0717" w:rsidP="001A299A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662" w:type="dxa"/>
            <w:shd w:val="clear" w:color="auto" w:fill="auto"/>
          </w:tcPr>
          <w:p w14:paraId="291014F6" w14:textId="00FDF6EB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Корсчет Банка Получателя</w:t>
            </w:r>
          </w:p>
          <w:p w14:paraId="0E793158" w14:textId="55809FA3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Если Банком Получателя является НРД, то поле не заполняется.</w:t>
            </w:r>
          </w:p>
          <w:p w14:paraId="651998C7" w14:textId="248B55ED" w:rsidR="00EF0717" w:rsidRPr="008A4F64" w:rsidRDefault="00EF0717" w:rsidP="00D54929">
            <w:pPr>
              <w:pStyle w:val="aff4"/>
              <w:rPr>
                <w:lang w:val="ru-RU"/>
              </w:rPr>
            </w:pPr>
          </w:p>
        </w:tc>
      </w:tr>
      <w:tr w:rsidR="00EF0717" w:rsidRPr="00A208C4" w14:paraId="59B6E80D" w14:textId="77777777" w:rsidTr="00EF0717">
        <w:tc>
          <w:tcPr>
            <w:tcW w:w="1384" w:type="dxa"/>
          </w:tcPr>
          <w:p w14:paraId="582568EB" w14:textId="7954086E" w:rsidR="00EF0717" w:rsidRPr="00A208C4" w:rsidRDefault="00E95822" w:rsidP="00D54929">
            <w:pPr>
              <w:pStyle w:val="aff4"/>
            </w:pPr>
            <w:r>
              <w:rPr>
                <w:lang w:val="ru-RU"/>
              </w:rPr>
              <w:t>16,61</w:t>
            </w:r>
          </w:p>
        </w:tc>
        <w:tc>
          <w:tcPr>
            <w:tcW w:w="1384" w:type="dxa"/>
            <w:shd w:val="clear" w:color="auto" w:fill="auto"/>
          </w:tcPr>
          <w:p w14:paraId="59072169" w14:textId="0CD81189" w:rsidR="00EF0717" w:rsidRPr="00A208C4" w:rsidRDefault="00EF0717" w:rsidP="00D54929">
            <w:pPr>
              <w:pStyle w:val="aff4"/>
            </w:pPr>
            <w:r w:rsidRPr="00A208C4">
              <w:t>Cdtr</w:t>
            </w:r>
          </w:p>
        </w:tc>
        <w:tc>
          <w:tcPr>
            <w:tcW w:w="2336" w:type="dxa"/>
            <w:shd w:val="clear" w:color="auto" w:fill="auto"/>
          </w:tcPr>
          <w:p w14:paraId="01999709" w14:textId="77777777" w:rsidR="00EF0717" w:rsidRPr="00A208C4" w:rsidRDefault="00EF0717" w:rsidP="00D54929">
            <w:pPr>
              <w:pStyle w:val="aff4"/>
            </w:pPr>
            <w:r w:rsidRPr="00A208C4">
              <w:t>ПолучательСредств / Creditor</w:t>
            </w:r>
          </w:p>
        </w:tc>
        <w:tc>
          <w:tcPr>
            <w:tcW w:w="2484" w:type="dxa"/>
            <w:shd w:val="clear" w:color="auto" w:fill="auto"/>
          </w:tcPr>
          <w:p w14:paraId="68E43A48" w14:textId="543F7AFF" w:rsidR="00EF0717" w:rsidRPr="00A208C4" w:rsidRDefault="00EF0717" w:rsidP="00D54929">
            <w:pPr>
              <w:pStyle w:val="aff4"/>
            </w:pPr>
            <w:r w:rsidRPr="00A208C4">
              <w:t>Document/CstmrCdtTrfInitn/PmtInf/CdtTrfTxInf/Cdtr/Id/OrgId/Othr/Id + */SchmeNm/Cd=TXID (ИНН)</w:t>
            </w:r>
          </w:p>
          <w:p w14:paraId="586C3808" w14:textId="4AAE7F6B" w:rsidR="00EF0717" w:rsidRPr="00A208C4" w:rsidRDefault="00EF0717" w:rsidP="00D54929">
            <w:pPr>
              <w:pStyle w:val="aff4"/>
            </w:pPr>
            <w:r w:rsidRPr="00A208C4">
              <w:t>и</w:t>
            </w:r>
          </w:p>
          <w:p w14:paraId="1B5BE063" w14:textId="16076FD8" w:rsidR="00EF0717" w:rsidRPr="00A208C4" w:rsidRDefault="00EF0717" w:rsidP="00D54929">
            <w:pPr>
              <w:pStyle w:val="aff4"/>
            </w:pPr>
            <w:r w:rsidRPr="00A208C4">
              <w:t xml:space="preserve">Document/CstmrCdtTrfInitn/PmtInf/CdtTrfTxInf/Cdtr/Nm </w:t>
            </w:r>
          </w:p>
          <w:p w14:paraId="2EBBE6E5" w14:textId="77777777" w:rsidR="00EF0717" w:rsidRPr="00A208C4" w:rsidRDefault="00EF0717" w:rsidP="00D54929">
            <w:pPr>
              <w:pStyle w:val="aff4"/>
            </w:pPr>
          </w:p>
          <w:p w14:paraId="7995AA1E" w14:textId="77777777" w:rsidR="00EF0717" w:rsidRPr="00A208C4" w:rsidRDefault="00EF0717" w:rsidP="00D54929">
            <w:pPr>
              <w:pStyle w:val="aff4"/>
            </w:pPr>
          </w:p>
          <w:p w14:paraId="7DAC334F" w14:textId="77777777" w:rsidR="00EF0717" w:rsidRPr="00A208C4" w:rsidRDefault="00EF0717" w:rsidP="00D54929">
            <w:pPr>
              <w:pStyle w:val="aff4"/>
            </w:pPr>
          </w:p>
        </w:tc>
        <w:tc>
          <w:tcPr>
            <w:tcW w:w="1134" w:type="dxa"/>
            <w:shd w:val="clear" w:color="auto" w:fill="auto"/>
          </w:tcPr>
          <w:p w14:paraId="52396BFD" w14:textId="77777777" w:rsidR="00EF0717" w:rsidRPr="00A208C4" w:rsidRDefault="00EF0717" w:rsidP="001A299A">
            <w:pPr>
              <w:pStyle w:val="aff4"/>
              <w:jc w:val="center"/>
            </w:pPr>
            <w:r w:rsidRPr="00A208C4">
              <w:lastRenderedPageBreak/>
              <w:t>О</w:t>
            </w:r>
          </w:p>
        </w:tc>
        <w:tc>
          <w:tcPr>
            <w:tcW w:w="6662" w:type="dxa"/>
            <w:shd w:val="clear" w:color="auto" w:fill="auto"/>
          </w:tcPr>
          <w:p w14:paraId="585F43BF" w14:textId="41BD6453" w:rsidR="00EF0717" w:rsidRPr="006B024A" w:rsidRDefault="00EF0717" w:rsidP="006B024A">
            <w:pPr>
              <w:pStyle w:val="a3"/>
              <w:ind w:firstLine="0"/>
            </w:pPr>
            <w:r w:rsidRPr="00A208C4">
              <w:rPr>
                <w:lang w:val="ru-RU"/>
              </w:rPr>
              <w:t>Р</w:t>
            </w:r>
            <w:r w:rsidRPr="00A208C4">
              <w:t>еквизиты организации, являющейся получателем средств.</w:t>
            </w:r>
          </w:p>
        </w:tc>
      </w:tr>
      <w:tr w:rsidR="00EF0717" w:rsidRPr="00A208C4" w14:paraId="1B0A702E" w14:textId="77777777" w:rsidTr="00EF0717">
        <w:tc>
          <w:tcPr>
            <w:tcW w:w="1384" w:type="dxa"/>
          </w:tcPr>
          <w:p w14:paraId="6ED75573" w14:textId="0C679217" w:rsidR="00EF0717" w:rsidRPr="00A208C4" w:rsidRDefault="00E95822" w:rsidP="00D54929">
            <w:pPr>
              <w:pStyle w:val="aff4"/>
            </w:pPr>
            <w:r>
              <w:rPr>
                <w:lang w:val="ru-RU"/>
              </w:rPr>
              <w:lastRenderedPageBreak/>
              <w:t>17</w:t>
            </w:r>
          </w:p>
        </w:tc>
        <w:tc>
          <w:tcPr>
            <w:tcW w:w="1384" w:type="dxa"/>
            <w:shd w:val="clear" w:color="auto" w:fill="auto"/>
          </w:tcPr>
          <w:p w14:paraId="36D665A5" w14:textId="45F54EA8" w:rsidR="00EF0717" w:rsidRPr="00A208C4" w:rsidRDefault="00EF0717" w:rsidP="00D54929">
            <w:pPr>
              <w:pStyle w:val="aff4"/>
            </w:pPr>
            <w:r w:rsidRPr="00A208C4">
              <w:t>CdtrAcct</w:t>
            </w:r>
          </w:p>
        </w:tc>
        <w:tc>
          <w:tcPr>
            <w:tcW w:w="2336" w:type="dxa"/>
            <w:shd w:val="clear" w:color="auto" w:fill="auto"/>
          </w:tcPr>
          <w:p w14:paraId="5A063D36" w14:textId="4A964CD3" w:rsidR="00EF0717" w:rsidRPr="00A208C4" w:rsidRDefault="00EF0717" w:rsidP="00D54929">
            <w:pPr>
              <w:pStyle w:val="aff4"/>
            </w:pPr>
            <w:r w:rsidRPr="00A208C4">
              <w:t>СчетПолучателяСредств</w:t>
            </w:r>
            <w:r>
              <w:t xml:space="preserve"> </w:t>
            </w:r>
            <w:r w:rsidRPr="00A208C4">
              <w:t>/ CreditorAccount</w:t>
            </w:r>
          </w:p>
        </w:tc>
        <w:tc>
          <w:tcPr>
            <w:tcW w:w="2484" w:type="dxa"/>
            <w:shd w:val="clear" w:color="auto" w:fill="auto"/>
          </w:tcPr>
          <w:p w14:paraId="3C672B64" w14:textId="47C22859" w:rsidR="00EF0717" w:rsidRPr="00A208C4" w:rsidRDefault="00EF0717" w:rsidP="00D54929">
            <w:pPr>
              <w:pStyle w:val="aff4"/>
            </w:pPr>
            <w:r w:rsidRPr="00A208C4">
              <w:t>Document/CstmrCdtTrfInitn/PmtInf/CdtTrfTxInf/CdtrAcct/Id/Othr/Id +</w:t>
            </w:r>
          </w:p>
          <w:p w14:paraId="5CF86EF2" w14:textId="77777777" w:rsidR="00EF0717" w:rsidRPr="00A208C4" w:rsidRDefault="00EF0717" w:rsidP="00D54929">
            <w:pPr>
              <w:pStyle w:val="aff4"/>
            </w:pPr>
            <w:r w:rsidRPr="00A208C4">
              <w:t>+</w:t>
            </w:r>
          </w:p>
          <w:p w14:paraId="41C52F07" w14:textId="77777777" w:rsidR="00EF0717" w:rsidRPr="00A208C4" w:rsidRDefault="00EF0717" w:rsidP="00D54929">
            <w:pPr>
              <w:pStyle w:val="aff4"/>
            </w:pPr>
            <w:r w:rsidRPr="00A208C4">
              <w:t xml:space="preserve">*/Othr/SchmeNm/Cd= BBAN </w:t>
            </w:r>
          </w:p>
        </w:tc>
        <w:tc>
          <w:tcPr>
            <w:tcW w:w="1134" w:type="dxa"/>
            <w:shd w:val="clear" w:color="auto" w:fill="auto"/>
          </w:tcPr>
          <w:p w14:paraId="44A9F5B6" w14:textId="77777777" w:rsidR="00EF0717" w:rsidRPr="00A208C4" w:rsidRDefault="00EF0717" w:rsidP="001A299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47441C9C" w14:textId="77777777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Счет Получателя в Банке Получателя</w:t>
            </w:r>
          </w:p>
        </w:tc>
      </w:tr>
      <w:tr w:rsidR="00EF0717" w:rsidRPr="00A208C4" w14:paraId="7FA124F5" w14:textId="77777777" w:rsidTr="00EF0717">
        <w:tc>
          <w:tcPr>
            <w:tcW w:w="1384" w:type="dxa"/>
          </w:tcPr>
          <w:p w14:paraId="15F7FA1F" w14:textId="09741640" w:rsidR="00EF0717" w:rsidRPr="00A208C4" w:rsidRDefault="00E95822" w:rsidP="00D54929">
            <w:pPr>
              <w:pStyle w:val="aff4"/>
            </w:pPr>
            <w:r>
              <w:rPr>
                <w:lang w:val="ru-RU"/>
              </w:rPr>
              <w:t>21</w:t>
            </w:r>
          </w:p>
        </w:tc>
        <w:tc>
          <w:tcPr>
            <w:tcW w:w="1384" w:type="dxa"/>
            <w:shd w:val="clear" w:color="auto" w:fill="auto"/>
          </w:tcPr>
          <w:p w14:paraId="520EF11A" w14:textId="7A3D1FC0" w:rsidR="00EF0717" w:rsidRPr="00A208C4" w:rsidRDefault="00EF0717" w:rsidP="00D54929">
            <w:pPr>
              <w:pStyle w:val="aff4"/>
            </w:pPr>
            <w:r w:rsidRPr="00A208C4">
              <w:t>Purp</w:t>
            </w:r>
          </w:p>
        </w:tc>
        <w:tc>
          <w:tcPr>
            <w:tcW w:w="2336" w:type="dxa"/>
            <w:shd w:val="clear" w:color="auto" w:fill="auto"/>
          </w:tcPr>
          <w:p w14:paraId="22444BFD" w14:textId="77777777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Информация о переводе денежных средств / </w:t>
            </w:r>
            <w:r w:rsidRPr="00A208C4">
              <w:t>Purpose</w:t>
            </w:r>
          </w:p>
        </w:tc>
        <w:tc>
          <w:tcPr>
            <w:tcW w:w="2484" w:type="dxa"/>
            <w:shd w:val="clear" w:color="auto" w:fill="auto"/>
          </w:tcPr>
          <w:p w14:paraId="3123DEB6" w14:textId="5FE0C870" w:rsidR="00EF0717" w:rsidRPr="00A208C4" w:rsidRDefault="00EF0717" w:rsidP="00D54929">
            <w:pPr>
              <w:pStyle w:val="aff4"/>
            </w:pPr>
            <w:r w:rsidRPr="00A208C4">
              <w:t>Document/CstmrCdtTrfInitn/PmtInf/CdtTrfTxInf/Purp/Prtry</w:t>
            </w:r>
          </w:p>
        </w:tc>
        <w:tc>
          <w:tcPr>
            <w:tcW w:w="1134" w:type="dxa"/>
            <w:shd w:val="clear" w:color="auto" w:fill="auto"/>
          </w:tcPr>
          <w:p w14:paraId="4823AFA1" w14:textId="77777777" w:rsidR="00EF0717" w:rsidRPr="00A208C4" w:rsidRDefault="00EF0717" w:rsidP="001A299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1C158038" w14:textId="77777777" w:rsidR="00EF0717" w:rsidRPr="00A208C4" w:rsidRDefault="00EF0717" w:rsidP="00D54929">
            <w:pPr>
              <w:pStyle w:val="aff4"/>
            </w:pPr>
            <w:r w:rsidRPr="00A208C4">
              <w:t>Очередность платежа</w:t>
            </w:r>
          </w:p>
          <w:p w14:paraId="7FE497D1" w14:textId="77777777" w:rsidR="00EF0717" w:rsidRPr="00A208C4" w:rsidRDefault="00EF0717" w:rsidP="00D54929">
            <w:pPr>
              <w:pStyle w:val="aff4"/>
            </w:pPr>
            <w:r w:rsidRPr="00A208C4">
              <w:t>Возможные значения: 1-5</w:t>
            </w:r>
          </w:p>
        </w:tc>
      </w:tr>
      <w:tr w:rsidR="00EF0717" w:rsidRPr="00A208C4" w14:paraId="5DDFCCC0" w14:textId="77777777" w:rsidTr="00EF0717">
        <w:tc>
          <w:tcPr>
            <w:tcW w:w="1384" w:type="dxa"/>
          </w:tcPr>
          <w:p w14:paraId="36D3870B" w14:textId="1BD7B1DD" w:rsidR="00EF0717" w:rsidRPr="00A208C4" w:rsidRDefault="00EF0717" w:rsidP="00D54929">
            <w:pPr>
              <w:pStyle w:val="aff4"/>
            </w:pPr>
            <w:r>
              <w:rPr>
                <w:lang w:val="ru-RU"/>
              </w:rPr>
              <w:t>103</w:t>
            </w:r>
          </w:p>
        </w:tc>
        <w:tc>
          <w:tcPr>
            <w:tcW w:w="1384" w:type="dxa"/>
            <w:shd w:val="clear" w:color="auto" w:fill="auto"/>
          </w:tcPr>
          <w:p w14:paraId="77421B96" w14:textId="3D606A1C" w:rsidR="00EF0717" w:rsidRPr="00A208C4" w:rsidRDefault="00EF0717" w:rsidP="00D54929">
            <w:pPr>
              <w:pStyle w:val="aff4"/>
            </w:pPr>
            <w:r w:rsidRPr="00A208C4">
              <w:t>Tax</w:t>
            </w:r>
          </w:p>
        </w:tc>
        <w:tc>
          <w:tcPr>
            <w:tcW w:w="2336" w:type="dxa"/>
            <w:shd w:val="clear" w:color="auto" w:fill="auto"/>
          </w:tcPr>
          <w:p w14:paraId="3E294726" w14:textId="163F20BF" w:rsidR="00EF0717" w:rsidRPr="00A208C4" w:rsidRDefault="00EF0717" w:rsidP="00D54929">
            <w:pPr>
              <w:pStyle w:val="aff4"/>
            </w:pPr>
            <w:r w:rsidRPr="00A208C4">
              <w:t>ИнформацияОНалогах / Tax</w:t>
            </w:r>
          </w:p>
        </w:tc>
        <w:tc>
          <w:tcPr>
            <w:tcW w:w="2484" w:type="dxa"/>
            <w:shd w:val="clear" w:color="auto" w:fill="auto"/>
          </w:tcPr>
          <w:p w14:paraId="509B47CF" w14:textId="0EBAAC62" w:rsidR="00EF0717" w:rsidRPr="00A208C4" w:rsidRDefault="00EF0717" w:rsidP="00D54929">
            <w:pPr>
              <w:pStyle w:val="aff4"/>
            </w:pPr>
            <w:r w:rsidRPr="00A208C4">
              <w:t>Document/CstmrCdtTrfInitn/PmtInf/CdtTrfTxInf/Tax/Cdtr/TaxTp</w:t>
            </w:r>
          </w:p>
        </w:tc>
        <w:tc>
          <w:tcPr>
            <w:tcW w:w="1134" w:type="dxa"/>
            <w:shd w:val="clear" w:color="auto" w:fill="auto"/>
          </w:tcPr>
          <w:p w14:paraId="701EA338" w14:textId="2A73D3EA" w:rsidR="00EF0717" w:rsidRPr="00A208C4" w:rsidRDefault="00EF0717" w:rsidP="001A299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62687F12" w14:textId="52873976" w:rsidR="00EF0717" w:rsidRPr="00A208C4" w:rsidRDefault="00EF0717" w:rsidP="006B024A">
            <w:pPr>
              <w:ind w:firstLine="0"/>
            </w:pPr>
            <w:r w:rsidRPr="00A208C4">
              <w:t>КПП получателя, в случае отсутствия КПП проставляется ноль «0».</w:t>
            </w:r>
          </w:p>
        </w:tc>
      </w:tr>
      <w:tr w:rsidR="00EF0717" w:rsidRPr="00A208C4" w14:paraId="5E4D63B1" w14:textId="77777777" w:rsidTr="00EF0717">
        <w:tc>
          <w:tcPr>
            <w:tcW w:w="1384" w:type="dxa"/>
          </w:tcPr>
          <w:p w14:paraId="22A036D5" w14:textId="0F308314" w:rsidR="00EF0717" w:rsidRPr="00A208C4" w:rsidRDefault="00EF0717" w:rsidP="00D54929">
            <w:pPr>
              <w:pStyle w:val="aff4"/>
            </w:pPr>
            <w:r>
              <w:rPr>
                <w:lang w:val="ru-RU"/>
              </w:rPr>
              <w:t>102</w:t>
            </w:r>
          </w:p>
        </w:tc>
        <w:tc>
          <w:tcPr>
            <w:tcW w:w="1384" w:type="dxa"/>
            <w:shd w:val="clear" w:color="auto" w:fill="auto"/>
          </w:tcPr>
          <w:p w14:paraId="09A66348" w14:textId="2D0136CE" w:rsidR="00EF0717" w:rsidRPr="00A208C4" w:rsidRDefault="00EF0717" w:rsidP="00D54929">
            <w:pPr>
              <w:pStyle w:val="aff4"/>
            </w:pPr>
            <w:r w:rsidRPr="00A208C4">
              <w:t>Tax</w:t>
            </w:r>
          </w:p>
        </w:tc>
        <w:tc>
          <w:tcPr>
            <w:tcW w:w="2336" w:type="dxa"/>
            <w:shd w:val="clear" w:color="auto" w:fill="auto"/>
          </w:tcPr>
          <w:p w14:paraId="4F3B74C8" w14:textId="0BEE168B" w:rsidR="00EF0717" w:rsidRPr="00A208C4" w:rsidRDefault="00EF0717" w:rsidP="00D54929">
            <w:pPr>
              <w:pStyle w:val="aff4"/>
            </w:pPr>
            <w:r w:rsidRPr="00A208C4">
              <w:t>ИнформацияОНалогах / Tax</w:t>
            </w:r>
          </w:p>
        </w:tc>
        <w:tc>
          <w:tcPr>
            <w:tcW w:w="2484" w:type="dxa"/>
            <w:shd w:val="clear" w:color="auto" w:fill="auto"/>
          </w:tcPr>
          <w:p w14:paraId="36FBFC44" w14:textId="059A99CA" w:rsidR="00EF0717" w:rsidRPr="00A208C4" w:rsidRDefault="00EF0717" w:rsidP="00D54929">
            <w:pPr>
              <w:pStyle w:val="aff4"/>
            </w:pPr>
            <w:r w:rsidRPr="00A208C4">
              <w:t>Document/CstmrCdtTrfInitn/PmtInf/CdtTrfTxInf/Tax/Dbtr/TaxTp</w:t>
            </w:r>
          </w:p>
        </w:tc>
        <w:tc>
          <w:tcPr>
            <w:tcW w:w="1134" w:type="dxa"/>
            <w:shd w:val="clear" w:color="auto" w:fill="auto"/>
          </w:tcPr>
          <w:p w14:paraId="7C098DD9" w14:textId="170A94E8" w:rsidR="00EF0717" w:rsidRPr="00A208C4" w:rsidRDefault="00EF0717" w:rsidP="001A299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1593B32C" w14:textId="4F636AF5" w:rsidR="00EF0717" w:rsidRPr="00A208C4" w:rsidRDefault="00EF0717" w:rsidP="006B024A">
            <w:pPr>
              <w:ind w:firstLine="0"/>
            </w:pPr>
            <w:r w:rsidRPr="00A208C4">
              <w:t>КПП Плательщика, в случае отсутствия КПП проставляется ноль «0».</w:t>
            </w:r>
          </w:p>
        </w:tc>
      </w:tr>
      <w:tr w:rsidR="00EF0717" w:rsidRPr="00A208C4" w14:paraId="02E43C09" w14:textId="77777777" w:rsidTr="00EF0717">
        <w:tc>
          <w:tcPr>
            <w:tcW w:w="1384" w:type="dxa"/>
          </w:tcPr>
          <w:p w14:paraId="4B35211D" w14:textId="1006BCB2" w:rsidR="00EF0717" w:rsidRPr="00A208C4" w:rsidRDefault="00EF0717" w:rsidP="00D54929">
            <w:pPr>
              <w:pStyle w:val="aff4"/>
            </w:pPr>
            <w:r>
              <w:rPr>
                <w:lang w:val="ru-RU"/>
              </w:rPr>
              <w:t>101</w:t>
            </w:r>
          </w:p>
        </w:tc>
        <w:tc>
          <w:tcPr>
            <w:tcW w:w="1384" w:type="dxa"/>
            <w:shd w:val="clear" w:color="auto" w:fill="auto"/>
          </w:tcPr>
          <w:p w14:paraId="15C951E6" w14:textId="59EBEECD" w:rsidR="00EF0717" w:rsidRPr="00A208C4" w:rsidRDefault="00EF0717" w:rsidP="00D54929">
            <w:pPr>
              <w:pStyle w:val="aff4"/>
            </w:pPr>
            <w:r w:rsidRPr="00A208C4">
              <w:t>DbtrSts</w:t>
            </w:r>
          </w:p>
        </w:tc>
        <w:tc>
          <w:tcPr>
            <w:tcW w:w="2336" w:type="dxa"/>
            <w:shd w:val="clear" w:color="auto" w:fill="auto"/>
          </w:tcPr>
          <w:p w14:paraId="6757A0B8" w14:textId="70B769A2" w:rsidR="00EF0717" w:rsidRPr="00A208C4" w:rsidRDefault="00EF0717" w:rsidP="00D54929">
            <w:pPr>
              <w:pStyle w:val="aff4"/>
            </w:pPr>
            <w:r w:rsidRPr="00A208C4">
              <w:t>Статус плательщика / DebtorStatus</w:t>
            </w:r>
          </w:p>
        </w:tc>
        <w:tc>
          <w:tcPr>
            <w:tcW w:w="2484" w:type="dxa"/>
            <w:shd w:val="clear" w:color="auto" w:fill="auto"/>
          </w:tcPr>
          <w:p w14:paraId="27BDAD94" w14:textId="475C6130" w:rsidR="00EF0717" w:rsidRPr="008A4F64" w:rsidRDefault="00EF0717" w:rsidP="00D54929">
            <w:pPr>
              <w:pStyle w:val="aff4"/>
            </w:pPr>
            <w:r w:rsidRPr="00A208C4">
              <w:t>Document</w:t>
            </w:r>
            <w:r w:rsidRPr="008A4F64">
              <w:t>/</w:t>
            </w:r>
            <w:r w:rsidRPr="00A208C4">
              <w:t>CstmrCdtTrfInitn</w:t>
            </w:r>
            <w:r w:rsidRPr="008A4F64">
              <w:t>/</w:t>
            </w:r>
            <w:r w:rsidRPr="00A208C4">
              <w:t>PmtInf</w:t>
            </w:r>
            <w:r w:rsidRPr="008A4F64">
              <w:t>/</w:t>
            </w:r>
            <w:r w:rsidRPr="00A208C4">
              <w:t>CdtTrfTxInf</w:t>
            </w:r>
            <w:r w:rsidRPr="008A4F64">
              <w:t>/</w:t>
            </w:r>
            <w:r w:rsidRPr="00A208C4">
              <w:t>Tax</w:t>
            </w:r>
            <w:r w:rsidRPr="008A4F64">
              <w:t>/</w:t>
            </w:r>
            <w:r w:rsidRPr="00A208C4">
              <w:t>Rcrd</w:t>
            </w:r>
            <w:r w:rsidRPr="008A4F64">
              <w:t>/</w:t>
            </w:r>
            <w:r w:rsidRPr="00A208C4">
              <w:t>DbtrSts</w:t>
            </w:r>
          </w:p>
        </w:tc>
        <w:tc>
          <w:tcPr>
            <w:tcW w:w="1134" w:type="dxa"/>
            <w:shd w:val="clear" w:color="auto" w:fill="auto"/>
          </w:tcPr>
          <w:p w14:paraId="32B8CE79" w14:textId="3E095983" w:rsidR="00EF0717" w:rsidRPr="00A208C4" w:rsidRDefault="00EF0717" w:rsidP="001A299A">
            <w:pPr>
              <w:pStyle w:val="aff4"/>
              <w:jc w:val="center"/>
              <w:rPr>
                <w:lang w:val="ru-RU"/>
              </w:rPr>
            </w:pPr>
            <w:r w:rsidRPr="00A208C4">
              <w:t>O</w:t>
            </w:r>
          </w:p>
        </w:tc>
        <w:tc>
          <w:tcPr>
            <w:tcW w:w="6662" w:type="dxa"/>
            <w:shd w:val="clear" w:color="auto" w:fill="auto"/>
          </w:tcPr>
          <w:p w14:paraId="29E82BA0" w14:textId="77777777" w:rsidR="00EF0717" w:rsidRPr="00A208C4" w:rsidRDefault="00EF0717" w:rsidP="006B024A">
            <w:pPr>
              <w:ind w:firstLine="0"/>
            </w:pPr>
            <w:r w:rsidRPr="00A208C4">
              <w:t xml:space="preserve">Поле используется для передачи информации о расчетных документах на перечисление налоговых и иных обязательных платежей и определяет статус Плательщика. </w:t>
            </w:r>
          </w:p>
          <w:p w14:paraId="76D5CB46" w14:textId="468E096B" w:rsidR="00EF0717" w:rsidRPr="006B024A" w:rsidRDefault="00EF0717" w:rsidP="006B024A">
            <w:pPr>
              <w:rPr>
                <w:rFonts w:ascii="Times" w:hAnsi="Times" w:cs="Times"/>
                <w:b/>
                <w:bCs/>
                <w:spacing w:val="-10"/>
                <w:u w:val="single"/>
              </w:rPr>
            </w:pPr>
            <w:r w:rsidRPr="00A208C4">
              <w:tab/>
              <w:t>В этом поле указываются коды в формате 2!</w:t>
            </w:r>
            <w:r w:rsidRPr="00A208C4">
              <w:rPr>
                <w:lang w:val="en-US"/>
              </w:rPr>
              <w:t>n</w:t>
            </w:r>
            <w:r w:rsidRPr="00A208C4">
              <w:t>.</w:t>
            </w:r>
          </w:p>
        </w:tc>
      </w:tr>
      <w:tr w:rsidR="00EF0717" w:rsidRPr="00A208C4" w14:paraId="3B4FB267" w14:textId="77777777" w:rsidTr="00EF0717">
        <w:tc>
          <w:tcPr>
            <w:tcW w:w="1384" w:type="dxa"/>
          </w:tcPr>
          <w:p w14:paraId="20EEBF26" w14:textId="137BF80E" w:rsidR="00EF0717" w:rsidRPr="00A208C4" w:rsidRDefault="00163EA2" w:rsidP="00D54929">
            <w:pPr>
              <w:pStyle w:val="aff4"/>
            </w:pPr>
            <w:r>
              <w:rPr>
                <w:lang w:val="ru-RU"/>
              </w:rPr>
              <w:t>24</w:t>
            </w:r>
          </w:p>
        </w:tc>
        <w:tc>
          <w:tcPr>
            <w:tcW w:w="1384" w:type="dxa"/>
            <w:shd w:val="clear" w:color="auto" w:fill="auto"/>
          </w:tcPr>
          <w:p w14:paraId="665642C6" w14:textId="1A509848" w:rsidR="00EF0717" w:rsidRPr="00A208C4" w:rsidRDefault="00EF0717" w:rsidP="00D54929">
            <w:pPr>
              <w:pStyle w:val="aff4"/>
            </w:pPr>
            <w:r w:rsidRPr="00A208C4">
              <w:t>RmtInf</w:t>
            </w:r>
          </w:p>
        </w:tc>
        <w:tc>
          <w:tcPr>
            <w:tcW w:w="2336" w:type="dxa"/>
            <w:shd w:val="clear" w:color="auto" w:fill="auto"/>
          </w:tcPr>
          <w:p w14:paraId="164C9F04" w14:textId="77777777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Информация о переводе денежных средств / </w:t>
            </w:r>
            <w:r w:rsidRPr="00A208C4">
              <w:t>RemittanceInformatio</w:t>
            </w:r>
            <w:r w:rsidRPr="00A208C4">
              <w:lastRenderedPageBreak/>
              <w:t>n</w:t>
            </w:r>
          </w:p>
        </w:tc>
        <w:tc>
          <w:tcPr>
            <w:tcW w:w="2484" w:type="dxa"/>
            <w:shd w:val="clear" w:color="auto" w:fill="auto"/>
          </w:tcPr>
          <w:p w14:paraId="147D2450" w14:textId="4E552BDE" w:rsidR="00EF0717" w:rsidRPr="00A208C4" w:rsidRDefault="00EF0717" w:rsidP="00D54929">
            <w:pPr>
              <w:pStyle w:val="aff4"/>
              <w:rPr>
                <w:lang w:val="ru-RU"/>
              </w:rPr>
            </w:pPr>
            <w:r w:rsidRPr="00A208C4">
              <w:rPr>
                <w:lang w:val="ru-RU"/>
              </w:rPr>
              <w:lastRenderedPageBreak/>
              <w:t>Document/</w:t>
            </w:r>
            <w:r w:rsidRPr="00A208C4">
              <w:t>CstmrCdtTrfInitn</w:t>
            </w:r>
            <w:r w:rsidRPr="00A208C4">
              <w:rPr>
                <w:lang w:val="ru-RU"/>
              </w:rPr>
              <w:t>/</w:t>
            </w:r>
            <w:r w:rsidRPr="00A208C4">
              <w:t>PmtInf</w:t>
            </w:r>
            <w:r w:rsidRPr="00A208C4">
              <w:rPr>
                <w:lang w:val="ru-RU"/>
              </w:rPr>
              <w:t>/</w:t>
            </w:r>
            <w:r w:rsidRPr="00A208C4">
              <w:t>CdtTrfTxInf</w:t>
            </w:r>
            <w:r w:rsidRPr="00A208C4">
              <w:rPr>
                <w:lang w:val="ru-RU"/>
              </w:rPr>
              <w:t>/</w:t>
            </w:r>
            <w:r w:rsidRPr="00A208C4">
              <w:t>RmtInf</w:t>
            </w:r>
            <w:r w:rsidRPr="00A208C4">
              <w:rPr>
                <w:lang w:val="ru-RU"/>
              </w:rPr>
              <w:t>/</w:t>
            </w:r>
            <w:r w:rsidRPr="00A208C4">
              <w:t>Ustrd</w:t>
            </w:r>
          </w:p>
        </w:tc>
        <w:tc>
          <w:tcPr>
            <w:tcW w:w="1134" w:type="dxa"/>
            <w:shd w:val="clear" w:color="auto" w:fill="auto"/>
          </w:tcPr>
          <w:p w14:paraId="1FE6CBF5" w14:textId="49C9D7A9" w:rsidR="00EF0717" w:rsidRPr="00A208C4" w:rsidRDefault="00EF0717" w:rsidP="001A299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742B4700" w14:textId="2D9E01DC" w:rsidR="006714CC" w:rsidRPr="006714CC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Назначение платежа. В случае, если длина превышает 140 символов, остаток помещается во вторую строку. </w:t>
            </w:r>
            <w:r w:rsidRPr="0027468B">
              <w:rPr>
                <w:lang w:val="ru-RU"/>
              </w:rPr>
              <w:t>Не допускается заполнения больше 210 символов.</w:t>
            </w:r>
          </w:p>
        </w:tc>
      </w:tr>
      <w:tr w:rsidR="00EF0717" w:rsidRPr="008537D7" w14:paraId="60EF8E2D" w14:textId="77777777" w:rsidTr="00EF0717">
        <w:tc>
          <w:tcPr>
            <w:tcW w:w="1384" w:type="dxa"/>
          </w:tcPr>
          <w:p w14:paraId="0D55B4D3" w14:textId="79F4CF9C" w:rsidR="00EF0717" w:rsidRPr="00A208C4" w:rsidRDefault="00E95822" w:rsidP="00D54929">
            <w:pPr>
              <w:pStyle w:val="aff4"/>
            </w:pPr>
            <w:r>
              <w:rPr>
                <w:lang w:val="ru-RU"/>
              </w:rPr>
              <w:lastRenderedPageBreak/>
              <w:t>4</w:t>
            </w:r>
          </w:p>
        </w:tc>
        <w:tc>
          <w:tcPr>
            <w:tcW w:w="1384" w:type="dxa"/>
            <w:shd w:val="clear" w:color="auto" w:fill="auto"/>
          </w:tcPr>
          <w:p w14:paraId="703D9B6C" w14:textId="681F2184" w:rsidR="00EF0717" w:rsidRPr="00A208C4" w:rsidRDefault="00EF0717" w:rsidP="00D54929">
            <w:pPr>
              <w:pStyle w:val="aff4"/>
            </w:pPr>
            <w:r w:rsidRPr="00A208C4">
              <w:t>RltdDt</w:t>
            </w:r>
          </w:p>
        </w:tc>
        <w:tc>
          <w:tcPr>
            <w:tcW w:w="2336" w:type="dxa"/>
            <w:shd w:val="clear" w:color="auto" w:fill="auto"/>
          </w:tcPr>
          <w:p w14:paraId="06807380" w14:textId="77777777" w:rsidR="00EF0717" w:rsidRPr="00A208C4" w:rsidRDefault="00EF0717" w:rsidP="00D54929">
            <w:pPr>
              <w:pStyle w:val="aff4"/>
            </w:pPr>
            <w:r w:rsidRPr="00A208C4">
              <w:t>Дата документа / RelatedDate</w:t>
            </w:r>
          </w:p>
        </w:tc>
        <w:tc>
          <w:tcPr>
            <w:tcW w:w="2484" w:type="dxa"/>
            <w:shd w:val="clear" w:color="auto" w:fill="auto"/>
          </w:tcPr>
          <w:p w14:paraId="08DBB352" w14:textId="19E094E6" w:rsidR="00EF0717" w:rsidRPr="00A208C4" w:rsidRDefault="00EF0717" w:rsidP="00D54929">
            <w:pPr>
              <w:pStyle w:val="aff4"/>
            </w:pPr>
            <w:r w:rsidRPr="00A208C4">
              <w:t>Document/CstmrCdtTrfInitn/PmtInf/CdtTrfTxInf/RmtInf/Strd/RfrdDocInf/RltdDt</w:t>
            </w:r>
          </w:p>
          <w:p w14:paraId="6F7AFEA5" w14:textId="77777777" w:rsidR="00EF0717" w:rsidRPr="00A208C4" w:rsidRDefault="00EF0717" w:rsidP="00D54929">
            <w:pPr>
              <w:pStyle w:val="aff4"/>
            </w:pPr>
          </w:p>
        </w:tc>
        <w:tc>
          <w:tcPr>
            <w:tcW w:w="1134" w:type="dxa"/>
            <w:shd w:val="clear" w:color="auto" w:fill="auto"/>
          </w:tcPr>
          <w:p w14:paraId="5C87E013" w14:textId="77777777" w:rsidR="00EF0717" w:rsidRPr="00A208C4" w:rsidRDefault="00EF0717" w:rsidP="001A299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510E03F6" w14:textId="11C46D3C" w:rsidR="00EF0717" w:rsidRPr="00A208C4" w:rsidRDefault="00EF0717" w:rsidP="00D54929">
            <w:pPr>
              <w:pStyle w:val="aff4"/>
            </w:pPr>
            <w:r w:rsidRPr="00A208C4">
              <w:t>Дата платежного поручения.</w:t>
            </w:r>
          </w:p>
          <w:p w14:paraId="55254492" w14:textId="77777777" w:rsidR="00EF0717" w:rsidRPr="00A208C4" w:rsidRDefault="00EF0717" w:rsidP="00D54929">
            <w:pPr>
              <w:pStyle w:val="aff4"/>
            </w:pPr>
          </w:p>
          <w:p w14:paraId="2A21776E" w14:textId="242ECFF5" w:rsidR="00EF0717" w:rsidRPr="00A208C4" w:rsidRDefault="00EF0717" w:rsidP="00D54929">
            <w:pPr>
              <w:pStyle w:val="aff4"/>
            </w:pPr>
            <w:r w:rsidRPr="00A208C4">
              <w:rPr>
                <w:lang w:val="ru-RU"/>
              </w:rPr>
              <w:t>Указывается</w:t>
            </w:r>
            <w:r w:rsidRPr="00A208C4">
              <w:t xml:space="preserve"> </w:t>
            </w:r>
            <w:r w:rsidRPr="00A208C4">
              <w:rPr>
                <w:lang w:val="ru-RU"/>
              </w:rPr>
              <w:t>в</w:t>
            </w:r>
            <w:r w:rsidRPr="00A208C4">
              <w:t xml:space="preserve"> </w:t>
            </w:r>
            <w:r w:rsidRPr="00A208C4">
              <w:rPr>
                <w:lang w:val="ru-RU"/>
              </w:rPr>
              <w:t>блоке</w:t>
            </w:r>
            <w:r w:rsidRPr="00A208C4">
              <w:t xml:space="preserve"> */Strd, </w:t>
            </w:r>
            <w:r w:rsidRPr="00A208C4">
              <w:rPr>
                <w:lang w:val="ru-RU"/>
              </w:rPr>
              <w:t>в</w:t>
            </w:r>
            <w:r w:rsidRPr="00A208C4">
              <w:t xml:space="preserve"> </w:t>
            </w:r>
            <w:r w:rsidRPr="00A208C4">
              <w:rPr>
                <w:lang w:val="ru-RU"/>
              </w:rPr>
              <w:t>котором</w:t>
            </w:r>
            <w:r w:rsidRPr="00A208C4">
              <w:t xml:space="preserve"> </w:t>
            </w:r>
            <w:r w:rsidRPr="00A208C4">
              <w:rPr>
                <w:lang w:val="ru-RU"/>
              </w:rPr>
              <w:t>заполнен</w:t>
            </w:r>
            <w:r w:rsidRPr="00A208C4">
              <w:t xml:space="preserve"> </w:t>
            </w:r>
            <w:r w:rsidRPr="00A208C4">
              <w:rPr>
                <w:lang w:val="ru-RU"/>
              </w:rPr>
              <w:t>тег</w:t>
            </w:r>
            <w:r w:rsidRPr="00A208C4">
              <w:t xml:space="preserve"> */RmtInf/Strd/RfrdDocInf/Tp/CdOrPrtry/Prtry = </w:t>
            </w:r>
            <w:r w:rsidRPr="00A208C4">
              <w:rPr>
                <w:b/>
              </w:rPr>
              <w:t xml:space="preserve">POD </w:t>
            </w:r>
          </w:p>
        </w:tc>
      </w:tr>
      <w:tr w:rsidR="00EF0717" w:rsidRPr="00A208C4" w14:paraId="5F67C48A" w14:textId="77777777" w:rsidTr="00EF0717">
        <w:tc>
          <w:tcPr>
            <w:tcW w:w="1384" w:type="dxa"/>
          </w:tcPr>
          <w:p w14:paraId="59B5F5E9" w14:textId="47C55860" w:rsidR="00EF0717" w:rsidRPr="00A208C4" w:rsidRDefault="00E95822" w:rsidP="00D54929">
            <w:pPr>
              <w:pStyle w:val="aff4"/>
            </w:pPr>
            <w:r>
              <w:rPr>
                <w:lang w:val="ru-RU"/>
              </w:rPr>
              <w:t>22</w:t>
            </w:r>
          </w:p>
        </w:tc>
        <w:tc>
          <w:tcPr>
            <w:tcW w:w="1384" w:type="dxa"/>
            <w:shd w:val="clear" w:color="auto" w:fill="auto"/>
          </w:tcPr>
          <w:p w14:paraId="7C630B7E" w14:textId="2BDD092E" w:rsidR="00EF0717" w:rsidRPr="00A208C4" w:rsidRDefault="00EF0717" w:rsidP="00D54929">
            <w:pPr>
              <w:pStyle w:val="aff4"/>
            </w:pPr>
            <w:r w:rsidRPr="00A208C4">
              <w:t>Ref</w:t>
            </w:r>
          </w:p>
        </w:tc>
        <w:tc>
          <w:tcPr>
            <w:tcW w:w="2336" w:type="dxa"/>
            <w:shd w:val="clear" w:color="auto" w:fill="auto"/>
          </w:tcPr>
          <w:p w14:paraId="7EBCDC07" w14:textId="65228667" w:rsidR="00EF0717" w:rsidRPr="00A208C4" w:rsidRDefault="00EF0717" w:rsidP="00D54929">
            <w:pPr>
              <w:pStyle w:val="aff4"/>
            </w:pPr>
            <w:r w:rsidRPr="00A208C4">
              <w:t>Ссылка / Reference</w:t>
            </w:r>
          </w:p>
        </w:tc>
        <w:tc>
          <w:tcPr>
            <w:tcW w:w="2484" w:type="dxa"/>
            <w:shd w:val="clear" w:color="auto" w:fill="auto"/>
          </w:tcPr>
          <w:p w14:paraId="2E51F11B" w14:textId="69A591DB" w:rsidR="00EF0717" w:rsidRPr="008A4F64" w:rsidRDefault="00EF0717" w:rsidP="00D54929">
            <w:pPr>
              <w:pStyle w:val="aff4"/>
            </w:pPr>
            <w:r w:rsidRPr="00A208C4">
              <w:t>Document</w:t>
            </w:r>
            <w:r w:rsidRPr="008A4F64">
              <w:t>/</w:t>
            </w:r>
            <w:r w:rsidRPr="00A208C4">
              <w:t>CstmrCdtTrfInitn</w:t>
            </w:r>
            <w:r w:rsidRPr="008A4F64">
              <w:t>/</w:t>
            </w:r>
            <w:r w:rsidRPr="00A208C4">
              <w:t>PmtInf</w:t>
            </w:r>
            <w:r w:rsidRPr="008A4F64">
              <w:t>/</w:t>
            </w:r>
            <w:r w:rsidRPr="00A208C4">
              <w:t>CdtTrfTxInf</w:t>
            </w:r>
            <w:r w:rsidRPr="008A4F64">
              <w:t>/</w:t>
            </w:r>
            <w:r w:rsidRPr="00A208C4">
              <w:t>RmtInf</w:t>
            </w:r>
            <w:r w:rsidRPr="008A4F64">
              <w:t>/</w:t>
            </w:r>
            <w:r w:rsidRPr="00A208C4">
              <w:t>Strd</w:t>
            </w:r>
            <w:r w:rsidRPr="008A4F64">
              <w:t>/</w:t>
            </w:r>
            <w:r w:rsidRPr="00A208C4">
              <w:t>CdtrRefInf</w:t>
            </w:r>
            <w:r w:rsidRPr="008A4F64">
              <w:t>/</w:t>
            </w:r>
            <w:r w:rsidRPr="00A208C4">
              <w:t>Ref</w:t>
            </w:r>
          </w:p>
        </w:tc>
        <w:tc>
          <w:tcPr>
            <w:tcW w:w="1134" w:type="dxa"/>
            <w:shd w:val="clear" w:color="auto" w:fill="auto"/>
          </w:tcPr>
          <w:p w14:paraId="189B5654" w14:textId="0A71FE88" w:rsidR="00EF0717" w:rsidRPr="00A208C4" w:rsidRDefault="00EF0717" w:rsidP="001A299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2D7EFC68" w14:textId="4B3154D3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Уникальный идентификатор начисления.</w:t>
            </w:r>
          </w:p>
          <w:p w14:paraId="1CB41172" w14:textId="4B6D91CA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Формат: 20х</w:t>
            </w:r>
          </w:p>
          <w:p w14:paraId="1A4B8CDD" w14:textId="5F6DDFA8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Указывается в блоке */</w:t>
            </w:r>
            <w:r w:rsidRPr="00A208C4">
              <w:t>Strd</w:t>
            </w:r>
            <w:r w:rsidRPr="008A4F64">
              <w:rPr>
                <w:lang w:val="ru-RU"/>
              </w:rPr>
              <w:t>, в котором заполнен тег */</w:t>
            </w:r>
            <w:r w:rsidRPr="00A208C4">
              <w:t>RmtInf</w:t>
            </w:r>
            <w:r w:rsidRPr="008A4F64">
              <w:rPr>
                <w:lang w:val="ru-RU"/>
              </w:rPr>
              <w:t>/</w:t>
            </w:r>
            <w:r w:rsidRPr="00A208C4">
              <w:t>Strd</w:t>
            </w:r>
            <w:r w:rsidRPr="008A4F64">
              <w:rPr>
                <w:lang w:val="ru-RU"/>
              </w:rPr>
              <w:t>/</w:t>
            </w:r>
            <w:r w:rsidRPr="00A208C4">
              <w:t>RfrdDocInf</w:t>
            </w:r>
            <w:r w:rsidRPr="008A4F64">
              <w:rPr>
                <w:lang w:val="ru-RU"/>
              </w:rPr>
              <w:t>/</w:t>
            </w:r>
            <w:r w:rsidRPr="00A208C4">
              <w:t>Tp</w:t>
            </w:r>
            <w:r w:rsidRPr="008A4F64">
              <w:rPr>
                <w:lang w:val="ru-RU"/>
              </w:rPr>
              <w:t>/</w:t>
            </w:r>
            <w:r w:rsidRPr="00A208C4">
              <w:t>CdOrPrtry</w:t>
            </w:r>
            <w:r w:rsidRPr="008A4F64">
              <w:rPr>
                <w:lang w:val="ru-RU"/>
              </w:rPr>
              <w:t>/</w:t>
            </w:r>
            <w:r w:rsidRPr="00A208C4">
              <w:t>Prtry</w:t>
            </w:r>
            <w:r w:rsidRPr="008A4F64">
              <w:rPr>
                <w:lang w:val="ru-RU"/>
              </w:rPr>
              <w:t xml:space="preserve"> = </w:t>
            </w:r>
            <w:r w:rsidRPr="00A208C4">
              <w:rPr>
                <w:b/>
              </w:rPr>
              <w:t>POD</w:t>
            </w:r>
            <w:r w:rsidRPr="008A4F64">
              <w:rPr>
                <w:b/>
                <w:lang w:val="ru-RU"/>
              </w:rPr>
              <w:t xml:space="preserve"> </w:t>
            </w:r>
          </w:p>
        </w:tc>
      </w:tr>
      <w:tr w:rsidR="00EF0717" w:rsidRPr="00A208C4" w14:paraId="1420C4F9" w14:textId="77777777" w:rsidTr="00EF0717">
        <w:tc>
          <w:tcPr>
            <w:tcW w:w="1384" w:type="dxa"/>
          </w:tcPr>
          <w:p w14:paraId="5321D2A7" w14:textId="3822A5EF" w:rsidR="00EF0717" w:rsidRPr="00A208C4" w:rsidRDefault="00EF0717" w:rsidP="00D54929">
            <w:pPr>
              <w:pStyle w:val="aff4"/>
            </w:pPr>
            <w:r>
              <w:rPr>
                <w:lang w:val="ru-RU"/>
              </w:rPr>
              <w:t>104</w:t>
            </w:r>
          </w:p>
        </w:tc>
        <w:tc>
          <w:tcPr>
            <w:tcW w:w="1384" w:type="dxa"/>
            <w:shd w:val="clear" w:color="auto" w:fill="auto"/>
          </w:tcPr>
          <w:p w14:paraId="2A161BB1" w14:textId="7A777073" w:rsidR="00EF0717" w:rsidRPr="00A208C4" w:rsidRDefault="00EF0717" w:rsidP="00D54929">
            <w:pPr>
              <w:pStyle w:val="aff4"/>
            </w:pPr>
            <w:r w:rsidRPr="00A208C4">
              <w:t>CtgyDtls</w:t>
            </w:r>
          </w:p>
        </w:tc>
        <w:tc>
          <w:tcPr>
            <w:tcW w:w="2336" w:type="dxa"/>
            <w:shd w:val="clear" w:color="auto" w:fill="auto"/>
          </w:tcPr>
          <w:p w14:paraId="2D312D7E" w14:textId="067F43F2" w:rsidR="00EF0717" w:rsidRPr="00A208C4" w:rsidRDefault="00EF0717" w:rsidP="00D54929">
            <w:pPr>
              <w:pStyle w:val="aff4"/>
            </w:pPr>
            <w:r w:rsidRPr="00A208C4">
              <w:t>Реквизиты категории / CategoryDetails</w:t>
            </w:r>
          </w:p>
        </w:tc>
        <w:tc>
          <w:tcPr>
            <w:tcW w:w="2484" w:type="dxa"/>
            <w:shd w:val="clear" w:color="auto" w:fill="auto"/>
          </w:tcPr>
          <w:p w14:paraId="52AB0C98" w14:textId="77D14112" w:rsidR="00EF0717" w:rsidRPr="00A208C4" w:rsidRDefault="00EF0717" w:rsidP="00D54929">
            <w:pPr>
              <w:pStyle w:val="aff4"/>
            </w:pPr>
            <w:r w:rsidRPr="00A208C4">
              <w:t>Document/CstmrCdtTrfInitn/PmtInf/CdtTrfTxInf/Tax/Rcrd/CtgyDtls</w:t>
            </w:r>
          </w:p>
        </w:tc>
        <w:tc>
          <w:tcPr>
            <w:tcW w:w="1134" w:type="dxa"/>
            <w:shd w:val="clear" w:color="auto" w:fill="auto"/>
          </w:tcPr>
          <w:p w14:paraId="070F0A8C" w14:textId="12436E73" w:rsidR="00EF0717" w:rsidRPr="00A208C4" w:rsidRDefault="00EF0717" w:rsidP="001A299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364576CD" w14:textId="32E2642F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Идентификатор</w:t>
            </w:r>
            <w:r>
              <w:rPr>
                <w:lang w:val="ru-RU"/>
              </w:rPr>
              <w:t>,</w:t>
            </w:r>
            <w:r w:rsidRPr="008A4F64">
              <w:rPr>
                <w:lang w:val="ru-RU"/>
              </w:rPr>
              <w:t xml:space="preserve"> соответствующий полю 104 расчетного документа, где: </w:t>
            </w:r>
          </w:p>
          <w:p w14:paraId="671462D7" w14:textId="21EB775B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20!с – значение КБК, состоит из 20-ти цифр</w:t>
            </w:r>
          </w:p>
        </w:tc>
      </w:tr>
      <w:tr w:rsidR="00EF0717" w:rsidRPr="00A208C4" w14:paraId="54B1EF40" w14:textId="77777777" w:rsidTr="00EF0717">
        <w:tc>
          <w:tcPr>
            <w:tcW w:w="1384" w:type="dxa"/>
          </w:tcPr>
          <w:p w14:paraId="6CC7E918" w14:textId="6A5FD649" w:rsidR="00EF0717" w:rsidRPr="00A208C4" w:rsidRDefault="00284CB8" w:rsidP="00D54929">
            <w:pPr>
              <w:pStyle w:val="aff4"/>
            </w:pPr>
            <w:r>
              <w:rPr>
                <w:lang w:val="ru-RU"/>
              </w:rPr>
              <w:t>105</w:t>
            </w:r>
          </w:p>
        </w:tc>
        <w:tc>
          <w:tcPr>
            <w:tcW w:w="1384" w:type="dxa"/>
            <w:shd w:val="clear" w:color="auto" w:fill="auto"/>
          </w:tcPr>
          <w:p w14:paraId="740CCABE" w14:textId="4D9874DC" w:rsidR="00EF0717" w:rsidRPr="00A208C4" w:rsidRDefault="00EF0717" w:rsidP="00D54929">
            <w:pPr>
              <w:pStyle w:val="aff4"/>
            </w:pPr>
            <w:r w:rsidRPr="00A208C4">
              <w:t>AdmstnZn</w:t>
            </w:r>
          </w:p>
        </w:tc>
        <w:tc>
          <w:tcPr>
            <w:tcW w:w="2336" w:type="dxa"/>
            <w:shd w:val="clear" w:color="auto" w:fill="auto"/>
          </w:tcPr>
          <w:p w14:paraId="29CADB3A" w14:textId="473E3CA1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Объект административно-территориального деления / </w:t>
            </w:r>
            <w:r w:rsidRPr="00A208C4">
              <w:t>AdministrationZone</w:t>
            </w:r>
          </w:p>
        </w:tc>
        <w:tc>
          <w:tcPr>
            <w:tcW w:w="2484" w:type="dxa"/>
            <w:shd w:val="clear" w:color="auto" w:fill="auto"/>
          </w:tcPr>
          <w:p w14:paraId="664911D1" w14:textId="63245F9E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A208C4">
              <w:t>Document</w:t>
            </w:r>
            <w:r w:rsidRPr="008A4F64">
              <w:rPr>
                <w:lang w:val="ru-RU"/>
              </w:rPr>
              <w:t>/</w:t>
            </w:r>
            <w:r w:rsidRPr="00A208C4">
              <w:t>CstmrCdtTrfInitn</w:t>
            </w:r>
            <w:r w:rsidRPr="008A4F64">
              <w:rPr>
                <w:lang w:val="ru-RU"/>
              </w:rPr>
              <w:t>/</w:t>
            </w:r>
            <w:r w:rsidRPr="00A208C4">
              <w:t>PmtInf</w:t>
            </w:r>
            <w:r w:rsidRPr="008A4F64">
              <w:rPr>
                <w:lang w:val="ru-RU"/>
              </w:rPr>
              <w:t>/</w:t>
            </w:r>
            <w:r w:rsidRPr="00A208C4">
              <w:t>CdtTrfTxInf</w:t>
            </w:r>
            <w:r w:rsidRPr="008A4F64">
              <w:rPr>
                <w:lang w:val="ru-RU"/>
              </w:rPr>
              <w:t>/</w:t>
            </w:r>
            <w:r w:rsidRPr="00A208C4">
              <w:t>Tax</w:t>
            </w:r>
            <w:r w:rsidRPr="008A4F64">
              <w:rPr>
                <w:lang w:val="ru-RU"/>
              </w:rPr>
              <w:t>/</w:t>
            </w:r>
            <w:r w:rsidRPr="00A208C4">
              <w:t>AdmstnZn</w:t>
            </w:r>
          </w:p>
        </w:tc>
        <w:tc>
          <w:tcPr>
            <w:tcW w:w="1134" w:type="dxa"/>
            <w:shd w:val="clear" w:color="auto" w:fill="auto"/>
          </w:tcPr>
          <w:p w14:paraId="1C3D5F49" w14:textId="543B2E3F" w:rsidR="00EF0717" w:rsidRPr="00A208C4" w:rsidRDefault="00EF0717" w:rsidP="001A299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4BB7E49D" w14:textId="49AE5307" w:rsidR="00EF0717" w:rsidRPr="008A4F64" w:rsidRDefault="00EF0717" w:rsidP="00D54929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Идентификатор,</w:t>
            </w:r>
            <w:r w:rsidRPr="008A4F64">
              <w:rPr>
                <w:lang w:val="ru-RU"/>
              </w:rPr>
              <w:t xml:space="preserve"> соответствующий полю 105 расчетного документа, где: </w:t>
            </w:r>
          </w:p>
          <w:p w14:paraId="797D3D9F" w14:textId="4639E69B" w:rsidR="00EF0717" w:rsidRPr="006B024A" w:rsidRDefault="00EF0717" w:rsidP="00D54929">
            <w:pPr>
              <w:pStyle w:val="aff4"/>
              <w:rPr>
                <w:lang w:val="ru-RU"/>
              </w:rPr>
            </w:pPr>
            <w:r w:rsidRPr="00A208C4">
              <w:t>11n – значение кода ОКТМО.</w:t>
            </w:r>
          </w:p>
        </w:tc>
      </w:tr>
      <w:tr w:rsidR="00EF0717" w:rsidRPr="00A208C4" w14:paraId="04B90151" w14:textId="77777777" w:rsidTr="00EF0717">
        <w:tc>
          <w:tcPr>
            <w:tcW w:w="1384" w:type="dxa"/>
          </w:tcPr>
          <w:p w14:paraId="536DA46D" w14:textId="39EF037A" w:rsidR="00EF0717" w:rsidRPr="00A208C4" w:rsidRDefault="00284CB8" w:rsidP="00D54929">
            <w:pPr>
              <w:pStyle w:val="aff4"/>
            </w:pPr>
            <w:r>
              <w:rPr>
                <w:lang w:val="ru-RU"/>
              </w:rPr>
              <w:t>106</w:t>
            </w:r>
          </w:p>
        </w:tc>
        <w:tc>
          <w:tcPr>
            <w:tcW w:w="1384" w:type="dxa"/>
            <w:shd w:val="clear" w:color="auto" w:fill="auto"/>
          </w:tcPr>
          <w:p w14:paraId="5682D621" w14:textId="34704E03" w:rsidR="00EF0717" w:rsidRPr="00A208C4" w:rsidRDefault="00EF0717" w:rsidP="00D54929">
            <w:pPr>
              <w:pStyle w:val="aff4"/>
            </w:pPr>
            <w:r w:rsidRPr="00A208C4">
              <w:t>Ctgy</w:t>
            </w:r>
          </w:p>
        </w:tc>
        <w:tc>
          <w:tcPr>
            <w:tcW w:w="2336" w:type="dxa"/>
            <w:shd w:val="clear" w:color="auto" w:fill="auto"/>
          </w:tcPr>
          <w:p w14:paraId="745D992F" w14:textId="6C45A80D" w:rsidR="00EF0717" w:rsidRPr="00A208C4" w:rsidRDefault="00EF0717" w:rsidP="00D54929">
            <w:pPr>
              <w:pStyle w:val="aff4"/>
            </w:pPr>
            <w:r w:rsidRPr="00A208C4">
              <w:t>Категория / Category</w:t>
            </w:r>
          </w:p>
        </w:tc>
        <w:tc>
          <w:tcPr>
            <w:tcW w:w="2484" w:type="dxa"/>
            <w:shd w:val="clear" w:color="auto" w:fill="auto"/>
          </w:tcPr>
          <w:p w14:paraId="45CAA12D" w14:textId="57A05293" w:rsidR="00EF0717" w:rsidRPr="00A208C4" w:rsidRDefault="00EF0717" w:rsidP="00D54929">
            <w:pPr>
              <w:pStyle w:val="aff4"/>
            </w:pPr>
            <w:r w:rsidRPr="00A208C4">
              <w:t>Document/CstmrCdtTrfInitn/PmtInf/CdtTrfTxInf/Tax/Rcrd/Ctgy</w:t>
            </w:r>
          </w:p>
        </w:tc>
        <w:tc>
          <w:tcPr>
            <w:tcW w:w="1134" w:type="dxa"/>
            <w:shd w:val="clear" w:color="auto" w:fill="auto"/>
          </w:tcPr>
          <w:p w14:paraId="099613FE" w14:textId="3C8CBB20" w:rsidR="00EF0717" w:rsidRPr="00A208C4" w:rsidRDefault="00EF0717" w:rsidP="001A299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72D1FE18" w14:textId="55461EAC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Идентификатор поля «Основание платежа»</w:t>
            </w:r>
          </w:p>
          <w:p w14:paraId="5D89A62D" w14:textId="7D0DDA6C" w:rsidR="00EF0717" w:rsidRPr="00A208C4" w:rsidRDefault="00EF0717" w:rsidP="00D54929">
            <w:pPr>
              <w:pStyle w:val="aff4"/>
            </w:pPr>
            <w:r w:rsidRPr="008A4F64">
              <w:rPr>
                <w:lang w:val="ru-RU"/>
              </w:rPr>
              <w:t>2!</w:t>
            </w:r>
            <w:r w:rsidRPr="00A208C4">
              <w:t>c</w:t>
            </w:r>
            <w:r w:rsidRPr="008A4F64">
              <w:rPr>
                <w:lang w:val="ru-RU"/>
              </w:rPr>
              <w:t xml:space="preserve"> – значение основания платежа из 2-х букв русского алфавита. </w:t>
            </w:r>
            <w:r w:rsidRPr="00A208C4">
              <w:t xml:space="preserve">Может принимать значение 0. </w:t>
            </w:r>
          </w:p>
        </w:tc>
      </w:tr>
      <w:tr w:rsidR="00EF0717" w:rsidRPr="00A208C4" w14:paraId="5D4FF207" w14:textId="77777777" w:rsidTr="00EF0717">
        <w:tc>
          <w:tcPr>
            <w:tcW w:w="1384" w:type="dxa"/>
          </w:tcPr>
          <w:p w14:paraId="02B4E863" w14:textId="562A63DB" w:rsidR="00EF0717" w:rsidRPr="00A208C4" w:rsidRDefault="00E95822" w:rsidP="00D54929">
            <w:pPr>
              <w:pStyle w:val="aff4"/>
            </w:pPr>
            <w:r>
              <w:t>107</w:t>
            </w:r>
          </w:p>
        </w:tc>
        <w:tc>
          <w:tcPr>
            <w:tcW w:w="1384" w:type="dxa"/>
            <w:shd w:val="clear" w:color="auto" w:fill="auto"/>
          </w:tcPr>
          <w:p w14:paraId="3298FB6D" w14:textId="52BB9E4E" w:rsidR="00EF0717" w:rsidRPr="00A208C4" w:rsidRDefault="00EF0717" w:rsidP="00D54929">
            <w:pPr>
              <w:pStyle w:val="aff4"/>
            </w:pPr>
            <w:r w:rsidRPr="00A208C4">
              <w:t>AddtlInf</w:t>
            </w:r>
          </w:p>
        </w:tc>
        <w:tc>
          <w:tcPr>
            <w:tcW w:w="2336" w:type="dxa"/>
            <w:shd w:val="clear" w:color="auto" w:fill="auto"/>
          </w:tcPr>
          <w:p w14:paraId="31F25E37" w14:textId="4E227770" w:rsidR="00EF0717" w:rsidRPr="00A208C4" w:rsidRDefault="00EF0717" w:rsidP="00D54929">
            <w:pPr>
              <w:pStyle w:val="aff4"/>
            </w:pPr>
            <w:r w:rsidRPr="00A208C4">
              <w:t>Дополнительная информация / AdditionalInformation</w:t>
            </w:r>
          </w:p>
        </w:tc>
        <w:tc>
          <w:tcPr>
            <w:tcW w:w="2484" w:type="dxa"/>
            <w:shd w:val="clear" w:color="auto" w:fill="auto"/>
          </w:tcPr>
          <w:p w14:paraId="3A1520BF" w14:textId="4DE47B11" w:rsidR="00EF0717" w:rsidRPr="00A208C4" w:rsidRDefault="00EF0717" w:rsidP="00D54929">
            <w:pPr>
              <w:pStyle w:val="aff4"/>
            </w:pPr>
            <w:r w:rsidRPr="00A208C4">
              <w:t>Document/CstmrCdtTrfInitn/PmtInf/CdtTrfTxInf/Tax/Rcrd/AddtlInf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57962523" w14:textId="5AF23529" w:rsidR="00EF0717" w:rsidRPr="001C2F7F" w:rsidRDefault="001C2F7F" w:rsidP="001A299A">
            <w:pPr>
              <w:pStyle w:val="aff4"/>
              <w:jc w:val="center"/>
              <w:rPr>
                <w:lang w:val="ru-RU"/>
              </w:rPr>
            </w:pPr>
            <w:r>
              <w:rPr>
                <w:lang w:val="ru-RU"/>
              </w:rPr>
              <w:t>Н</w:t>
            </w:r>
          </w:p>
        </w:tc>
        <w:tc>
          <w:tcPr>
            <w:tcW w:w="6662" w:type="dxa"/>
            <w:shd w:val="clear" w:color="auto" w:fill="auto"/>
          </w:tcPr>
          <w:p w14:paraId="6D6263DD" w14:textId="54F76363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Идентификатор поля</w:t>
            </w:r>
            <w:r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 xml:space="preserve">соответствующий полю 107 расчетного документа. </w:t>
            </w:r>
          </w:p>
          <w:p w14:paraId="729E114A" w14:textId="77777777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Содержит значение показателя налогового периода, где </w:t>
            </w:r>
          </w:p>
          <w:p w14:paraId="008E376C" w14:textId="77777777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2!с – значение периода уплаты налога из 2-</w:t>
            </w:r>
            <w:r w:rsidRPr="00A208C4">
              <w:t>x</w:t>
            </w:r>
            <w:r w:rsidRPr="008A4F64">
              <w:rPr>
                <w:lang w:val="ru-RU"/>
              </w:rPr>
              <w:t xml:space="preserve"> букв русского алфавита или 2-</w:t>
            </w:r>
            <w:r w:rsidRPr="00A208C4">
              <w:t>x</w:t>
            </w:r>
            <w:r w:rsidRPr="008A4F64">
              <w:rPr>
                <w:lang w:val="ru-RU"/>
              </w:rPr>
              <w:t xml:space="preserve"> цифр (00).</w:t>
            </w:r>
          </w:p>
          <w:p w14:paraId="361BA32E" w14:textId="1D516CD3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lastRenderedPageBreak/>
              <w:t xml:space="preserve">Поле не заполняется, если заполнено поле: </w:t>
            </w:r>
            <w:r w:rsidRPr="00A208C4">
              <w:t>Document</w:t>
            </w:r>
            <w:r w:rsidRPr="008A4F64">
              <w:rPr>
                <w:lang w:val="ru-RU"/>
              </w:rPr>
              <w:t>/</w:t>
            </w:r>
            <w:r w:rsidRPr="00A208C4">
              <w:t>CstmrCdtTrfInitn</w:t>
            </w:r>
            <w:r w:rsidRPr="008A4F64">
              <w:rPr>
                <w:lang w:val="ru-RU"/>
              </w:rPr>
              <w:t>/</w:t>
            </w:r>
            <w:r w:rsidRPr="00A208C4">
              <w:t>PmtInf</w:t>
            </w:r>
            <w:r w:rsidRPr="008A4F64">
              <w:rPr>
                <w:lang w:val="ru-RU"/>
              </w:rPr>
              <w:t>/</w:t>
            </w:r>
            <w:r w:rsidRPr="00A208C4">
              <w:t>CdtTrfTxInf</w:t>
            </w:r>
            <w:r w:rsidRPr="008A4F64">
              <w:rPr>
                <w:lang w:val="ru-RU"/>
              </w:rPr>
              <w:t>/</w:t>
            </w:r>
            <w:r w:rsidRPr="00A208C4">
              <w:t>Tax</w:t>
            </w:r>
            <w:r w:rsidRPr="008A4F64">
              <w:rPr>
                <w:lang w:val="ru-RU"/>
              </w:rPr>
              <w:t>/</w:t>
            </w:r>
            <w:r w:rsidRPr="00A208C4">
              <w:t>Cdtr</w:t>
            </w:r>
            <w:r w:rsidRPr="008A4F64">
              <w:rPr>
                <w:lang w:val="ru-RU"/>
              </w:rPr>
              <w:t>/</w:t>
            </w:r>
            <w:r w:rsidRPr="00A208C4">
              <w:t>RegnId</w:t>
            </w:r>
          </w:p>
        </w:tc>
      </w:tr>
      <w:tr w:rsidR="00EF0717" w:rsidRPr="00A208C4" w14:paraId="39091349" w14:textId="77777777" w:rsidTr="00EF0717">
        <w:tc>
          <w:tcPr>
            <w:tcW w:w="1384" w:type="dxa"/>
          </w:tcPr>
          <w:p w14:paraId="48E9785B" w14:textId="3345B80E" w:rsidR="00EF0717" w:rsidRPr="00A208C4" w:rsidRDefault="00E95822" w:rsidP="00D54929">
            <w:pPr>
              <w:pStyle w:val="aff4"/>
            </w:pPr>
            <w:r>
              <w:lastRenderedPageBreak/>
              <w:t>107</w:t>
            </w:r>
          </w:p>
        </w:tc>
        <w:tc>
          <w:tcPr>
            <w:tcW w:w="1384" w:type="dxa"/>
            <w:shd w:val="clear" w:color="auto" w:fill="auto"/>
          </w:tcPr>
          <w:p w14:paraId="7AC0637D" w14:textId="796F9664" w:rsidR="00EF0717" w:rsidRPr="00A208C4" w:rsidRDefault="00EF0717" w:rsidP="00D54929">
            <w:pPr>
              <w:pStyle w:val="aff4"/>
            </w:pPr>
            <w:r w:rsidRPr="00A208C4">
              <w:t>Prd</w:t>
            </w:r>
          </w:p>
        </w:tc>
        <w:tc>
          <w:tcPr>
            <w:tcW w:w="2336" w:type="dxa"/>
            <w:shd w:val="clear" w:color="auto" w:fill="auto"/>
          </w:tcPr>
          <w:p w14:paraId="41B5B862" w14:textId="2FFA4A5D" w:rsidR="00EF0717" w:rsidRPr="00A208C4" w:rsidRDefault="00EF0717" w:rsidP="00D54929">
            <w:pPr>
              <w:pStyle w:val="aff4"/>
            </w:pPr>
            <w:r w:rsidRPr="00A208C4">
              <w:t>Период / Period</w:t>
            </w:r>
          </w:p>
        </w:tc>
        <w:tc>
          <w:tcPr>
            <w:tcW w:w="2484" w:type="dxa"/>
            <w:shd w:val="clear" w:color="auto" w:fill="auto"/>
          </w:tcPr>
          <w:p w14:paraId="08E94D1D" w14:textId="77777777" w:rsidR="00EF0717" w:rsidRPr="00A208C4" w:rsidRDefault="00EF0717" w:rsidP="00D54929">
            <w:pPr>
              <w:pStyle w:val="aff4"/>
            </w:pPr>
            <w:r w:rsidRPr="00A208C4">
              <w:t>Document/CstmrCdtTrfInitn/PmtInf/CdtTrfTxInf/Tax/Rcrd/Prd/FrToDt/FrDt</w:t>
            </w:r>
          </w:p>
          <w:p w14:paraId="7940121F" w14:textId="3EFE6004" w:rsidR="00EF0717" w:rsidRPr="00A208C4" w:rsidRDefault="00EF0717" w:rsidP="00D54929">
            <w:pPr>
              <w:pStyle w:val="aff4"/>
            </w:pPr>
            <w:r w:rsidRPr="00A208C4">
              <w:t>И</w:t>
            </w:r>
          </w:p>
          <w:p w14:paraId="736F58BF" w14:textId="4D8CD99D" w:rsidR="00EF0717" w:rsidRPr="00A208C4" w:rsidRDefault="00EF0717" w:rsidP="00D54929">
            <w:pPr>
              <w:pStyle w:val="aff4"/>
            </w:pPr>
            <w:r w:rsidRPr="00A208C4">
              <w:t>Document/CstmrCdtTrfInitn/PmtInf/CdtTrfTxInf/Tax/Rcrd/Prd/FrToDt/ToDt</w:t>
            </w:r>
          </w:p>
        </w:tc>
        <w:tc>
          <w:tcPr>
            <w:tcW w:w="1134" w:type="dxa"/>
            <w:shd w:val="clear" w:color="auto" w:fill="auto"/>
          </w:tcPr>
          <w:p w14:paraId="11AC8CBA" w14:textId="6AF0142F" w:rsidR="00EF0717" w:rsidRPr="00A208C4" w:rsidRDefault="00EF0717" w:rsidP="001A299A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662" w:type="dxa"/>
            <w:shd w:val="clear" w:color="auto" w:fill="auto"/>
          </w:tcPr>
          <w:p w14:paraId="6A42B3B5" w14:textId="475720B5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Идентификатор поля</w:t>
            </w:r>
            <w:r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 xml:space="preserve">соответствующий полю 107 расчетного документа. </w:t>
            </w:r>
          </w:p>
          <w:p w14:paraId="71294A15" w14:textId="2D1BFD7D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Указывается </w:t>
            </w:r>
            <w:r w:rsidR="00FD2F94">
              <w:rPr>
                <w:lang w:val="ru-RU"/>
              </w:rPr>
              <w:t xml:space="preserve">номер </w:t>
            </w:r>
            <w:r w:rsidRPr="008A4F64">
              <w:rPr>
                <w:lang w:val="ru-RU"/>
              </w:rPr>
              <w:t>месяц</w:t>
            </w:r>
            <w:r w:rsidR="00FD2F94">
              <w:rPr>
                <w:lang w:val="ru-RU"/>
              </w:rPr>
              <w:t>а</w:t>
            </w:r>
            <w:r w:rsidR="00FD2F94" w:rsidRPr="00FD2F94">
              <w:rPr>
                <w:lang w:val="ru-RU"/>
              </w:rPr>
              <w:t>/</w:t>
            </w:r>
            <w:r w:rsidR="00FD2F94">
              <w:rPr>
                <w:lang w:val="ru-RU"/>
              </w:rPr>
              <w:t>квартала/полугодия</w:t>
            </w:r>
            <w:r w:rsidRPr="008A4F64">
              <w:rPr>
                <w:lang w:val="ru-RU"/>
              </w:rPr>
              <w:t>, за который осуществляется платеж</w:t>
            </w:r>
            <w:r w:rsidR="00FD2F94">
              <w:rPr>
                <w:lang w:val="ru-RU"/>
              </w:rPr>
              <w:t xml:space="preserve"> вместо занчения ММ (месяц)</w:t>
            </w:r>
            <w:r w:rsidRPr="008A4F64">
              <w:rPr>
                <w:lang w:val="ru-RU"/>
              </w:rPr>
              <w:t>.</w:t>
            </w:r>
          </w:p>
          <w:p w14:paraId="0C86F512" w14:textId="7A2867BF" w:rsidR="00EF0717" w:rsidRDefault="00EF0717" w:rsidP="00D54929">
            <w:pPr>
              <w:pStyle w:val="aff4"/>
              <w:rPr>
                <w:ins w:id="93" w:author="Вакалюк" w:date="2019-12-10T13:40:00Z"/>
                <w:lang w:val="ru-RU"/>
              </w:rPr>
            </w:pPr>
            <w:r w:rsidRPr="008A4F64">
              <w:rPr>
                <w:lang w:val="ru-RU"/>
              </w:rPr>
              <w:t>Формат: гггг-мм-01</w:t>
            </w:r>
          </w:p>
          <w:p w14:paraId="382E7678" w14:textId="074E837B" w:rsidR="00D056B4" w:rsidRDefault="00D056B4" w:rsidP="00D056B4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 xml:space="preserve">При осущетсвлении платежа за год, указывается значение </w:t>
            </w:r>
            <w:r w:rsidRPr="008A4F64">
              <w:rPr>
                <w:lang w:val="ru-RU"/>
              </w:rPr>
              <w:t>ггг</w:t>
            </w:r>
            <w:r>
              <w:rPr>
                <w:lang w:val="ru-RU"/>
              </w:rPr>
              <w:t>г-</w:t>
            </w:r>
            <w:r w:rsidRPr="00153579">
              <w:rPr>
                <w:lang w:val="ru-RU"/>
              </w:rPr>
              <w:t>00</w:t>
            </w:r>
            <w:r w:rsidRPr="008A4F64">
              <w:rPr>
                <w:lang w:val="ru-RU"/>
              </w:rPr>
              <w:t>-0</w:t>
            </w:r>
            <w:r>
              <w:rPr>
                <w:lang w:val="ru-RU"/>
              </w:rPr>
              <w:t xml:space="preserve">0. </w:t>
            </w:r>
          </w:p>
          <w:p w14:paraId="6565A3EC" w14:textId="22CEC6FD" w:rsidR="00D056B4" w:rsidRPr="008A4F64" w:rsidRDefault="00D056B4" w:rsidP="00D056B4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 xml:space="preserve">Где гггг - год в котором осуществляется платеж. </w:t>
            </w:r>
          </w:p>
          <w:p w14:paraId="1B951E1B" w14:textId="01BF41E7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Указывается одинаковое значение в тегах:</w:t>
            </w:r>
            <w:r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*/</w:t>
            </w:r>
            <w:r w:rsidRPr="00A208C4">
              <w:t>FrDt</w:t>
            </w:r>
            <w:r w:rsidRPr="008A4F64">
              <w:rPr>
                <w:lang w:val="ru-RU"/>
              </w:rPr>
              <w:t xml:space="preserve"> и */</w:t>
            </w:r>
            <w:r w:rsidRPr="00A208C4">
              <w:t>ToDt</w:t>
            </w:r>
            <w:r w:rsidRPr="008A4F64">
              <w:rPr>
                <w:lang w:val="ru-RU"/>
              </w:rPr>
              <w:t>.</w:t>
            </w:r>
          </w:p>
          <w:p w14:paraId="239F8048" w14:textId="11ACE60F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Поле не заполняется, если заполнено поле: </w:t>
            </w:r>
            <w:r w:rsidRPr="00A208C4">
              <w:t>Document</w:t>
            </w:r>
            <w:r w:rsidRPr="008A4F64">
              <w:rPr>
                <w:lang w:val="ru-RU"/>
              </w:rPr>
              <w:t>/</w:t>
            </w:r>
            <w:r w:rsidRPr="00A208C4">
              <w:t>CstmrCdtTrfInitn</w:t>
            </w:r>
            <w:r w:rsidRPr="008A4F64">
              <w:rPr>
                <w:lang w:val="ru-RU"/>
              </w:rPr>
              <w:t>/</w:t>
            </w:r>
            <w:r w:rsidRPr="00A208C4">
              <w:t>PmtInf</w:t>
            </w:r>
            <w:r w:rsidRPr="008A4F64">
              <w:rPr>
                <w:lang w:val="ru-RU"/>
              </w:rPr>
              <w:t>/</w:t>
            </w:r>
            <w:r w:rsidRPr="00A208C4">
              <w:t>CdtTrfTxInf</w:t>
            </w:r>
            <w:r w:rsidRPr="008A4F64">
              <w:rPr>
                <w:lang w:val="ru-RU"/>
              </w:rPr>
              <w:t>/</w:t>
            </w:r>
            <w:r w:rsidRPr="00A208C4">
              <w:t>Tax</w:t>
            </w:r>
            <w:r w:rsidRPr="008A4F64">
              <w:rPr>
                <w:lang w:val="ru-RU"/>
              </w:rPr>
              <w:t>/</w:t>
            </w:r>
            <w:r w:rsidRPr="00A208C4">
              <w:t>Cdtr</w:t>
            </w:r>
            <w:r w:rsidRPr="008A4F64">
              <w:rPr>
                <w:lang w:val="ru-RU"/>
              </w:rPr>
              <w:t>/</w:t>
            </w:r>
            <w:r w:rsidRPr="00A208C4">
              <w:t>RegnId</w:t>
            </w:r>
          </w:p>
        </w:tc>
      </w:tr>
      <w:tr w:rsidR="00EF0717" w:rsidRPr="00A208C4" w14:paraId="049C55AF" w14:textId="77777777" w:rsidTr="00EF0717">
        <w:tc>
          <w:tcPr>
            <w:tcW w:w="1384" w:type="dxa"/>
          </w:tcPr>
          <w:p w14:paraId="2C05AA08" w14:textId="14B2AF5B" w:rsidR="00EF0717" w:rsidRPr="00A208C4" w:rsidRDefault="00E95822" w:rsidP="00D54929">
            <w:pPr>
              <w:pStyle w:val="aff4"/>
            </w:pPr>
            <w:r>
              <w:t>107</w:t>
            </w:r>
          </w:p>
        </w:tc>
        <w:tc>
          <w:tcPr>
            <w:tcW w:w="1384" w:type="dxa"/>
            <w:shd w:val="clear" w:color="auto" w:fill="auto"/>
          </w:tcPr>
          <w:p w14:paraId="59AC74DD" w14:textId="28E9CA61" w:rsidR="00EF0717" w:rsidRPr="00A208C4" w:rsidRDefault="00EF0717" w:rsidP="00D54929">
            <w:pPr>
              <w:pStyle w:val="aff4"/>
            </w:pPr>
            <w:r w:rsidRPr="00A208C4">
              <w:t>Prd</w:t>
            </w:r>
          </w:p>
        </w:tc>
        <w:tc>
          <w:tcPr>
            <w:tcW w:w="2336" w:type="dxa"/>
            <w:shd w:val="clear" w:color="auto" w:fill="auto"/>
          </w:tcPr>
          <w:p w14:paraId="480C1DEC" w14:textId="7EADFB0E" w:rsidR="00EF0717" w:rsidRPr="00A208C4" w:rsidRDefault="00EF0717" w:rsidP="00D54929">
            <w:pPr>
              <w:pStyle w:val="aff4"/>
            </w:pPr>
            <w:r w:rsidRPr="00A208C4">
              <w:t>Период / Period</w:t>
            </w:r>
          </w:p>
        </w:tc>
        <w:tc>
          <w:tcPr>
            <w:tcW w:w="2484" w:type="dxa"/>
            <w:shd w:val="clear" w:color="auto" w:fill="auto"/>
          </w:tcPr>
          <w:p w14:paraId="13E4C632" w14:textId="310B6BD6" w:rsidR="00EF0717" w:rsidRPr="00A208C4" w:rsidRDefault="00EF0717" w:rsidP="00D54929">
            <w:pPr>
              <w:pStyle w:val="aff4"/>
            </w:pPr>
            <w:r w:rsidRPr="00A208C4">
              <w:t>Document/CstmrCdtTrfInitn/PmtInf/CdtTrfTxInf/Tax/Rcrd/Prd/Yr</w:t>
            </w:r>
          </w:p>
        </w:tc>
        <w:tc>
          <w:tcPr>
            <w:tcW w:w="1134" w:type="dxa"/>
            <w:shd w:val="clear" w:color="auto" w:fill="auto"/>
          </w:tcPr>
          <w:p w14:paraId="4A942F60" w14:textId="658FDD56" w:rsidR="00EF0717" w:rsidRPr="00A208C4" w:rsidRDefault="00EF0717" w:rsidP="001A299A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662" w:type="dxa"/>
            <w:shd w:val="clear" w:color="auto" w:fill="auto"/>
          </w:tcPr>
          <w:p w14:paraId="67E8C96F" w14:textId="03EE182E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Идентификатор поля</w:t>
            </w:r>
            <w:r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соответствующий полю 107 расчетного документа.</w:t>
            </w:r>
          </w:p>
          <w:p w14:paraId="3245FEBE" w14:textId="77777777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Год за который уплачивается налог.</w:t>
            </w:r>
          </w:p>
          <w:p w14:paraId="31029408" w14:textId="2CF97C75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Формат: гггг-01-01</w:t>
            </w:r>
          </w:p>
          <w:p w14:paraId="31EA4D18" w14:textId="53F13A13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Поле не заполняется, если заполнено поле: </w:t>
            </w:r>
            <w:r w:rsidRPr="00A208C4">
              <w:t>Document</w:t>
            </w:r>
            <w:r w:rsidRPr="008A4F64">
              <w:rPr>
                <w:lang w:val="ru-RU"/>
              </w:rPr>
              <w:t>/</w:t>
            </w:r>
            <w:r w:rsidRPr="00A208C4">
              <w:t>CstmrCdtTrfInitn</w:t>
            </w:r>
            <w:r w:rsidRPr="008A4F64">
              <w:rPr>
                <w:lang w:val="ru-RU"/>
              </w:rPr>
              <w:t>/</w:t>
            </w:r>
            <w:r w:rsidRPr="00A208C4">
              <w:t>PmtInf</w:t>
            </w:r>
            <w:r w:rsidRPr="008A4F64">
              <w:rPr>
                <w:lang w:val="ru-RU"/>
              </w:rPr>
              <w:t>/</w:t>
            </w:r>
            <w:r w:rsidRPr="00A208C4">
              <w:t>CdtTrfTxInf</w:t>
            </w:r>
            <w:r w:rsidRPr="008A4F64">
              <w:rPr>
                <w:lang w:val="ru-RU"/>
              </w:rPr>
              <w:t>/</w:t>
            </w:r>
            <w:r w:rsidRPr="00A208C4">
              <w:t>Tax</w:t>
            </w:r>
            <w:r w:rsidRPr="008A4F64">
              <w:rPr>
                <w:lang w:val="ru-RU"/>
              </w:rPr>
              <w:t>/</w:t>
            </w:r>
            <w:r w:rsidRPr="00A208C4">
              <w:t>Cdtr</w:t>
            </w:r>
            <w:r w:rsidRPr="008A4F64">
              <w:rPr>
                <w:lang w:val="ru-RU"/>
              </w:rPr>
              <w:t>/</w:t>
            </w:r>
            <w:r w:rsidRPr="00A208C4">
              <w:t>RegnId</w:t>
            </w:r>
          </w:p>
        </w:tc>
      </w:tr>
      <w:tr w:rsidR="00EF0717" w:rsidRPr="00A208C4" w14:paraId="35663C59" w14:textId="77777777" w:rsidTr="00EF0717">
        <w:tc>
          <w:tcPr>
            <w:tcW w:w="1384" w:type="dxa"/>
          </w:tcPr>
          <w:p w14:paraId="17058BD2" w14:textId="25FDE75D" w:rsidR="00EF0717" w:rsidRPr="001A299A" w:rsidRDefault="00E95822" w:rsidP="00D54929">
            <w:pPr>
              <w:pStyle w:val="aff4"/>
              <w:rPr>
                <w:lang w:val="ru-RU"/>
              </w:rPr>
            </w:pPr>
            <w:r>
              <w:t>107</w:t>
            </w:r>
          </w:p>
        </w:tc>
        <w:tc>
          <w:tcPr>
            <w:tcW w:w="1384" w:type="dxa"/>
            <w:shd w:val="clear" w:color="auto" w:fill="auto"/>
          </w:tcPr>
          <w:p w14:paraId="0352374D" w14:textId="6D209BCA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1A299A">
              <w:rPr>
                <w:lang w:val="ru-RU"/>
              </w:rPr>
              <w:t>RegnId</w:t>
            </w:r>
          </w:p>
        </w:tc>
        <w:tc>
          <w:tcPr>
            <w:tcW w:w="2336" w:type="dxa"/>
            <w:shd w:val="clear" w:color="auto" w:fill="auto"/>
          </w:tcPr>
          <w:p w14:paraId="042046D7" w14:textId="019E487B" w:rsidR="00EF0717" w:rsidRPr="008A4F64" w:rsidRDefault="00EF0717" w:rsidP="00D54929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Регистрационный идентификатор</w:t>
            </w:r>
            <w:r w:rsidRPr="001A299A">
              <w:rPr>
                <w:lang w:val="ru-RU"/>
              </w:rPr>
              <w:t>/ RegistrationIdentification</w:t>
            </w:r>
          </w:p>
        </w:tc>
        <w:tc>
          <w:tcPr>
            <w:tcW w:w="2484" w:type="dxa"/>
            <w:shd w:val="clear" w:color="auto" w:fill="auto"/>
          </w:tcPr>
          <w:p w14:paraId="654A4C9E" w14:textId="43AC2C38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A208C4">
              <w:t>Document</w:t>
            </w:r>
            <w:r w:rsidRPr="008A4F64">
              <w:rPr>
                <w:lang w:val="ru-RU"/>
              </w:rPr>
              <w:t>/</w:t>
            </w:r>
            <w:r w:rsidRPr="00A208C4">
              <w:t>CstmrCdtTrfInitn</w:t>
            </w:r>
            <w:r w:rsidRPr="008A4F64">
              <w:rPr>
                <w:lang w:val="ru-RU"/>
              </w:rPr>
              <w:t>/</w:t>
            </w:r>
            <w:r w:rsidRPr="00A208C4">
              <w:t>PmtInf</w:t>
            </w:r>
            <w:r w:rsidRPr="008A4F64">
              <w:rPr>
                <w:lang w:val="ru-RU"/>
              </w:rPr>
              <w:t>/</w:t>
            </w:r>
            <w:r w:rsidRPr="00A208C4">
              <w:t>CdtTrfTxInf</w:t>
            </w:r>
            <w:r w:rsidRPr="008A4F64">
              <w:rPr>
                <w:lang w:val="ru-RU"/>
              </w:rPr>
              <w:t>/</w:t>
            </w:r>
            <w:r w:rsidRPr="00A208C4">
              <w:t>Tax</w:t>
            </w:r>
            <w:r w:rsidRPr="008A4F64">
              <w:rPr>
                <w:lang w:val="ru-RU"/>
              </w:rPr>
              <w:t>/</w:t>
            </w:r>
            <w:r w:rsidRPr="00A208C4">
              <w:t>Cdtr</w:t>
            </w:r>
            <w:r w:rsidRPr="008A4F64">
              <w:rPr>
                <w:lang w:val="ru-RU"/>
              </w:rPr>
              <w:t>/</w:t>
            </w:r>
            <w:r w:rsidRPr="00A208C4">
              <w:t>RegnId</w:t>
            </w:r>
          </w:p>
        </w:tc>
        <w:tc>
          <w:tcPr>
            <w:tcW w:w="1134" w:type="dxa"/>
            <w:shd w:val="clear" w:color="auto" w:fill="auto"/>
          </w:tcPr>
          <w:p w14:paraId="6E6A482B" w14:textId="135B51A5" w:rsidR="00EF0717" w:rsidRPr="00A208C4" w:rsidRDefault="00EF0717" w:rsidP="001A299A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662" w:type="dxa"/>
            <w:shd w:val="clear" w:color="auto" w:fill="auto"/>
          </w:tcPr>
          <w:p w14:paraId="2414100D" w14:textId="20D542D1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Идентификатор поля</w:t>
            </w:r>
            <w:r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соответствующий</w:t>
            </w:r>
            <w:r>
              <w:rPr>
                <w:lang w:val="ru-RU"/>
              </w:rPr>
              <w:t xml:space="preserve"> полю 107 расчетного документа.</w:t>
            </w:r>
          </w:p>
          <w:p w14:paraId="231C0B55" w14:textId="11E9E5D2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Код таможенного органа, который идентифицирует таможенный орган, осуществляющий администрирование </w:t>
            </w:r>
            <w:r w:rsidRPr="008A4F64">
              <w:rPr>
                <w:lang w:val="ru-RU"/>
              </w:rPr>
              <w:lastRenderedPageBreak/>
              <w:t>платежа.</w:t>
            </w:r>
          </w:p>
          <w:p w14:paraId="05EB8157" w14:textId="77777777" w:rsidR="00EF0717" w:rsidRPr="008A4F64" w:rsidRDefault="00EF0717" w:rsidP="00D54929">
            <w:pPr>
              <w:pStyle w:val="aff4"/>
              <w:rPr>
                <w:lang w:val="ru-RU"/>
              </w:rPr>
            </w:pPr>
          </w:p>
          <w:p w14:paraId="437DB74D" w14:textId="06087B44" w:rsidR="00EF0717" w:rsidRPr="008A4F64" w:rsidRDefault="00EF07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Поле обязательно указывается, если не заполнены поля:</w:t>
            </w:r>
          </w:p>
          <w:p w14:paraId="41F6BE41" w14:textId="7C9DC615" w:rsidR="00EF0717" w:rsidRPr="00A208C4" w:rsidRDefault="00EF0717" w:rsidP="00D54929">
            <w:pPr>
              <w:pStyle w:val="aff4"/>
              <w:numPr>
                <w:ilvl w:val="0"/>
                <w:numId w:val="19"/>
              </w:numPr>
              <w:rPr>
                <w:lang w:val="ru-RU"/>
              </w:rPr>
            </w:pPr>
            <w:r w:rsidRPr="00A208C4">
              <w:t>Tax/Rcrd/AddtlInf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14:paraId="129E4BCF" w14:textId="77777777" w:rsidR="00EF0717" w:rsidRPr="00A208C4" w:rsidRDefault="00EF0717" w:rsidP="00D54929">
            <w:pPr>
              <w:pStyle w:val="aff4"/>
              <w:numPr>
                <w:ilvl w:val="0"/>
                <w:numId w:val="19"/>
              </w:numPr>
              <w:rPr>
                <w:lang w:val="ru-RU"/>
              </w:rPr>
            </w:pPr>
            <w:r w:rsidRPr="00A208C4">
              <w:t>Tax/Rcrd/Prd/FrToDt/FrDt</w:t>
            </w:r>
          </w:p>
          <w:p w14:paraId="7E5F9F11" w14:textId="493A2D00" w:rsidR="00EF0717" w:rsidRPr="00A208C4" w:rsidRDefault="00EF0717" w:rsidP="00D54929">
            <w:pPr>
              <w:pStyle w:val="aff4"/>
              <w:numPr>
                <w:ilvl w:val="0"/>
                <w:numId w:val="19"/>
              </w:numPr>
            </w:pPr>
            <w:r w:rsidRPr="00A208C4">
              <w:t>Tax/Rcrd/Prd/Yr</w:t>
            </w:r>
          </w:p>
        </w:tc>
      </w:tr>
      <w:tr w:rsidR="00EF0717" w:rsidRPr="00A208C4" w14:paraId="0EE12CC3" w14:textId="77777777" w:rsidTr="00EF0717">
        <w:tc>
          <w:tcPr>
            <w:tcW w:w="1384" w:type="dxa"/>
          </w:tcPr>
          <w:p w14:paraId="10E88910" w14:textId="0BD80F9D" w:rsidR="00EF0717" w:rsidRPr="001A299A" w:rsidRDefault="00E95822" w:rsidP="00D54929">
            <w:pPr>
              <w:pStyle w:val="aff4"/>
            </w:pPr>
            <w:r>
              <w:lastRenderedPageBreak/>
              <w:t>108</w:t>
            </w:r>
          </w:p>
        </w:tc>
        <w:tc>
          <w:tcPr>
            <w:tcW w:w="1384" w:type="dxa"/>
            <w:shd w:val="clear" w:color="auto" w:fill="auto"/>
          </w:tcPr>
          <w:p w14:paraId="1B6F0442" w14:textId="231FAACF" w:rsidR="00EF0717" w:rsidRPr="00A208C4" w:rsidRDefault="00EF0717" w:rsidP="00D54929">
            <w:pPr>
              <w:pStyle w:val="aff4"/>
            </w:pPr>
            <w:r w:rsidRPr="001A299A">
              <w:t>RefNb</w:t>
            </w:r>
          </w:p>
        </w:tc>
        <w:tc>
          <w:tcPr>
            <w:tcW w:w="2336" w:type="dxa"/>
            <w:shd w:val="clear" w:color="auto" w:fill="auto"/>
          </w:tcPr>
          <w:p w14:paraId="0D031E6A" w14:textId="3483801A" w:rsidR="00EF0717" w:rsidRPr="00A208C4" w:rsidRDefault="00EF0717" w:rsidP="00D54929">
            <w:pPr>
              <w:pStyle w:val="aff4"/>
            </w:pPr>
            <w:r w:rsidRPr="001A299A">
              <w:t>Ссылочный номер / ReferenceNumber</w:t>
            </w:r>
          </w:p>
        </w:tc>
        <w:tc>
          <w:tcPr>
            <w:tcW w:w="2484" w:type="dxa"/>
            <w:shd w:val="clear" w:color="auto" w:fill="auto"/>
          </w:tcPr>
          <w:p w14:paraId="4BB27218" w14:textId="029BAF69" w:rsidR="00EF0717" w:rsidRPr="00A208C4" w:rsidRDefault="00EF0717" w:rsidP="00D54929">
            <w:pPr>
              <w:pStyle w:val="aff4"/>
            </w:pPr>
            <w:r w:rsidRPr="00A208C4">
              <w:t>Document/CstmrCdtTrfInitn/PmtInf/CdtTrfTxInf/Tax/RefNb</w:t>
            </w:r>
          </w:p>
        </w:tc>
        <w:tc>
          <w:tcPr>
            <w:tcW w:w="1134" w:type="dxa"/>
            <w:shd w:val="clear" w:color="auto" w:fill="auto"/>
          </w:tcPr>
          <w:p w14:paraId="17CFD54B" w14:textId="4345EC3D" w:rsidR="00EF0717" w:rsidRPr="00A208C4" w:rsidRDefault="00EF0717" w:rsidP="001A299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5F0B3DBC" w14:textId="17A73500" w:rsidR="00EF0717" w:rsidRPr="008A4F64" w:rsidRDefault="00EF0717" w:rsidP="00D54929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Идентификатор,</w:t>
            </w:r>
            <w:r w:rsidRPr="008A4F64">
              <w:rPr>
                <w:lang w:val="ru-RU"/>
              </w:rPr>
              <w:t xml:space="preserve"> соответствующий полю 108 расчетного документа.</w:t>
            </w:r>
          </w:p>
          <w:p w14:paraId="1B36582B" w14:textId="2B1967D3" w:rsidR="00EF0717" w:rsidRPr="00A208C4" w:rsidRDefault="00EF0717" w:rsidP="00D54929">
            <w:pPr>
              <w:pStyle w:val="aff4"/>
            </w:pPr>
            <w:r w:rsidRPr="008A4F64">
              <w:rPr>
                <w:lang w:val="ru-RU"/>
              </w:rPr>
              <w:t xml:space="preserve">Значение номера документа, являющимся основанием проведения платежа. Состоит из букв русского алфавита и цифр либо принимает значение «0». </w:t>
            </w:r>
            <w:r w:rsidRPr="00A208C4">
              <w:t xml:space="preserve">Формат: 15x </w:t>
            </w:r>
          </w:p>
        </w:tc>
      </w:tr>
      <w:tr w:rsidR="00EF0717" w:rsidRPr="00A208C4" w14:paraId="4DC41CCF" w14:textId="77777777" w:rsidTr="00EF0717">
        <w:tc>
          <w:tcPr>
            <w:tcW w:w="1384" w:type="dxa"/>
          </w:tcPr>
          <w:p w14:paraId="543D97C8" w14:textId="4BBE5A3A" w:rsidR="00EF0717" w:rsidRPr="001A299A" w:rsidRDefault="00E95822" w:rsidP="00D54929">
            <w:pPr>
              <w:pStyle w:val="aff4"/>
            </w:pPr>
            <w:r>
              <w:t>109</w:t>
            </w:r>
          </w:p>
        </w:tc>
        <w:tc>
          <w:tcPr>
            <w:tcW w:w="1384" w:type="dxa"/>
            <w:shd w:val="clear" w:color="auto" w:fill="auto"/>
          </w:tcPr>
          <w:p w14:paraId="49549C43" w14:textId="7C61EFE8" w:rsidR="00EF0717" w:rsidRPr="00A208C4" w:rsidRDefault="00EF0717" w:rsidP="00D54929">
            <w:pPr>
              <w:pStyle w:val="aff4"/>
            </w:pPr>
            <w:r w:rsidRPr="001A299A">
              <w:t>Dt</w:t>
            </w:r>
          </w:p>
        </w:tc>
        <w:tc>
          <w:tcPr>
            <w:tcW w:w="2336" w:type="dxa"/>
            <w:shd w:val="clear" w:color="auto" w:fill="auto"/>
          </w:tcPr>
          <w:p w14:paraId="4DFB9426" w14:textId="749BF276" w:rsidR="00EF0717" w:rsidRPr="00A208C4" w:rsidRDefault="00EF0717" w:rsidP="00D54929">
            <w:pPr>
              <w:pStyle w:val="aff4"/>
            </w:pPr>
            <w:r>
              <w:t>Дата/</w:t>
            </w:r>
            <w:r w:rsidRPr="001A299A">
              <w:t>Date</w:t>
            </w:r>
          </w:p>
        </w:tc>
        <w:tc>
          <w:tcPr>
            <w:tcW w:w="2484" w:type="dxa"/>
            <w:shd w:val="clear" w:color="auto" w:fill="auto"/>
          </w:tcPr>
          <w:p w14:paraId="476F5F87" w14:textId="680D1004" w:rsidR="00EF0717" w:rsidRPr="00A208C4" w:rsidRDefault="00EF0717" w:rsidP="00D54929">
            <w:pPr>
              <w:pStyle w:val="aff4"/>
            </w:pPr>
            <w:r w:rsidRPr="00A208C4">
              <w:t xml:space="preserve">Document/CstmrCdtTrfInitn/PmtInf/CdtTrfTxInf/Tax/Dt </w:t>
            </w:r>
          </w:p>
        </w:tc>
        <w:tc>
          <w:tcPr>
            <w:tcW w:w="1134" w:type="dxa"/>
            <w:shd w:val="clear" w:color="auto" w:fill="auto"/>
          </w:tcPr>
          <w:p w14:paraId="16B0A333" w14:textId="6C84C862" w:rsidR="00EF0717" w:rsidRPr="00A208C4" w:rsidRDefault="00EF0717" w:rsidP="001A299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662" w:type="dxa"/>
            <w:shd w:val="clear" w:color="auto" w:fill="auto"/>
          </w:tcPr>
          <w:p w14:paraId="47E28E39" w14:textId="2EC109EE" w:rsidR="00EF0717" w:rsidRPr="008A4F64" w:rsidRDefault="00EF0717" w:rsidP="00D54929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 xml:space="preserve">Идентификатор, </w:t>
            </w:r>
            <w:r w:rsidRPr="008A4F64">
              <w:rPr>
                <w:lang w:val="ru-RU"/>
              </w:rPr>
              <w:t>соответствующий полю 109 расчетного документа.</w:t>
            </w:r>
          </w:p>
          <w:p w14:paraId="11719740" w14:textId="406C1D13" w:rsidR="00EF0717" w:rsidRPr="00A208C4" w:rsidRDefault="00EF0717" w:rsidP="00D54929">
            <w:pPr>
              <w:pStyle w:val="aff4"/>
            </w:pPr>
            <w:r w:rsidRPr="00A208C4">
              <w:t>Может принимать значение «0».</w:t>
            </w:r>
          </w:p>
        </w:tc>
      </w:tr>
    </w:tbl>
    <w:p w14:paraId="3D4E7EBA" w14:textId="77777777" w:rsidR="00935543" w:rsidRPr="00A208C4" w:rsidRDefault="00935543" w:rsidP="00D54929"/>
    <w:p w14:paraId="051BFE1D" w14:textId="77777777" w:rsidR="00935543" w:rsidRPr="00A208C4" w:rsidRDefault="00935543" w:rsidP="00D54929"/>
    <w:p w14:paraId="24D59184" w14:textId="4BAA416F" w:rsidR="00791375" w:rsidRPr="00A208C4" w:rsidRDefault="0068599D" w:rsidP="00D54929">
      <w:pPr>
        <w:pStyle w:val="2"/>
      </w:pPr>
      <w:bookmarkStart w:id="94" w:name="_Toc485891263"/>
      <w:bookmarkStart w:id="95" w:name="_Toc30170457"/>
      <w:bookmarkEnd w:id="91"/>
      <w:r w:rsidRPr="00A208C4">
        <w:t>Сообщение: pain.002.001.08</w:t>
      </w:r>
      <w:bookmarkEnd w:id="80"/>
      <w:r w:rsidR="00ED7CBD" w:rsidRPr="00A208C4">
        <w:t xml:space="preserve"> CustomerPaymentStatusReport</w:t>
      </w:r>
      <w:r w:rsidR="00084C6D" w:rsidRPr="00A208C4">
        <w:rPr>
          <w:lang w:val="en-US"/>
        </w:rPr>
        <w:t>V</w:t>
      </w:r>
      <w:r w:rsidR="00084C6D" w:rsidRPr="00A208C4">
        <w:t>08</w:t>
      </w:r>
      <w:r w:rsidR="00ED7CBD" w:rsidRPr="00A208C4">
        <w:t xml:space="preserve"> -</w:t>
      </w:r>
      <w:r w:rsidRPr="00A208C4">
        <w:t xml:space="preserve"> Отчет о статусе платежа клиента</w:t>
      </w:r>
      <w:bookmarkEnd w:id="94"/>
      <w:bookmarkEnd w:id="95"/>
      <w:r w:rsidRPr="00A208C4">
        <w:t xml:space="preserve"> </w:t>
      </w:r>
    </w:p>
    <w:p w14:paraId="41E493F4" w14:textId="453375CA" w:rsidR="00084C6D" w:rsidRPr="00A208C4" w:rsidRDefault="00084C6D" w:rsidP="00D54929">
      <w:bookmarkStart w:id="96" w:name="_Hlk480377139"/>
      <w:r w:rsidRPr="00A208C4">
        <w:t xml:space="preserve">Сообщение </w:t>
      </w:r>
      <w:r w:rsidRPr="00A208C4">
        <w:rPr>
          <w:lang w:val="en-US"/>
        </w:rPr>
        <w:t>pain</w:t>
      </w:r>
      <w:r w:rsidRPr="00A208C4">
        <w:t>.002.</w:t>
      </w:r>
      <w:r w:rsidRPr="00D54929">
        <w:t>001</w:t>
      </w:r>
      <w:r w:rsidRPr="00A208C4">
        <w:t xml:space="preserve">.08. – Отчет о статусе платежа клиента, версия 08, формат данного сообщения определен стандартом </w:t>
      </w:r>
      <w:r w:rsidRPr="00A208C4">
        <w:rPr>
          <w:lang w:val="en-US"/>
        </w:rPr>
        <w:t>ISO</w:t>
      </w:r>
      <w:r w:rsidRPr="00A208C4">
        <w:t xml:space="preserve"> 20022, входит в группу сообщений бизнес области Payments Initiation (</w:t>
      </w:r>
      <w:r w:rsidRPr="00A208C4">
        <w:rPr>
          <w:lang w:val="en-US"/>
        </w:rPr>
        <w:t>pain</w:t>
      </w:r>
      <w:r w:rsidR="00D54929">
        <w:t>) - Инициирование платежей.</w:t>
      </w:r>
    </w:p>
    <w:p w14:paraId="4CC7BD27" w14:textId="322B60F5" w:rsidR="00084C6D" w:rsidRPr="00A208C4" w:rsidRDefault="00084C6D" w:rsidP="00D54929">
      <w:r w:rsidRPr="00A208C4">
        <w:t xml:space="preserve">Сообщение «Отчет о статусе платежа клиента» </w:t>
      </w:r>
      <w:r w:rsidR="00567105" w:rsidRPr="00A208C4">
        <w:t>формирует</w:t>
      </w:r>
      <w:r w:rsidRPr="00A208C4">
        <w:t xml:space="preserve"> </w:t>
      </w:r>
      <w:r w:rsidR="00567105" w:rsidRPr="00A208C4">
        <w:t xml:space="preserve">НРД и направляет владельцу счета, в ответ на ранее полученное сообщение pain.001.001.08. CustomerCreditTransferInitiationV08 </w:t>
      </w:r>
      <w:r w:rsidRPr="00A208C4">
        <w:t>для оповещения о</w:t>
      </w:r>
      <w:r w:rsidR="00567105" w:rsidRPr="00A208C4">
        <w:t xml:space="preserve"> </w:t>
      </w:r>
      <w:r w:rsidRPr="00A208C4">
        <w:t>положительном или отрицательном статусе</w:t>
      </w:r>
      <w:r w:rsidR="00567105" w:rsidRPr="00A208C4">
        <w:t xml:space="preserve"> обработки </w:t>
      </w:r>
      <w:r w:rsidR="00D54929">
        <w:t>поручения</w:t>
      </w:r>
      <w:r w:rsidR="00C2146A">
        <w:t>/распоряжения</w:t>
      </w:r>
      <w:r w:rsidR="00D54929">
        <w:t xml:space="preserve"> клиента</w:t>
      </w:r>
      <w:r w:rsidR="00567105" w:rsidRPr="00A208C4">
        <w:t>.</w:t>
      </w:r>
    </w:p>
    <w:p w14:paraId="50BB37AA" w14:textId="7F998CE4" w:rsidR="00D54929" w:rsidRDefault="00D54929" w:rsidP="00D54929">
      <w:r w:rsidRPr="00A208C4">
        <w:lastRenderedPageBreak/>
        <w:t xml:space="preserve">Правила заполнения полей сообщения </w:t>
      </w:r>
      <w:r w:rsidRPr="00A208C4">
        <w:rPr>
          <w:lang w:val="en-US"/>
        </w:rPr>
        <w:t>pain</w:t>
      </w:r>
      <w:r w:rsidRPr="00A208C4">
        <w:t>.002.001.08 CustomerPaymentStatusReport</w:t>
      </w:r>
      <w:r w:rsidRPr="00A208C4">
        <w:rPr>
          <w:lang w:val="en-US"/>
        </w:rPr>
        <w:t>V</w:t>
      </w:r>
      <w:r w:rsidRPr="00A208C4">
        <w:t>08 и перечень обязательных для заполнения полей указан в</w:t>
      </w:r>
      <w:r w:rsidR="00D977EC">
        <w:t xml:space="preserve"> </w:t>
      </w:r>
      <w:r w:rsidRPr="00A208C4">
        <w:fldChar w:fldCharType="begin"/>
      </w:r>
      <w:r w:rsidRPr="00A208C4">
        <w:instrText xml:space="preserve"> REF _Ref479839300 \h  \* MERGEFORMAT </w:instrText>
      </w:r>
      <w:r w:rsidRPr="00A208C4">
        <w:fldChar w:fldCharType="separate"/>
      </w:r>
      <w:r w:rsidR="00541322" w:rsidRPr="00A208C4">
        <w:t xml:space="preserve">Таблица </w:t>
      </w:r>
      <w:r w:rsidR="00541322">
        <w:rPr>
          <w:noProof/>
        </w:rPr>
        <w:t>1</w:t>
      </w:r>
      <w:r w:rsidRPr="00A208C4">
        <w:fldChar w:fldCharType="end"/>
      </w:r>
      <w:r w:rsidRPr="00A208C4">
        <w:fldChar w:fldCharType="begin"/>
      </w:r>
      <w:r w:rsidRPr="00A208C4">
        <w:instrText xml:space="preserve"> REF _Ref485911260 \h  \* MERGEFORMAT </w:instrText>
      </w:r>
      <w:r w:rsidRPr="00A208C4">
        <w:fldChar w:fldCharType="separate"/>
      </w:r>
      <w:r w:rsidR="00541322" w:rsidRPr="00A208C4">
        <w:t xml:space="preserve">Таблица </w:t>
      </w:r>
      <w:r w:rsidR="00541322">
        <w:rPr>
          <w:noProof/>
        </w:rPr>
        <w:t>10</w:t>
      </w:r>
      <w:r w:rsidRPr="00A208C4">
        <w:fldChar w:fldCharType="end"/>
      </w:r>
      <w:r w:rsidRPr="00A208C4">
        <w:t>.</w:t>
      </w:r>
    </w:p>
    <w:p w14:paraId="318AA6DD" w14:textId="73C30958" w:rsidR="00084C6D" w:rsidRPr="00A208C4" w:rsidRDefault="00084C6D" w:rsidP="00D54929">
      <w:r w:rsidRPr="00A208C4">
        <w:t xml:space="preserve">Структура и формат сообщения должны соответствовать </w:t>
      </w:r>
      <w:r w:rsidRPr="00A208C4">
        <w:rPr>
          <w:lang w:val="en-US"/>
        </w:rPr>
        <w:t>XML</w:t>
      </w:r>
      <w:r w:rsidRPr="00A208C4">
        <w:t xml:space="preserve"> схеме, указанной в атрибуте </w:t>
      </w:r>
      <w:r w:rsidRPr="00A208C4">
        <w:rPr>
          <w:lang w:val="en-US"/>
        </w:rPr>
        <w:t>namespace</w:t>
      </w:r>
      <w:r w:rsidRPr="00A208C4">
        <w:t xml:space="preserve"> элемента «</w:t>
      </w:r>
      <w:r w:rsidRPr="00A208C4">
        <w:rPr>
          <w:lang w:val="en-US"/>
        </w:rPr>
        <w:t>Document</w:t>
      </w:r>
      <w:r w:rsidRPr="00A208C4">
        <w:t xml:space="preserve">». В текущей реализации это </w:t>
      </w:r>
      <w:r w:rsidRPr="00A208C4">
        <w:rPr>
          <w:lang w:val="en-US"/>
        </w:rPr>
        <w:t>XML</w:t>
      </w:r>
      <w:r w:rsidRPr="00A208C4">
        <w:t xml:space="preserve"> Схема </w:t>
      </w:r>
      <w:r w:rsidRPr="00A208C4">
        <w:rPr>
          <w:lang w:val="en-US"/>
        </w:rPr>
        <w:t>pain</w:t>
      </w:r>
      <w:r w:rsidRPr="00A208C4">
        <w:t>.00</w:t>
      </w:r>
      <w:r w:rsidR="00151D08" w:rsidRPr="00A208C4">
        <w:t>2</w:t>
      </w:r>
      <w:r w:rsidRPr="00A208C4">
        <w:t>.001.08.</w:t>
      </w:r>
      <w:r w:rsidRPr="00A208C4">
        <w:rPr>
          <w:lang w:val="en-US"/>
        </w:rPr>
        <w:t>xsd</w:t>
      </w:r>
      <w:r w:rsidRPr="00A208C4">
        <w:t>.</w:t>
      </w:r>
    </w:p>
    <w:p w14:paraId="2F304141" w14:textId="0F7D3E64" w:rsidR="00084C6D" w:rsidRPr="008537D7" w:rsidRDefault="00084C6D" w:rsidP="00D54929">
      <w:pPr>
        <w:rPr>
          <w:lang w:val="en-US"/>
        </w:rPr>
      </w:pPr>
      <w:r w:rsidRPr="00A208C4">
        <w:t>Пример</w:t>
      </w:r>
      <w:r w:rsidRPr="008537D7">
        <w:rPr>
          <w:lang w:val="en-US"/>
        </w:rPr>
        <w:t xml:space="preserve"> </w:t>
      </w:r>
      <w:r w:rsidRPr="00A208C4">
        <w:t>указания</w:t>
      </w:r>
      <w:r w:rsidRPr="008537D7">
        <w:rPr>
          <w:lang w:val="en-US"/>
        </w:rPr>
        <w:t xml:space="preserve"> </w:t>
      </w:r>
      <w:r w:rsidRPr="00A208C4">
        <w:rPr>
          <w:lang w:val="en-US"/>
        </w:rPr>
        <w:t>namespace</w:t>
      </w:r>
      <w:r w:rsidRPr="008537D7">
        <w:rPr>
          <w:lang w:val="en-US"/>
        </w:rPr>
        <w:t>: &lt;</w:t>
      </w:r>
      <w:r w:rsidRPr="00A208C4">
        <w:rPr>
          <w:lang w:val="en-US"/>
        </w:rPr>
        <w:t>Document</w:t>
      </w:r>
      <w:r w:rsidRPr="008537D7">
        <w:rPr>
          <w:lang w:val="en-US"/>
        </w:rPr>
        <w:t xml:space="preserve"> </w:t>
      </w:r>
      <w:r w:rsidRPr="00A208C4">
        <w:rPr>
          <w:lang w:val="en-US"/>
        </w:rPr>
        <w:t>xmlns</w:t>
      </w:r>
      <w:r w:rsidRPr="008537D7">
        <w:rPr>
          <w:lang w:val="en-US"/>
        </w:rPr>
        <w:t>="</w:t>
      </w:r>
      <w:r w:rsidRPr="00A208C4">
        <w:rPr>
          <w:lang w:val="en-US"/>
        </w:rPr>
        <w:t>urn</w:t>
      </w:r>
      <w:r w:rsidRPr="008537D7">
        <w:rPr>
          <w:lang w:val="en-US"/>
        </w:rPr>
        <w:t>:</w:t>
      </w:r>
      <w:r w:rsidRPr="00A208C4">
        <w:rPr>
          <w:lang w:val="en-US"/>
        </w:rPr>
        <w:t>iso</w:t>
      </w:r>
      <w:r w:rsidRPr="008537D7">
        <w:rPr>
          <w:lang w:val="en-US"/>
        </w:rPr>
        <w:t>:</w:t>
      </w:r>
      <w:r w:rsidRPr="00A208C4">
        <w:rPr>
          <w:lang w:val="en-US"/>
        </w:rPr>
        <w:t>std</w:t>
      </w:r>
      <w:r w:rsidRPr="008537D7">
        <w:rPr>
          <w:lang w:val="en-US"/>
        </w:rPr>
        <w:t>:</w:t>
      </w:r>
      <w:r w:rsidRPr="00A208C4">
        <w:rPr>
          <w:lang w:val="en-US"/>
        </w:rPr>
        <w:t>iso</w:t>
      </w:r>
      <w:r w:rsidRPr="008537D7">
        <w:rPr>
          <w:lang w:val="en-US"/>
        </w:rPr>
        <w:t>:20022:</w:t>
      </w:r>
      <w:r w:rsidRPr="00A208C4">
        <w:rPr>
          <w:lang w:val="en-US"/>
        </w:rPr>
        <w:t>tech</w:t>
      </w:r>
      <w:r w:rsidRPr="008537D7">
        <w:rPr>
          <w:lang w:val="en-US"/>
        </w:rPr>
        <w:t>:</w:t>
      </w:r>
      <w:r w:rsidRPr="00A208C4">
        <w:rPr>
          <w:lang w:val="en-US"/>
        </w:rPr>
        <w:t>xsd</w:t>
      </w:r>
      <w:r w:rsidRPr="008537D7">
        <w:rPr>
          <w:lang w:val="en-US"/>
        </w:rPr>
        <w:t>:</w:t>
      </w:r>
      <w:r w:rsidRPr="00A208C4">
        <w:rPr>
          <w:b/>
          <w:lang w:val="en-US"/>
        </w:rPr>
        <w:t>pain</w:t>
      </w:r>
      <w:r w:rsidR="00151D08" w:rsidRPr="008537D7">
        <w:rPr>
          <w:b/>
          <w:lang w:val="en-US"/>
        </w:rPr>
        <w:t>.002</w:t>
      </w:r>
      <w:r w:rsidRPr="008537D7">
        <w:rPr>
          <w:b/>
          <w:lang w:val="en-US"/>
        </w:rPr>
        <w:t>.001.08</w:t>
      </w:r>
      <w:r w:rsidRPr="008537D7">
        <w:rPr>
          <w:lang w:val="en-US"/>
        </w:rPr>
        <w:t>"&gt;</w:t>
      </w:r>
    </w:p>
    <w:p w14:paraId="65D4532E" w14:textId="62F85FBA" w:rsidR="0068599D" w:rsidRPr="00A208C4" w:rsidRDefault="00151D08" w:rsidP="00D54929">
      <w:pPr>
        <w:pStyle w:val="3"/>
        <w:rPr>
          <w:lang w:val="en-US"/>
        </w:rPr>
      </w:pPr>
      <w:bookmarkStart w:id="97" w:name="_Toc485891264"/>
      <w:bookmarkStart w:id="98" w:name="_Toc30170458"/>
      <w:r w:rsidRPr="00A208C4">
        <w:t>Отчет о статусе платежа клиента - pain.002.001.08.</w:t>
      </w:r>
      <w:r w:rsidR="00A74305">
        <w:t xml:space="preserve"> </w:t>
      </w:r>
      <w:r w:rsidR="00ED7CBD" w:rsidRPr="00A208C4">
        <w:t>CustomerPaymentStatusReport</w:t>
      </w:r>
      <w:r w:rsidRPr="00A208C4">
        <w:rPr>
          <w:lang w:val="en-US"/>
        </w:rPr>
        <w:t>V08</w:t>
      </w:r>
      <w:bookmarkEnd w:id="97"/>
      <w:bookmarkEnd w:id="98"/>
    </w:p>
    <w:p w14:paraId="17BA2494" w14:textId="1276D68E" w:rsidR="00095340" w:rsidRPr="00A208C4" w:rsidRDefault="00095340" w:rsidP="00D54929">
      <w:pPr>
        <w:pStyle w:val="aff1"/>
      </w:pPr>
      <w:bookmarkStart w:id="99" w:name="_Ref485911260"/>
      <w:r w:rsidRPr="00A208C4">
        <w:t xml:space="preserve">Таблица </w:t>
      </w:r>
      <w:r w:rsidR="00256B4F">
        <w:fldChar w:fldCharType="begin"/>
      </w:r>
      <w:r w:rsidR="00256B4F">
        <w:instrText xml:space="preserve"> SEQ Таблица \* ARABIC </w:instrText>
      </w:r>
      <w:r w:rsidR="00256B4F">
        <w:fldChar w:fldCharType="separate"/>
      </w:r>
      <w:r w:rsidR="00541322">
        <w:rPr>
          <w:noProof/>
        </w:rPr>
        <w:t>10</w:t>
      </w:r>
      <w:r w:rsidR="00256B4F">
        <w:rPr>
          <w:noProof/>
        </w:rPr>
        <w:fldChar w:fldCharType="end"/>
      </w:r>
      <w:bookmarkEnd w:id="99"/>
      <w:r w:rsidRPr="00A208C4">
        <w:t xml:space="preserve">. Перечень полей и правила их заполнения в сообщении </w:t>
      </w:r>
      <w:r w:rsidRPr="00A208C4">
        <w:rPr>
          <w:lang w:val="en-US"/>
        </w:rPr>
        <w:t>pain</w:t>
      </w:r>
      <w:r w:rsidRPr="00A208C4">
        <w:t>.002.001.08 CustomerPaymentStatusReport</w:t>
      </w:r>
      <w:r w:rsidRPr="00A208C4">
        <w:rPr>
          <w:lang w:val="en-US"/>
        </w:rPr>
        <w:t>V</w:t>
      </w:r>
      <w:r w:rsidRPr="00A208C4">
        <w:t>08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410"/>
        <w:gridCol w:w="2552"/>
        <w:gridCol w:w="1134"/>
        <w:gridCol w:w="6520"/>
      </w:tblGrid>
      <w:tr w:rsidR="00151D08" w:rsidRPr="00A208C4" w14:paraId="4C499AB3" w14:textId="77777777" w:rsidTr="00151D08">
        <w:trPr>
          <w:tblHeader/>
        </w:trPr>
        <w:tc>
          <w:tcPr>
            <w:tcW w:w="1242" w:type="dxa"/>
            <w:shd w:val="clear" w:color="auto" w:fill="D9D9D9"/>
          </w:tcPr>
          <w:p w14:paraId="1D87F18A" w14:textId="77777777" w:rsidR="00151D08" w:rsidRPr="00A208C4" w:rsidRDefault="00151D08" w:rsidP="00D54929">
            <w:pPr>
              <w:pStyle w:val="aff2"/>
            </w:pPr>
            <w:bookmarkStart w:id="100" w:name="_Hlk480377295"/>
            <w:bookmarkEnd w:id="96"/>
            <w:r w:rsidRPr="00A208C4">
              <w:t>Поле/блок</w:t>
            </w:r>
          </w:p>
        </w:tc>
        <w:tc>
          <w:tcPr>
            <w:tcW w:w="2410" w:type="dxa"/>
            <w:shd w:val="clear" w:color="auto" w:fill="D9D9D9"/>
          </w:tcPr>
          <w:p w14:paraId="034A0F35" w14:textId="77777777" w:rsidR="00151D08" w:rsidRPr="00A208C4" w:rsidRDefault="00151D08" w:rsidP="00D54929">
            <w:pPr>
              <w:pStyle w:val="aff2"/>
            </w:pPr>
            <w:r w:rsidRPr="00A208C4">
              <w:t xml:space="preserve">Наименование атрибута </w:t>
            </w:r>
          </w:p>
        </w:tc>
        <w:tc>
          <w:tcPr>
            <w:tcW w:w="2552" w:type="dxa"/>
            <w:shd w:val="clear" w:color="auto" w:fill="D9D9D9"/>
          </w:tcPr>
          <w:p w14:paraId="4B361016" w14:textId="77777777" w:rsidR="00151D08" w:rsidRPr="00A208C4" w:rsidRDefault="00151D08" w:rsidP="00D54929">
            <w:pPr>
              <w:pStyle w:val="aff2"/>
            </w:pPr>
            <w:r w:rsidRPr="00A208C4">
              <w:rPr>
                <w:lang w:val="en-US"/>
              </w:rPr>
              <w:t>xpath</w:t>
            </w:r>
          </w:p>
        </w:tc>
        <w:tc>
          <w:tcPr>
            <w:tcW w:w="1134" w:type="dxa"/>
            <w:shd w:val="clear" w:color="auto" w:fill="D9D9D9"/>
          </w:tcPr>
          <w:p w14:paraId="3D242A27" w14:textId="30719207" w:rsidR="00151D08" w:rsidRPr="00A208C4" w:rsidRDefault="00151D08" w:rsidP="00D54929">
            <w:pPr>
              <w:pStyle w:val="aff2"/>
            </w:pPr>
            <w:r w:rsidRPr="00A208C4">
              <w:t>Признак обяз.</w:t>
            </w:r>
          </w:p>
        </w:tc>
        <w:tc>
          <w:tcPr>
            <w:tcW w:w="6520" w:type="dxa"/>
            <w:shd w:val="clear" w:color="auto" w:fill="D9D9D9"/>
          </w:tcPr>
          <w:p w14:paraId="3C35FDAA" w14:textId="77777777" w:rsidR="00D8199A" w:rsidRPr="00A208C4" w:rsidRDefault="00D8199A" w:rsidP="00D54929">
            <w:pPr>
              <w:pStyle w:val="aff2"/>
            </w:pPr>
            <w:r w:rsidRPr="00A208C4">
              <w:t>pain.002.001.08.</w:t>
            </w:r>
          </w:p>
          <w:p w14:paraId="7413FFCC" w14:textId="30C622E8" w:rsidR="00151D08" w:rsidRPr="00A208C4" w:rsidRDefault="00151D08" w:rsidP="00D54929">
            <w:pPr>
              <w:pStyle w:val="aff2"/>
            </w:pPr>
            <w:r w:rsidRPr="00A208C4">
              <w:t>Примечание</w:t>
            </w:r>
          </w:p>
        </w:tc>
      </w:tr>
      <w:tr w:rsidR="00151D08" w:rsidRPr="00A208C4" w14:paraId="47948909" w14:textId="77777777" w:rsidTr="00151D08">
        <w:tc>
          <w:tcPr>
            <w:tcW w:w="1242" w:type="dxa"/>
            <w:shd w:val="clear" w:color="auto" w:fill="auto"/>
          </w:tcPr>
          <w:p w14:paraId="0232FF73" w14:textId="7E51455C" w:rsidR="00151D08" w:rsidRPr="00A208C4" w:rsidRDefault="00151D08" w:rsidP="00D54929">
            <w:pPr>
              <w:pStyle w:val="aff4"/>
            </w:pPr>
            <w:r w:rsidRPr="00A208C4">
              <w:t>MsgId</w:t>
            </w:r>
          </w:p>
        </w:tc>
        <w:tc>
          <w:tcPr>
            <w:tcW w:w="2410" w:type="dxa"/>
            <w:shd w:val="clear" w:color="auto" w:fill="auto"/>
          </w:tcPr>
          <w:p w14:paraId="797E7E8B" w14:textId="77777777" w:rsidR="00151D08" w:rsidRPr="00A208C4" w:rsidRDefault="00151D08" w:rsidP="00D54929">
            <w:pPr>
              <w:pStyle w:val="aff4"/>
            </w:pPr>
            <w:r w:rsidRPr="00A208C4">
              <w:t>ИдентификаторСообщения / MessageIdentification</w:t>
            </w:r>
          </w:p>
        </w:tc>
        <w:tc>
          <w:tcPr>
            <w:tcW w:w="2552" w:type="dxa"/>
            <w:shd w:val="clear" w:color="auto" w:fill="auto"/>
          </w:tcPr>
          <w:p w14:paraId="04C99B4E" w14:textId="4D8A0CB2" w:rsidR="00151D08" w:rsidRPr="00A208C4" w:rsidRDefault="004F2164" w:rsidP="00D54929">
            <w:pPr>
              <w:pStyle w:val="aff4"/>
            </w:pPr>
            <w:r w:rsidRPr="00A208C4">
              <w:t>Document</w:t>
            </w:r>
            <w:r w:rsidR="00151D08" w:rsidRPr="00A208C4">
              <w:t>/CstmrPmtStsRpt/GrpHdr/MsgId</w:t>
            </w:r>
          </w:p>
        </w:tc>
        <w:tc>
          <w:tcPr>
            <w:tcW w:w="1134" w:type="dxa"/>
          </w:tcPr>
          <w:p w14:paraId="715B5647" w14:textId="68B9D44E" w:rsidR="00151D08" w:rsidRPr="00A208C4" w:rsidRDefault="00151D08" w:rsidP="001A299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4557ACAB" w14:textId="5B694A7C" w:rsidR="00151D08" w:rsidRPr="008A4F64" w:rsidRDefault="00151D08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Поле содержит уникальный идентификационный номер операции (сообщения), присваиваемый отправителем.</w:t>
            </w:r>
          </w:p>
        </w:tc>
      </w:tr>
      <w:tr w:rsidR="00151D08" w:rsidRPr="00A208C4" w14:paraId="35F1636D" w14:textId="77777777" w:rsidTr="00151D08">
        <w:tc>
          <w:tcPr>
            <w:tcW w:w="1242" w:type="dxa"/>
            <w:shd w:val="clear" w:color="auto" w:fill="auto"/>
          </w:tcPr>
          <w:p w14:paraId="2859FE41" w14:textId="77777777" w:rsidR="00151D08" w:rsidRPr="00A208C4" w:rsidRDefault="00151D08" w:rsidP="00D54929">
            <w:pPr>
              <w:pStyle w:val="aff4"/>
            </w:pPr>
            <w:r w:rsidRPr="00A208C4">
              <w:t>CreDtTm</w:t>
            </w:r>
          </w:p>
        </w:tc>
        <w:tc>
          <w:tcPr>
            <w:tcW w:w="2410" w:type="dxa"/>
            <w:shd w:val="clear" w:color="auto" w:fill="auto"/>
          </w:tcPr>
          <w:p w14:paraId="1F7BD13E" w14:textId="7B7D178B" w:rsidR="00151D08" w:rsidRPr="00A208C4" w:rsidRDefault="00151D08" w:rsidP="00D54929">
            <w:pPr>
              <w:pStyle w:val="aff4"/>
              <w:rPr>
                <w:b/>
              </w:rPr>
            </w:pPr>
            <w:r w:rsidRPr="00A208C4">
              <w:t>ДатаИВремяСоставленияРаспоряжения</w:t>
            </w:r>
            <w:r w:rsidR="00A74305">
              <w:t xml:space="preserve"> </w:t>
            </w:r>
            <w:r w:rsidRPr="00A208C4">
              <w:t>/ CreationDateTime</w:t>
            </w:r>
          </w:p>
        </w:tc>
        <w:tc>
          <w:tcPr>
            <w:tcW w:w="2552" w:type="dxa"/>
            <w:shd w:val="clear" w:color="auto" w:fill="auto"/>
          </w:tcPr>
          <w:p w14:paraId="6C16F1E4" w14:textId="1A25D7EE" w:rsidR="00151D08" w:rsidRPr="00A208C4" w:rsidRDefault="004F2164" w:rsidP="00D54929">
            <w:pPr>
              <w:pStyle w:val="aff4"/>
            </w:pPr>
            <w:r w:rsidRPr="00A208C4">
              <w:t>Document</w:t>
            </w:r>
            <w:r w:rsidR="00151D08" w:rsidRPr="00A208C4">
              <w:t>/CstmrPmtStsRpt/GrpHdr/CreDtTm</w:t>
            </w:r>
          </w:p>
        </w:tc>
        <w:tc>
          <w:tcPr>
            <w:tcW w:w="1134" w:type="dxa"/>
          </w:tcPr>
          <w:p w14:paraId="1C893F98" w14:textId="3C12918C" w:rsidR="00151D08" w:rsidRPr="00A208C4" w:rsidRDefault="00151D08" w:rsidP="001A299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474AA4C6" w14:textId="0BEAF505" w:rsidR="00151D08" w:rsidRPr="008A4F64" w:rsidRDefault="0094337B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Дата и время создания сообщения, указывается московское время, значение должно совпадать с тегом */</w:t>
            </w:r>
            <w:r w:rsidRPr="00A208C4">
              <w:t>AppHdr</w:t>
            </w:r>
            <w:r w:rsidRPr="008A4F64">
              <w:rPr>
                <w:lang w:val="ru-RU"/>
              </w:rPr>
              <w:t>/</w:t>
            </w:r>
            <w:r w:rsidRPr="00A208C4">
              <w:t>CreDt</w:t>
            </w:r>
            <w:r w:rsidRPr="008A4F64">
              <w:rPr>
                <w:lang w:val="ru-RU"/>
              </w:rPr>
              <w:t xml:space="preserve"> за исключением разницы во времени из-за разных часовых поясов.</w:t>
            </w:r>
          </w:p>
        </w:tc>
      </w:tr>
      <w:tr w:rsidR="00151D08" w:rsidRPr="00A208C4" w14:paraId="7FEC10D4" w14:textId="77777777" w:rsidTr="00151D08">
        <w:tc>
          <w:tcPr>
            <w:tcW w:w="1242" w:type="dxa"/>
            <w:shd w:val="clear" w:color="auto" w:fill="auto"/>
          </w:tcPr>
          <w:p w14:paraId="66F753FB" w14:textId="77777777" w:rsidR="00151D08" w:rsidRPr="00A208C4" w:rsidRDefault="00151D08" w:rsidP="00D54929">
            <w:pPr>
              <w:pStyle w:val="aff4"/>
            </w:pPr>
            <w:r w:rsidRPr="00A208C4">
              <w:t>OrgnlMsgId</w:t>
            </w:r>
          </w:p>
        </w:tc>
        <w:tc>
          <w:tcPr>
            <w:tcW w:w="2410" w:type="dxa"/>
            <w:shd w:val="clear" w:color="auto" w:fill="auto"/>
          </w:tcPr>
          <w:p w14:paraId="395DA5AB" w14:textId="77777777" w:rsidR="00151D08" w:rsidRPr="00A208C4" w:rsidRDefault="00151D08" w:rsidP="00D54929">
            <w:pPr>
              <w:pStyle w:val="aff4"/>
            </w:pPr>
            <w:r w:rsidRPr="00A208C4">
              <w:t>ИдентификаторПервоначальногоРаспоряжения / OriginalMessageIdentification</w:t>
            </w:r>
          </w:p>
        </w:tc>
        <w:tc>
          <w:tcPr>
            <w:tcW w:w="2552" w:type="dxa"/>
            <w:shd w:val="clear" w:color="auto" w:fill="auto"/>
          </w:tcPr>
          <w:p w14:paraId="58A950A9" w14:textId="0B7CCFCB" w:rsidR="00151D08" w:rsidRPr="00A208C4" w:rsidRDefault="004F2164" w:rsidP="00D54929">
            <w:pPr>
              <w:pStyle w:val="aff4"/>
            </w:pPr>
            <w:r w:rsidRPr="00A208C4">
              <w:t>Document</w:t>
            </w:r>
            <w:r w:rsidR="00151D08" w:rsidRPr="00A208C4">
              <w:t>/CstmrPmtStsRpt/OrgnlGrpInfAndSts/OrgnlMsgId</w:t>
            </w:r>
          </w:p>
        </w:tc>
        <w:tc>
          <w:tcPr>
            <w:tcW w:w="1134" w:type="dxa"/>
          </w:tcPr>
          <w:p w14:paraId="0C244F51" w14:textId="0A51044A" w:rsidR="00151D08" w:rsidRPr="00A208C4" w:rsidRDefault="00151D08" w:rsidP="001A299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5CC915F8" w14:textId="77777777" w:rsidR="00D8199A" w:rsidRPr="008A4F64" w:rsidRDefault="00D8199A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Референс поручения, в ответ на которое сформировано сообщение о статусе. </w:t>
            </w:r>
          </w:p>
          <w:p w14:paraId="72883E6E" w14:textId="65B10E25" w:rsidR="00151D08" w:rsidRPr="008A4F64" w:rsidRDefault="00D8199A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Содержит значение поля */</w:t>
            </w:r>
            <w:r w:rsidRPr="00A208C4">
              <w:t>AppHdr</w:t>
            </w:r>
            <w:r w:rsidRPr="008A4F64">
              <w:rPr>
                <w:lang w:val="ru-RU"/>
              </w:rPr>
              <w:t>/</w:t>
            </w:r>
            <w:r w:rsidRPr="00A208C4">
              <w:t>BizMsgIdr</w:t>
            </w:r>
            <w:r w:rsidRPr="008A4F64">
              <w:rPr>
                <w:lang w:val="ru-RU"/>
              </w:rPr>
              <w:t xml:space="preserve"> поручения.</w:t>
            </w:r>
          </w:p>
        </w:tc>
      </w:tr>
      <w:tr w:rsidR="00151D08" w:rsidRPr="00A208C4" w14:paraId="48FEC55C" w14:textId="77777777" w:rsidTr="00151D08">
        <w:tc>
          <w:tcPr>
            <w:tcW w:w="1242" w:type="dxa"/>
            <w:shd w:val="clear" w:color="auto" w:fill="auto"/>
          </w:tcPr>
          <w:p w14:paraId="1E4E9A3E" w14:textId="77777777" w:rsidR="00151D08" w:rsidRPr="00A208C4" w:rsidRDefault="00151D08" w:rsidP="00D54929">
            <w:pPr>
              <w:pStyle w:val="aff4"/>
            </w:pPr>
            <w:r w:rsidRPr="00A208C4">
              <w:t>OrgnlMsgNmId</w:t>
            </w:r>
          </w:p>
        </w:tc>
        <w:tc>
          <w:tcPr>
            <w:tcW w:w="2410" w:type="dxa"/>
            <w:shd w:val="clear" w:color="auto" w:fill="auto"/>
          </w:tcPr>
          <w:p w14:paraId="487FEE80" w14:textId="715E5754" w:rsidR="00151D08" w:rsidRPr="00A208C4" w:rsidRDefault="00151D08" w:rsidP="00D54929">
            <w:pPr>
              <w:pStyle w:val="aff4"/>
            </w:pPr>
            <w:r w:rsidRPr="00A208C4">
              <w:t>ИдентификаторНаименованияПервоначальногоРаспоряжения</w:t>
            </w:r>
            <w:r w:rsidR="00A74305">
              <w:t xml:space="preserve"> </w:t>
            </w:r>
            <w:r w:rsidRPr="00A208C4">
              <w:t>/ OriginalMessageNameIdentification</w:t>
            </w:r>
          </w:p>
        </w:tc>
        <w:tc>
          <w:tcPr>
            <w:tcW w:w="2552" w:type="dxa"/>
            <w:shd w:val="clear" w:color="auto" w:fill="auto"/>
          </w:tcPr>
          <w:p w14:paraId="6EED8441" w14:textId="7A11730D" w:rsidR="00151D08" w:rsidRPr="00A208C4" w:rsidRDefault="004F2164" w:rsidP="00D54929">
            <w:pPr>
              <w:pStyle w:val="aff4"/>
            </w:pPr>
            <w:r w:rsidRPr="00A208C4">
              <w:t>Document</w:t>
            </w:r>
            <w:r w:rsidR="00151D08" w:rsidRPr="00A208C4">
              <w:t>/CstmrPmtStsRpt/OrgnlGrpInfAndSts/OrgnlMsgNmId</w:t>
            </w:r>
          </w:p>
        </w:tc>
        <w:tc>
          <w:tcPr>
            <w:tcW w:w="1134" w:type="dxa"/>
          </w:tcPr>
          <w:p w14:paraId="378BCDAF" w14:textId="611E439A" w:rsidR="00151D08" w:rsidRPr="00A208C4" w:rsidRDefault="00151D08" w:rsidP="001A299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7012B023" w14:textId="7AAD21DE" w:rsidR="00D8199A" w:rsidRPr="008A4F64" w:rsidRDefault="00D8199A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Тип/наименование исходного поручения, в ответ на которое сформирован</w:t>
            </w:r>
            <w:r w:rsidR="009133C5">
              <w:rPr>
                <w:lang w:val="ru-RU"/>
              </w:rPr>
              <w:t xml:space="preserve"> отчет</w:t>
            </w:r>
            <w:r w:rsidRPr="008A4F64">
              <w:rPr>
                <w:lang w:val="ru-RU"/>
              </w:rPr>
              <w:t>.</w:t>
            </w:r>
          </w:p>
          <w:p w14:paraId="28F7B710" w14:textId="3281C5BE" w:rsidR="00151D08" w:rsidRPr="008A4F64" w:rsidRDefault="00151D08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Содержит значение поля */</w:t>
            </w:r>
            <w:r w:rsidRPr="00A208C4">
              <w:t>AppHdr</w:t>
            </w:r>
            <w:r w:rsidRPr="008A4F64">
              <w:rPr>
                <w:lang w:val="ru-RU"/>
              </w:rPr>
              <w:t>/</w:t>
            </w:r>
            <w:r w:rsidRPr="00A208C4">
              <w:t>MsgDefIdr</w:t>
            </w:r>
            <w:r w:rsidRPr="008A4F64">
              <w:rPr>
                <w:lang w:val="ru-RU"/>
              </w:rPr>
              <w:t xml:space="preserve"> из поручения, в ответ на которое сформирован отчет о статусе.</w:t>
            </w:r>
          </w:p>
          <w:p w14:paraId="4236A79F" w14:textId="1E465A8F" w:rsidR="00EC4063" w:rsidRPr="006B024A" w:rsidRDefault="00151D08" w:rsidP="00D54929">
            <w:pPr>
              <w:pStyle w:val="aff4"/>
            </w:pPr>
            <w:r w:rsidRPr="00A208C4">
              <w:t>Например: pain.001.001.08</w:t>
            </w:r>
          </w:p>
        </w:tc>
      </w:tr>
      <w:tr w:rsidR="00151D08" w:rsidRPr="00A208C4" w14:paraId="47780EC6" w14:textId="77777777" w:rsidTr="00151D08">
        <w:tc>
          <w:tcPr>
            <w:tcW w:w="1242" w:type="dxa"/>
            <w:shd w:val="clear" w:color="auto" w:fill="auto"/>
          </w:tcPr>
          <w:p w14:paraId="70E6324F" w14:textId="77777777" w:rsidR="00151D08" w:rsidRPr="00A208C4" w:rsidRDefault="00151D08" w:rsidP="00D54929">
            <w:pPr>
              <w:pStyle w:val="aff4"/>
            </w:pPr>
            <w:r w:rsidRPr="00A208C4">
              <w:t>OrgnlPmtInfId</w:t>
            </w:r>
          </w:p>
        </w:tc>
        <w:tc>
          <w:tcPr>
            <w:tcW w:w="2410" w:type="dxa"/>
            <w:shd w:val="clear" w:color="auto" w:fill="auto"/>
          </w:tcPr>
          <w:p w14:paraId="4A250360" w14:textId="77777777" w:rsidR="00151D08" w:rsidRPr="00A208C4" w:rsidRDefault="00151D08" w:rsidP="00D54929">
            <w:pPr>
              <w:pStyle w:val="aff4"/>
            </w:pPr>
            <w:r w:rsidRPr="00A208C4">
              <w:t>ИдентификаторИнформацииОПервоначальномПлатеже / OriginalPaymentInformationIdentification</w:t>
            </w:r>
          </w:p>
        </w:tc>
        <w:tc>
          <w:tcPr>
            <w:tcW w:w="2552" w:type="dxa"/>
            <w:shd w:val="clear" w:color="auto" w:fill="auto"/>
          </w:tcPr>
          <w:p w14:paraId="08FF4B53" w14:textId="2B5BAAEB" w:rsidR="00151D08" w:rsidRPr="00A208C4" w:rsidRDefault="004F2164" w:rsidP="00D54929">
            <w:pPr>
              <w:pStyle w:val="aff4"/>
            </w:pPr>
            <w:r w:rsidRPr="00A208C4">
              <w:t>Document</w:t>
            </w:r>
            <w:r w:rsidR="00151D08" w:rsidRPr="00A208C4">
              <w:t>/CstmrPmtStsRpt/OrgnlPmtInfAndSts/OrgnlPmtInfId</w:t>
            </w:r>
          </w:p>
        </w:tc>
        <w:tc>
          <w:tcPr>
            <w:tcW w:w="1134" w:type="dxa"/>
          </w:tcPr>
          <w:p w14:paraId="3A5E3BE7" w14:textId="6114580A" w:rsidR="00151D08" w:rsidRPr="00A208C4" w:rsidRDefault="00151D08" w:rsidP="001A299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4576F93C" w14:textId="4C97FBF9" w:rsidR="00D8199A" w:rsidRPr="008A4F64" w:rsidRDefault="00D8199A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Референс поручения, в ответ на которое сформировано сообщение о статусе.</w:t>
            </w:r>
          </w:p>
          <w:p w14:paraId="44F973A3" w14:textId="54788D6A" w:rsidR="00151D08" w:rsidRPr="008A4F64" w:rsidRDefault="00151D08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Содержит значение поля */</w:t>
            </w:r>
            <w:r w:rsidRPr="00A208C4">
              <w:t>AppHdr</w:t>
            </w:r>
            <w:r w:rsidRPr="008A4F64">
              <w:rPr>
                <w:lang w:val="ru-RU"/>
              </w:rPr>
              <w:t>/</w:t>
            </w:r>
            <w:r w:rsidRPr="00A208C4">
              <w:t>BizMsgIdr</w:t>
            </w:r>
            <w:r w:rsidRPr="008A4F64">
              <w:rPr>
                <w:lang w:val="ru-RU"/>
              </w:rPr>
              <w:t xml:space="preserve"> поручения</w:t>
            </w:r>
            <w:r w:rsidR="00D8199A" w:rsidRPr="008A4F64">
              <w:rPr>
                <w:lang w:val="ru-RU"/>
              </w:rPr>
              <w:t>.</w:t>
            </w:r>
          </w:p>
        </w:tc>
      </w:tr>
      <w:tr w:rsidR="00DF7011" w:rsidRPr="00A208C4" w14:paraId="77528775" w14:textId="77777777" w:rsidTr="00151D08">
        <w:tc>
          <w:tcPr>
            <w:tcW w:w="1242" w:type="dxa"/>
            <w:shd w:val="clear" w:color="auto" w:fill="auto"/>
          </w:tcPr>
          <w:p w14:paraId="6403EA10" w14:textId="32B38ED0" w:rsidR="00DF7011" w:rsidRPr="00A208C4" w:rsidRDefault="00DF7011" w:rsidP="00D54929">
            <w:pPr>
              <w:pStyle w:val="aff4"/>
            </w:pPr>
            <w:r w:rsidRPr="00A208C4">
              <w:t>StsRsnInf</w:t>
            </w:r>
          </w:p>
        </w:tc>
        <w:tc>
          <w:tcPr>
            <w:tcW w:w="2410" w:type="dxa"/>
            <w:shd w:val="clear" w:color="auto" w:fill="auto"/>
          </w:tcPr>
          <w:p w14:paraId="05374F24" w14:textId="655B2233" w:rsidR="00DF7011" w:rsidRPr="00A208C4" w:rsidRDefault="00DF7011" w:rsidP="00D54929">
            <w:pPr>
              <w:pStyle w:val="aff4"/>
            </w:pPr>
            <w:r w:rsidRPr="00A208C4">
              <w:t>ИнформацияОПричинеСтатуса / StatusReasonInformation</w:t>
            </w:r>
          </w:p>
        </w:tc>
        <w:tc>
          <w:tcPr>
            <w:tcW w:w="2552" w:type="dxa"/>
            <w:shd w:val="clear" w:color="auto" w:fill="auto"/>
          </w:tcPr>
          <w:p w14:paraId="35E3DE10" w14:textId="3C6C2E55" w:rsidR="00DF7011" w:rsidRPr="00A208C4" w:rsidRDefault="00DF7011" w:rsidP="00D54929">
            <w:pPr>
              <w:pStyle w:val="aff4"/>
            </w:pPr>
            <w:r w:rsidRPr="00A208C4">
              <w:t>Document/CstmrPmtStsRpt/OrgnlPmtInfAndSts/StsRsnInf/AddtlInf</w:t>
            </w:r>
          </w:p>
        </w:tc>
        <w:tc>
          <w:tcPr>
            <w:tcW w:w="1134" w:type="dxa"/>
          </w:tcPr>
          <w:p w14:paraId="01CAD852" w14:textId="2D7A8DFE" w:rsidR="00DF7011" w:rsidRPr="00A208C4" w:rsidRDefault="00DF7011" w:rsidP="001A299A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520" w:type="dxa"/>
            <w:shd w:val="clear" w:color="auto" w:fill="auto"/>
          </w:tcPr>
          <w:p w14:paraId="5DD9605C" w14:textId="5E4CBF88" w:rsidR="00DF7011" w:rsidRPr="008A4F64" w:rsidRDefault="00DF7011" w:rsidP="00BB7306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Дополнительная информация о причине статуса</w:t>
            </w:r>
          </w:p>
        </w:tc>
      </w:tr>
      <w:tr w:rsidR="00151D08" w:rsidRPr="00A208C4" w14:paraId="0AF8B28D" w14:textId="77777777" w:rsidTr="00151D08">
        <w:tc>
          <w:tcPr>
            <w:tcW w:w="1242" w:type="dxa"/>
            <w:shd w:val="clear" w:color="auto" w:fill="auto"/>
          </w:tcPr>
          <w:p w14:paraId="63DB93E6" w14:textId="77777777" w:rsidR="00151D08" w:rsidRPr="00A208C4" w:rsidRDefault="00151D08" w:rsidP="00D54929">
            <w:pPr>
              <w:pStyle w:val="aff4"/>
            </w:pPr>
            <w:r w:rsidRPr="00A208C4">
              <w:t>TxSts</w:t>
            </w:r>
          </w:p>
        </w:tc>
        <w:tc>
          <w:tcPr>
            <w:tcW w:w="2410" w:type="dxa"/>
            <w:shd w:val="clear" w:color="auto" w:fill="auto"/>
          </w:tcPr>
          <w:p w14:paraId="79C5D3D0" w14:textId="77777777" w:rsidR="00151D08" w:rsidRPr="00A208C4" w:rsidRDefault="00151D08" w:rsidP="00D54929">
            <w:pPr>
              <w:pStyle w:val="aff4"/>
            </w:pPr>
            <w:r w:rsidRPr="00A208C4">
              <w:t>СтатусОперации / TransactionStatus</w:t>
            </w:r>
          </w:p>
        </w:tc>
        <w:tc>
          <w:tcPr>
            <w:tcW w:w="2552" w:type="dxa"/>
            <w:shd w:val="clear" w:color="auto" w:fill="auto"/>
          </w:tcPr>
          <w:p w14:paraId="355BDD08" w14:textId="2A74BCD6" w:rsidR="00151D08" w:rsidRPr="00A208C4" w:rsidRDefault="004F2164" w:rsidP="00D54929">
            <w:pPr>
              <w:pStyle w:val="aff4"/>
            </w:pPr>
            <w:r w:rsidRPr="00A208C4">
              <w:t>Document</w:t>
            </w:r>
            <w:r w:rsidR="00151D08" w:rsidRPr="00A208C4">
              <w:t>/CstmrPmtStsRpt/OrgnlPmtInfAndSts/TxInfAndSts/TxSts</w:t>
            </w:r>
          </w:p>
        </w:tc>
        <w:tc>
          <w:tcPr>
            <w:tcW w:w="1134" w:type="dxa"/>
          </w:tcPr>
          <w:p w14:paraId="34B2D642" w14:textId="64826374" w:rsidR="00151D08" w:rsidRPr="00A208C4" w:rsidRDefault="00151D08" w:rsidP="001A299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51113F68" w14:textId="27F0C591" w:rsidR="000E5588" w:rsidRPr="008A4F64" w:rsidRDefault="00AF5E59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Код статуса платежа</w:t>
            </w:r>
            <w:r w:rsidR="00151D08" w:rsidRPr="008A4F64">
              <w:rPr>
                <w:lang w:val="ru-RU"/>
              </w:rPr>
              <w:t xml:space="preserve">. </w:t>
            </w:r>
          </w:p>
          <w:p w14:paraId="6119FCCD" w14:textId="1DBA4848" w:rsidR="000E5588" w:rsidRPr="008A4F64" w:rsidRDefault="00151D08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Возможные значения: </w:t>
            </w:r>
          </w:p>
          <w:p w14:paraId="203B4929" w14:textId="3D044114" w:rsidR="00151D08" w:rsidRPr="008A4F64" w:rsidRDefault="00151D08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</w:r>
            <w:r w:rsidRPr="00A208C4">
              <w:t>RJCT</w:t>
            </w:r>
            <w:r w:rsidRPr="008A4F64">
              <w:rPr>
                <w:lang w:val="ru-RU"/>
              </w:rPr>
              <w:t xml:space="preserve"> – Отклонено/ </w:t>
            </w:r>
            <w:r w:rsidRPr="00A208C4">
              <w:t>Rejected</w:t>
            </w:r>
            <w:r w:rsidRPr="008A4F64">
              <w:rPr>
                <w:lang w:val="ru-RU"/>
              </w:rPr>
              <w:t xml:space="preserve">, Инициирование платежа или отдельное распоряжение, включенное в инициирование платежа, было отклонено. </w:t>
            </w:r>
          </w:p>
          <w:p w14:paraId="1D7267CA" w14:textId="4E75FA83" w:rsidR="00151D08" w:rsidRPr="008A4F64" w:rsidRDefault="00151D08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</w:r>
            <w:r w:rsidRPr="00A208C4">
              <w:t>PDNG</w:t>
            </w:r>
            <w:r w:rsidRPr="008A4F64">
              <w:rPr>
                <w:lang w:val="ru-RU"/>
              </w:rPr>
              <w:t xml:space="preserve"> - Ожидание/</w:t>
            </w:r>
            <w:r w:rsidRPr="00A208C4">
              <w:t>Pending</w:t>
            </w:r>
            <w:r w:rsidRPr="008A4F64">
              <w:rPr>
                <w:lang w:val="ru-RU"/>
              </w:rPr>
              <w:t>,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 xml:space="preserve">Инициирование платежа или отдельное распоряжение, включенное в инициирование платежа, находится в статусе ожидания. Будут выполняться дальнейшие проверки и обновление статуса </w:t>
            </w:r>
          </w:p>
          <w:p w14:paraId="49046535" w14:textId="029BA3EC" w:rsidR="00151D08" w:rsidRPr="008A4F64" w:rsidRDefault="00151D08" w:rsidP="00D54929">
            <w:pPr>
              <w:pStyle w:val="aff4"/>
              <w:rPr>
                <w:lang w:val="ru-RU"/>
              </w:rPr>
            </w:pPr>
            <w:r w:rsidRPr="00A74305">
              <w:rPr>
                <w:lang w:val="ru-RU"/>
              </w:rPr>
              <w:t>•</w:t>
            </w:r>
            <w:r w:rsidRPr="00A74305">
              <w:rPr>
                <w:lang w:val="ru-RU"/>
              </w:rPr>
              <w:tab/>
            </w:r>
            <w:r w:rsidRPr="00A208C4">
              <w:t>ACSP</w:t>
            </w:r>
            <w:r w:rsidR="00A74305" w:rsidRPr="00A74305">
              <w:rPr>
                <w:lang w:val="ru-RU"/>
              </w:rPr>
              <w:t xml:space="preserve"> </w:t>
            </w:r>
            <w:r w:rsidRPr="00A74305">
              <w:rPr>
                <w:lang w:val="ru-RU"/>
              </w:rPr>
              <w:t xml:space="preserve">- </w:t>
            </w:r>
            <w:r w:rsidRPr="008A4F64">
              <w:rPr>
                <w:lang w:val="ru-RU"/>
              </w:rPr>
              <w:t>Выполняется</w:t>
            </w:r>
            <w:r w:rsidRP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принятый</w:t>
            </w:r>
            <w:r w:rsidRP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расчет</w:t>
            </w:r>
            <w:r w:rsidRPr="00A74305">
              <w:rPr>
                <w:lang w:val="ru-RU"/>
              </w:rPr>
              <w:t>/</w:t>
            </w:r>
            <w:r w:rsidRPr="00A208C4">
              <w:t>Accepted</w:t>
            </w:r>
            <w:r w:rsidRPr="00A74305">
              <w:rPr>
                <w:lang w:val="ru-RU"/>
              </w:rPr>
              <w:t xml:space="preserve"> </w:t>
            </w:r>
            <w:r w:rsidRPr="00A208C4">
              <w:t>Settlement</w:t>
            </w:r>
            <w:r w:rsidRPr="00A74305">
              <w:rPr>
                <w:lang w:val="ru-RU"/>
              </w:rPr>
              <w:t xml:space="preserve"> </w:t>
            </w:r>
            <w:r w:rsidRPr="00A208C4">
              <w:t>In</w:t>
            </w:r>
            <w:r w:rsidRPr="00A74305">
              <w:rPr>
                <w:lang w:val="ru-RU"/>
              </w:rPr>
              <w:t xml:space="preserve"> </w:t>
            </w:r>
            <w:r w:rsidRPr="00A208C4">
              <w:t>Process</w:t>
            </w:r>
            <w:r w:rsidRPr="00A74305">
              <w:rPr>
                <w:lang w:val="ru-RU"/>
              </w:rPr>
              <w:t xml:space="preserve">. </w:t>
            </w:r>
            <w:r w:rsidRPr="008A4F64">
              <w:rPr>
                <w:lang w:val="ru-RU"/>
              </w:rPr>
              <w:t>Все предыдущие проверки, такие как техническая проверка и проверка профиля клиента, успешно завершены, поэтому инициирование платежа принято к исполнению.</w:t>
            </w:r>
          </w:p>
        </w:tc>
      </w:tr>
      <w:tr w:rsidR="00151D08" w:rsidRPr="00A208C4" w14:paraId="53D2EE60" w14:textId="77777777" w:rsidTr="00151D08">
        <w:tc>
          <w:tcPr>
            <w:tcW w:w="1242" w:type="dxa"/>
            <w:shd w:val="clear" w:color="auto" w:fill="auto"/>
          </w:tcPr>
          <w:p w14:paraId="01E67E1A" w14:textId="77777777" w:rsidR="00151D08" w:rsidRPr="00A208C4" w:rsidRDefault="00151D08" w:rsidP="00D54929">
            <w:pPr>
              <w:pStyle w:val="aff4"/>
            </w:pPr>
            <w:r w:rsidRPr="00A208C4">
              <w:t>StsRsnInf</w:t>
            </w:r>
          </w:p>
        </w:tc>
        <w:tc>
          <w:tcPr>
            <w:tcW w:w="2410" w:type="dxa"/>
            <w:shd w:val="clear" w:color="auto" w:fill="auto"/>
          </w:tcPr>
          <w:p w14:paraId="02806BBD" w14:textId="77777777" w:rsidR="00151D08" w:rsidRPr="00A208C4" w:rsidRDefault="00151D08" w:rsidP="00D54929">
            <w:pPr>
              <w:pStyle w:val="aff4"/>
            </w:pPr>
            <w:r w:rsidRPr="00A208C4">
              <w:t>ИнформацияОСтату</w:t>
            </w:r>
            <w:r w:rsidRPr="00A208C4">
              <w:lastRenderedPageBreak/>
              <w:t>сеОснования / StatusReasonInformation</w:t>
            </w:r>
          </w:p>
        </w:tc>
        <w:tc>
          <w:tcPr>
            <w:tcW w:w="2552" w:type="dxa"/>
            <w:shd w:val="clear" w:color="auto" w:fill="auto"/>
          </w:tcPr>
          <w:p w14:paraId="13B1DF4C" w14:textId="6A6607DB" w:rsidR="00151D08" w:rsidRPr="00A208C4" w:rsidRDefault="004F2164" w:rsidP="00D54929">
            <w:pPr>
              <w:pStyle w:val="aff4"/>
            </w:pPr>
            <w:r w:rsidRPr="00A208C4">
              <w:lastRenderedPageBreak/>
              <w:t>Document</w:t>
            </w:r>
            <w:r w:rsidR="00151D08" w:rsidRPr="00A208C4">
              <w:t>/CstmrPmtSts</w:t>
            </w:r>
            <w:r w:rsidR="00151D08" w:rsidRPr="00A208C4">
              <w:lastRenderedPageBreak/>
              <w:t>Rpt/OrgnlPmtInfAndSts/TxInfAndSts/StsRsnInf/Rsn/Prtry</w:t>
            </w:r>
          </w:p>
        </w:tc>
        <w:tc>
          <w:tcPr>
            <w:tcW w:w="1134" w:type="dxa"/>
          </w:tcPr>
          <w:p w14:paraId="51039B29" w14:textId="792E4196" w:rsidR="00151D08" w:rsidRPr="00A208C4" w:rsidRDefault="00151D08" w:rsidP="001A299A">
            <w:pPr>
              <w:pStyle w:val="aff4"/>
              <w:jc w:val="center"/>
            </w:pPr>
            <w:r w:rsidRPr="00A208C4">
              <w:lastRenderedPageBreak/>
              <w:t>Н</w:t>
            </w:r>
          </w:p>
        </w:tc>
        <w:tc>
          <w:tcPr>
            <w:tcW w:w="6520" w:type="dxa"/>
            <w:shd w:val="clear" w:color="auto" w:fill="auto"/>
          </w:tcPr>
          <w:p w14:paraId="2004858A" w14:textId="3587BADF" w:rsidR="00D8199A" w:rsidRPr="008A4F64" w:rsidRDefault="00151D08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Указывается </w:t>
            </w:r>
            <w:r w:rsidR="006B024A">
              <w:rPr>
                <w:lang w:val="ru-RU"/>
              </w:rPr>
              <w:t>код результата обработки.</w:t>
            </w:r>
          </w:p>
          <w:p w14:paraId="29D02279" w14:textId="6883BD65" w:rsidR="00151D08" w:rsidRPr="008A4F64" w:rsidRDefault="00151D08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lastRenderedPageBreak/>
              <w:t>В текущей реализации используются частные коды ошибок, присвоенные НРД.</w:t>
            </w:r>
          </w:p>
        </w:tc>
      </w:tr>
      <w:tr w:rsidR="00151D08" w:rsidRPr="00A208C4" w14:paraId="0AFB29D1" w14:textId="77777777" w:rsidTr="00151D08">
        <w:tc>
          <w:tcPr>
            <w:tcW w:w="1242" w:type="dxa"/>
            <w:shd w:val="clear" w:color="auto" w:fill="auto"/>
          </w:tcPr>
          <w:p w14:paraId="5E0FCB10" w14:textId="77777777" w:rsidR="00151D08" w:rsidRPr="00A208C4" w:rsidRDefault="00151D08" w:rsidP="00D54929">
            <w:pPr>
              <w:pStyle w:val="aff4"/>
            </w:pPr>
            <w:r w:rsidRPr="00A208C4">
              <w:lastRenderedPageBreak/>
              <w:t>AddtlInf</w:t>
            </w:r>
          </w:p>
        </w:tc>
        <w:tc>
          <w:tcPr>
            <w:tcW w:w="2410" w:type="dxa"/>
            <w:shd w:val="clear" w:color="auto" w:fill="auto"/>
          </w:tcPr>
          <w:p w14:paraId="1EEE1E20" w14:textId="2D114303" w:rsidR="00151D08" w:rsidRPr="00A208C4" w:rsidRDefault="00151D08" w:rsidP="00D54929">
            <w:pPr>
              <w:pStyle w:val="aff4"/>
            </w:pPr>
            <w:r w:rsidRPr="00A208C4">
              <w:t>ДополнительнаяИнформация</w:t>
            </w:r>
            <w:r w:rsidR="00A74305">
              <w:t xml:space="preserve"> </w:t>
            </w:r>
            <w:r w:rsidRPr="00A208C4">
              <w:t>/ AdditionalInformation</w:t>
            </w:r>
          </w:p>
        </w:tc>
        <w:tc>
          <w:tcPr>
            <w:tcW w:w="2552" w:type="dxa"/>
            <w:shd w:val="clear" w:color="auto" w:fill="auto"/>
          </w:tcPr>
          <w:p w14:paraId="30066806" w14:textId="5AD41C46" w:rsidR="00151D08" w:rsidRPr="00A208C4" w:rsidRDefault="004F2164" w:rsidP="00D54929">
            <w:pPr>
              <w:pStyle w:val="aff4"/>
            </w:pPr>
            <w:r w:rsidRPr="00A208C4">
              <w:t>Document</w:t>
            </w:r>
            <w:r w:rsidR="00151D08" w:rsidRPr="00A208C4">
              <w:t>/CstmrPmtStsRpt/OrgnlPmtInfAndSts/TxInfAndSts/StsRsnInf/AddtlInf</w:t>
            </w:r>
          </w:p>
        </w:tc>
        <w:tc>
          <w:tcPr>
            <w:tcW w:w="1134" w:type="dxa"/>
          </w:tcPr>
          <w:p w14:paraId="4485E528" w14:textId="7E971FA2" w:rsidR="00151D08" w:rsidRPr="00A208C4" w:rsidRDefault="00151D08" w:rsidP="001A299A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520" w:type="dxa"/>
            <w:shd w:val="clear" w:color="auto" w:fill="auto"/>
          </w:tcPr>
          <w:p w14:paraId="00D18314" w14:textId="5ACDC30B" w:rsidR="00151D08" w:rsidRPr="008A4F64" w:rsidRDefault="00DF7011" w:rsidP="001531FB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Дополнительная поясняющая информация связанная с кодом ошибки</w:t>
            </w:r>
          </w:p>
        </w:tc>
      </w:tr>
      <w:tr w:rsidR="00151D08" w:rsidRPr="00A208C4" w14:paraId="36FA01D7" w14:textId="77777777" w:rsidTr="00151D08">
        <w:tc>
          <w:tcPr>
            <w:tcW w:w="1242" w:type="dxa"/>
            <w:shd w:val="clear" w:color="auto" w:fill="auto"/>
          </w:tcPr>
          <w:p w14:paraId="607FFC9C" w14:textId="5F7C7F53" w:rsidR="00151D08" w:rsidRPr="00A208C4" w:rsidRDefault="00151D08" w:rsidP="00D54929">
            <w:pPr>
              <w:pStyle w:val="aff4"/>
            </w:pPr>
            <w:r w:rsidRPr="00A208C4">
              <w:t>InstdAmt</w:t>
            </w:r>
          </w:p>
        </w:tc>
        <w:tc>
          <w:tcPr>
            <w:tcW w:w="2410" w:type="dxa"/>
            <w:shd w:val="clear" w:color="auto" w:fill="auto"/>
          </w:tcPr>
          <w:p w14:paraId="290AC3AA" w14:textId="77777777" w:rsidR="00151D08" w:rsidRPr="00A208C4" w:rsidRDefault="00151D08" w:rsidP="00D54929">
            <w:pPr>
              <w:pStyle w:val="aff4"/>
            </w:pPr>
            <w:r w:rsidRPr="00A208C4">
              <w:t>СуммаПереводаДоВычетаКомиссионныхСборовВВалютеРаспоряжения / InstructedAmount</w:t>
            </w:r>
          </w:p>
        </w:tc>
        <w:tc>
          <w:tcPr>
            <w:tcW w:w="2552" w:type="dxa"/>
            <w:shd w:val="clear" w:color="auto" w:fill="auto"/>
          </w:tcPr>
          <w:p w14:paraId="1D01262E" w14:textId="38BCE834" w:rsidR="00151D08" w:rsidRPr="00A208C4" w:rsidRDefault="004F2164" w:rsidP="00D54929">
            <w:pPr>
              <w:pStyle w:val="aff4"/>
            </w:pPr>
            <w:r w:rsidRPr="00A208C4">
              <w:t>Document</w:t>
            </w:r>
            <w:r w:rsidR="00151D08" w:rsidRPr="00A208C4">
              <w:t>/CstmrPmtStsRpt/OrgnlPmtInfAndSts/TxInfAndSts/OrgnlTxRef/Amt/InstdAmt</w:t>
            </w:r>
          </w:p>
        </w:tc>
        <w:tc>
          <w:tcPr>
            <w:tcW w:w="1134" w:type="dxa"/>
          </w:tcPr>
          <w:p w14:paraId="7D7624E7" w14:textId="06A58BB5" w:rsidR="00151D08" w:rsidRPr="00A208C4" w:rsidRDefault="00151D08" w:rsidP="001A299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502268E2" w14:textId="2ECCAF84" w:rsidR="00151D08" w:rsidRPr="008A4F64" w:rsidRDefault="00151D08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Сумма и валюта указанная в поручении в ответ на которое сформирован отчет о статусе.</w:t>
            </w:r>
          </w:p>
        </w:tc>
      </w:tr>
      <w:tr w:rsidR="00151D08" w:rsidRPr="00A208C4" w14:paraId="617748BE" w14:textId="77777777" w:rsidTr="00151D08">
        <w:tc>
          <w:tcPr>
            <w:tcW w:w="1242" w:type="dxa"/>
            <w:shd w:val="clear" w:color="auto" w:fill="auto"/>
          </w:tcPr>
          <w:p w14:paraId="3025552C" w14:textId="77777777" w:rsidR="00151D08" w:rsidRPr="00A208C4" w:rsidRDefault="00151D08" w:rsidP="00D54929">
            <w:pPr>
              <w:pStyle w:val="aff4"/>
            </w:pPr>
            <w:r w:rsidRPr="00A208C4">
              <w:t>ReqdExctnDt</w:t>
            </w:r>
          </w:p>
        </w:tc>
        <w:tc>
          <w:tcPr>
            <w:tcW w:w="2410" w:type="dxa"/>
            <w:shd w:val="clear" w:color="auto" w:fill="auto"/>
          </w:tcPr>
          <w:p w14:paraId="23413813" w14:textId="77777777" w:rsidR="00151D08" w:rsidRPr="00A208C4" w:rsidRDefault="00151D08" w:rsidP="00D54929">
            <w:pPr>
              <w:pStyle w:val="aff4"/>
            </w:pPr>
            <w:r w:rsidRPr="00A208C4">
              <w:t>ЗапрашиваемаяДатаИсполненияГруппыРаспоряжений / RequestedExecutionDate</w:t>
            </w:r>
          </w:p>
        </w:tc>
        <w:tc>
          <w:tcPr>
            <w:tcW w:w="2552" w:type="dxa"/>
            <w:shd w:val="clear" w:color="auto" w:fill="auto"/>
          </w:tcPr>
          <w:p w14:paraId="1811087F" w14:textId="1A5EB8DB" w:rsidR="00151D08" w:rsidRPr="00A208C4" w:rsidRDefault="004F2164" w:rsidP="00D54929">
            <w:pPr>
              <w:pStyle w:val="aff4"/>
            </w:pPr>
            <w:r w:rsidRPr="00A208C4">
              <w:t>Document</w:t>
            </w:r>
            <w:r w:rsidR="00151D08" w:rsidRPr="00A208C4">
              <w:t>/CstmrPmtStsRpt/OrgnlPmtInfAndSts/TxInfAndSts/OrgnlTxRef/ReqdExctnDt/Dt</w:t>
            </w:r>
          </w:p>
        </w:tc>
        <w:tc>
          <w:tcPr>
            <w:tcW w:w="1134" w:type="dxa"/>
          </w:tcPr>
          <w:p w14:paraId="26C0BB34" w14:textId="17ED49FE" w:rsidR="00151D08" w:rsidRPr="00A208C4" w:rsidRDefault="00151D08" w:rsidP="001A299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607FB093" w14:textId="6ED97093" w:rsidR="00151D08" w:rsidRPr="008A4F64" w:rsidRDefault="00151D08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Дата проведения операции по счету из исходного поручения, в ответ на которое сформирован отчет о статусе.</w:t>
            </w:r>
          </w:p>
        </w:tc>
      </w:tr>
    </w:tbl>
    <w:p w14:paraId="76A1C534" w14:textId="78716997" w:rsidR="00B2221F" w:rsidRPr="00A208C4" w:rsidRDefault="000A4A1B" w:rsidP="00D54929">
      <w:pPr>
        <w:pStyle w:val="2"/>
      </w:pPr>
      <w:bookmarkStart w:id="101" w:name="_Toc30170459"/>
      <w:bookmarkStart w:id="102" w:name="_Toc485891265"/>
      <w:bookmarkEnd w:id="81"/>
      <w:bookmarkEnd w:id="82"/>
      <w:bookmarkEnd w:id="83"/>
      <w:bookmarkEnd w:id="100"/>
      <w:r w:rsidRPr="00A208C4">
        <w:t xml:space="preserve">Сообщение: </w:t>
      </w:r>
      <w:r w:rsidRPr="00A208C4">
        <w:rPr>
          <w:lang w:val="en-US"/>
        </w:rPr>
        <w:t>pacs</w:t>
      </w:r>
      <w:r w:rsidRPr="00A208C4">
        <w:t xml:space="preserve">.002.001.08 </w:t>
      </w:r>
      <w:r w:rsidRPr="00A208C4">
        <w:rPr>
          <w:lang w:val="en-US"/>
        </w:rPr>
        <w:t>FIToFIPaymentStatusReportV</w:t>
      </w:r>
      <w:r w:rsidRPr="00A208C4">
        <w:t>08 - Отчет о статусе платежа на уровне банк-банк</w:t>
      </w:r>
      <w:bookmarkEnd w:id="101"/>
    </w:p>
    <w:p w14:paraId="5BCDEA8D" w14:textId="46E34CC7" w:rsidR="000A4A1B" w:rsidRPr="00A208C4" w:rsidRDefault="000A4A1B" w:rsidP="00D54929">
      <w:r w:rsidRPr="00A208C4">
        <w:t xml:space="preserve">Сообщение </w:t>
      </w:r>
      <w:r w:rsidRPr="00A208C4">
        <w:rPr>
          <w:lang w:val="en-US"/>
        </w:rPr>
        <w:t>pacs</w:t>
      </w:r>
      <w:r w:rsidRPr="00A208C4">
        <w:t xml:space="preserve">.002.001.08. – Отчет о статусе платежа на уровне банк-банк, версия 08, формат данного сообщения определен стандартом </w:t>
      </w:r>
      <w:r w:rsidRPr="00A208C4">
        <w:rPr>
          <w:lang w:val="en-US"/>
        </w:rPr>
        <w:t>ISO</w:t>
      </w:r>
      <w:r w:rsidRPr="00A208C4">
        <w:t xml:space="preserve"> 20022, оно входит в группу сообщений бизнес области </w:t>
      </w:r>
      <w:r w:rsidRPr="00A208C4">
        <w:rPr>
          <w:lang w:val="en-US"/>
        </w:rPr>
        <w:t>Payments</w:t>
      </w:r>
      <w:r w:rsidRPr="00A208C4">
        <w:t xml:space="preserve"> </w:t>
      </w:r>
      <w:r w:rsidRPr="00A208C4">
        <w:rPr>
          <w:lang w:val="en-US"/>
        </w:rPr>
        <w:t>Clearing</w:t>
      </w:r>
      <w:r w:rsidRPr="00A208C4">
        <w:t xml:space="preserve"> </w:t>
      </w:r>
      <w:r w:rsidRPr="00A208C4">
        <w:rPr>
          <w:lang w:val="en-US"/>
        </w:rPr>
        <w:t>and</w:t>
      </w:r>
      <w:r w:rsidRPr="00A208C4">
        <w:t xml:space="preserve"> </w:t>
      </w:r>
      <w:r w:rsidRPr="00A208C4">
        <w:rPr>
          <w:lang w:val="en-US"/>
        </w:rPr>
        <w:t>Settlement</w:t>
      </w:r>
      <w:r w:rsidRPr="00A208C4">
        <w:t xml:space="preserve"> (</w:t>
      </w:r>
      <w:r w:rsidRPr="00A208C4">
        <w:rPr>
          <w:lang w:val="en-US"/>
        </w:rPr>
        <w:t>pacs</w:t>
      </w:r>
      <w:r w:rsidR="009F5500">
        <w:t>) - Платежный клиринг и расчет.</w:t>
      </w:r>
    </w:p>
    <w:p w14:paraId="05ABF9FE" w14:textId="50C677E9" w:rsidR="000A4A1B" w:rsidRPr="00A208C4" w:rsidRDefault="000A4A1B" w:rsidP="00D54929">
      <w:r w:rsidRPr="00A208C4">
        <w:t xml:space="preserve">Правила заполнения полей сообщения </w:t>
      </w:r>
      <w:r w:rsidRPr="00A208C4">
        <w:rPr>
          <w:lang w:val="en-US"/>
        </w:rPr>
        <w:t>pacs</w:t>
      </w:r>
      <w:r w:rsidRPr="00A208C4">
        <w:t xml:space="preserve">.002.001.08 </w:t>
      </w:r>
      <w:r w:rsidRPr="00A208C4">
        <w:rPr>
          <w:lang w:val="en-US"/>
        </w:rPr>
        <w:t>FIToFIPaymentStatusReportV</w:t>
      </w:r>
      <w:r w:rsidRPr="00A208C4">
        <w:t xml:space="preserve">08 и перечень обязательных для заполнения полей указан в </w:t>
      </w:r>
      <w:r w:rsidRPr="00A208C4">
        <w:fldChar w:fldCharType="begin"/>
      </w:r>
      <w:r w:rsidRPr="00A208C4">
        <w:instrText xml:space="preserve"> REF _Ref489627910 \h </w:instrText>
      </w:r>
      <w:r w:rsidR="00A208C4">
        <w:instrText xml:space="preserve"> \* MERGEFORMAT </w:instrText>
      </w:r>
      <w:r w:rsidRPr="00A208C4">
        <w:fldChar w:fldCharType="separate"/>
      </w:r>
      <w:r w:rsidR="00541322" w:rsidRPr="00A208C4">
        <w:t xml:space="preserve">Таблица </w:t>
      </w:r>
      <w:r w:rsidR="00541322">
        <w:rPr>
          <w:noProof/>
        </w:rPr>
        <w:t>11</w:t>
      </w:r>
      <w:r w:rsidRPr="00A208C4">
        <w:fldChar w:fldCharType="end"/>
      </w:r>
      <w:r w:rsidRPr="00A208C4">
        <w:t>.</w:t>
      </w:r>
    </w:p>
    <w:p w14:paraId="31A245CA" w14:textId="7FE5E912" w:rsidR="000A4A1B" w:rsidRPr="00A208C4" w:rsidRDefault="000A4A1B" w:rsidP="00D54929">
      <w:r w:rsidRPr="00A208C4">
        <w:lastRenderedPageBreak/>
        <w:t>Сообщение «Отчет о статусе платежа на уровне банк-банк» формирует НРД и направляет владельцу счета, в отве</w:t>
      </w:r>
      <w:r w:rsidR="00C2146A">
        <w:t>т на ранее полученное сообщение</w:t>
      </w:r>
      <w:r w:rsidRPr="00A208C4">
        <w:t xml:space="preserve"> pacs.008.001.06 FIToFICustomerCreditTransferV06 или pacs.009.001.06 Financi</w:t>
      </w:r>
      <w:r w:rsidR="00C2146A">
        <w:t>alInstitutionCreditTransferV06 для оповещения</w:t>
      </w:r>
      <w:r w:rsidRPr="00A208C4">
        <w:t xml:space="preserve"> о положител</w:t>
      </w:r>
      <w:r w:rsidR="00C2146A">
        <w:t xml:space="preserve">ьном или отрицательном статусе </w:t>
      </w:r>
      <w:r w:rsidRPr="00A208C4">
        <w:t xml:space="preserve">обработки </w:t>
      </w:r>
      <w:r w:rsidR="00C2146A">
        <w:t>поручения/распоряжения</w:t>
      </w:r>
      <w:r w:rsidRPr="00A208C4">
        <w:t>.</w:t>
      </w:r>
    </w:p>
    <w:p w14:paraId="395C18EB" w14:textId="6A074CCC" w:rsidR="000A4A1B" w:rsidRPr="00A208C4" w:rsidRDefault="000A4A1B" w:rsidP="00D54929">
      <w:r w:rsidRPr="00A208C4">
        <w:t xml:space="preserve">Структура и формат сообщения должны соответствовать </w:t>
      </w:r>
      <w:r w:rsidRPr="00A208C4">
        <w:rPr>
          <w:lang w:val="en-US"/>
        </w:rPr>
        <w:t>XML</w:t>
      </w:r>
      <w:r w:rsidRPr="00A208C4">
        <w:t xml:space="preserve"> схеме, указанной в атрибуте </w:t>
      </w:r>
      <w:r w:rsidRPr="00A208C4">
        <w:rPr>
          <w:lang w:val="en-US"/>
        </w:rPr>
        <w:t>namespace</w:t>
      </w:r>
      <w:r w:rsidRPr="00A208C4">
        <w:t xml:space="preserve"> элемента «</w:t>
      </w:r>
      <w:r w:rsidRPr="00A208C4">
        <w:rPr>
          <w:lang w:val="en-US"/>
        </w:rPr>
        <w:t>Document</w:t>
      </w:r>
      <w:r w:rsidRPr="00A208C4">
        <w:t xml:space="preserve">». В текущей реализации это </w:t>
      </w:r>
      <w:r w:rsidRPr="00A208C4">
        <w:rPr>
          <w:lang w:val="en-US"/>
        </w:rPr>
        <w:t>XML</w:t>
      </w:r>
      <w:r w:rsidR="00C2146A">
        <w:t xml:space="preserve"> с</w:t>
      </w:r>
      <w:r w:rsidRPr="00A208C4">
        <w:t xml:space="preserve">хема </w:t>
      </w:r>
      <w:r w:rsidR="00700855" w:rsidRPr="00A208C4">
        <w:rPr>
          <w:lang w:val="en-US"/>
        </w:rPr>
        <w:t>pacs</w:t>
      </w:r>
      <w:r w:rsidRPr="00A208C4">
        <w:t>.002.001.08.</w:t>
      </w:r>
      <w:r w:rsidRPr="00A208C4">
        <w:rPr>
          <w:lang w:val="en-US"/>
        </w:rPr>
        <w:t>xsd</w:t>
      </w:r>
      <w:r w:rsidRPr="00A208C4">
        <w:t>.</w:t>
      </w:r>
    </w:p>
    <w:p w14:paraId="1D34D49A" w14:textId="1A69C688" w:rsidR="000A4A1B" w:rsidRPr="008537D7" w:rsidRDefault="000A4A1B" w:rsidP="00D54929">
      <w:pPr>
        <w:rPr>
          <w:lang w:val="en-US"/>
        </w:rPr>
      </w:pPr>
      <w:r w:rsidRPr="00A208C4">
        <w:t>Пример</w:t>
      </w:r>
      <w:r w:rsidRPr="008537D7">
        <w:rPr>
          <w:lang w:val="en-US"/>
        </w:rPr>
        <w:t xml:space="preserve"> </w:t>
      </w:r>
      <w:r w:rsidRPr="00A208C4">
        <w:t>указания</w:t>
      </w:r>
      <w:r w:rsidRPr="008537D7">
        <w:rPr>
          <w:lang w:val="en-US"/>
        </w:rPr>
        <w:t xml:space="preserve"> </w:t>
      </w:r>
      <w:r w:rsidRPr="00A208C4">
        <w:rPr>
          <w:lang w:val="en-US"/>
        </w:rPr>
        <w:t>namespace</w:t>
      </w:r>
      <w:r w:rsidRPr="008537D7">
        <w:rPr>
          <w:lang w:val="en-US"/>
        </w:rPr>
        <w:t>: &lt;</w:t>
      </w:r>
      <w:r w:rsidRPr="00A208C4">
        <w:rPr>
          <w:lang w:val="en-US"/>
        </w:rPr>
        <w:t>Document</w:t>
      </w:r>
      <w:r w:rsidRPr="008537D7">
        <w:rPr>
          <w:lang w:val="en-US"/>
        </w:rPr>
        <w:t xml:space="preserve"> </w:t>
      </w:r>
      <w:r w:rsidRPr="00A208C4">
        <w:rPr>
          <w:lang w:val="en-US"/>
        </w:rPr>
        <w:t>xmlns</w:t>
      </w:r>
      <w:r w:rsidRPr="008537D7">
        <w:rPr>
          <w:lang w:val="en-US"/>
        </w:rPr>
        <w:t>="</w:t>
      </w:r>
      <w:r w:rsidRPr="00A208C4">
        <w:rPr>
          <w:lang w:val="en-US"/>
        </w:rPr>
        <w:t>urn</w:t>
      </w:r>
      <w:r w:rsidRPr="008537D7">
        <w:rPr>
          <w:lang w:val="en-US"/>
        </w:rPr>
        <w:t>:</w:t>
      </w:r>
      <w:r w:rsidRPr="00A208C4">
        <w:rPr>
          <w:lang w:val="en-US"/>
        </w:rPr>
        <w:t>iso</w:t>
      </w:r>
      <w:r w:rsidRPr="008537D7">
        <w:rPr>
          <w:lang w:val="en-US"/>
        </w:rPr>
        <w:t>:</w:t>
      </w:r>
      <w:r w:rsidRPr="00A208C4">
        <w:rPr>
          <w:lang w:val="en-US"/>
        </w:rPr>
        <w:t>std</w:t>
      </w:r>
      <w:r w:rsidRPr="008537D7">
        <w:rPr>
          <w:lang w:val="en-US"/>
        </w:rPr>
        <w:t>:</w:t>
      </w:r>
      <w:r w:rsidRPr="00A208C4">
        <w:rPr>
          <w:lang w:val="en-US"/>
        </w:rPr>
        <w:t>iso</w:t>
      </w:r>
      <w:r w:rsidRPr="008537D7">
        <w:rPr>
          <w:lang w:val="en-US"/>
        </w:rPr>
        <w:t>:20022:</w:t>
      </w:r>
      <w:r w:rsidRPr="00A208C4">
        <w:rPr>
          <w:lang w:val="en-US"/>
        </w:rPr>
        <w:t>tech</w:t>
      </w:r>
      <w:r w:rsidRPr="008537D7">
        <w:rPr>
          <w:lang w:val="en-US"/>
        </w:rPr>
        <w:t>:</w:t>
      </w:r>
      <w:r w:rsidRPr="00A208C4">
        <w:rPr>
          <w:lang w:val="en-US"/>
        </w:rPr>
        <w:t>xsd</w:t>
      </w:r>
      <w:r w:rsidRPr="008537D7">
        <w:rPr>
          <w:lang w:val="en-US"/>
        </w:rPr>
        <w:t>:</w:t>
      </w:r>
      <w:r w:rsidR="00700855" w:rsidRPr="00A208C4">
        <w:rPr>
          <w:b/>
          <w:lang w:val="en-US"/>
        </w:rPr>
        <w:t>pacs</w:t>
      </w:r>
      <w:r w:rsidRPr="008537D7">
        <w:rPr>
          <w:b/>
          <w:lang w:val="en-US"/>
        </w:rPr>
        <w:t>.002.001.08</w:t>
      </w:r>
      <w:r w:rsidRPr="008537D7">
        <w:rPr>
          <w:lang w:val="en-US"/>
        </w:rPr>
        <w:t>"&gt;</w:t>
      </w:r>
    </w:p>
    <w:p w14:paraId="0ECCDAA3" w14:textId="4505AC0D" w:rsidR="000A4A1B" w:rsidRPr="00F500F3" w:rsidRDefault="000A4A1B" w:rsidP="00D54929">
      <w:pPr>
        <w:pStyle w:val="3"/>
      </w:pPr>
      <w:bookmarkStart w:id="103" w:name="_Toc30170460"/>
      <w:r w:rsidRPr="00A208C4">
        <w:t xml:space="preserve">Отчет </w:t>
      </w:r>
      <w:r w:rsidR="00700855" w:rsidRPr="00A208C4">
        <w:t xml:space="preserve">о статусе платежа клиента - </w:t>
      </w:r>
      <w:r w:rsidR="00700855" w:rsidRPr="00A208C4">
        <w:rPr>
          <w:lang w:val="en-US"/>
        </w:rPr>
        <w:t>pacs</w:t>
      </w:r>
      <w:r w:rsidR="00C2146A">
        <w:t xml:space="preserve">.002.001.08. </w:t>
      </w:r>
      <w:r w:rsidR="00700855" w:rsidRPr="00A208C4">
        <w:rPr>
          <w:lang w:val="en-US"/>
        </w:rPr>
        <w:t>FIToFICustomerCreditTransferV</w:t>
      </w:r>
      <w:r w:rsidR="00700855" w:rsidRPr="00F500F3">
        <w:t>06</w:t>
      </w:r>
      <w:bookmarkEnd w:id="103"/>
    </w:p>
    <w:p w14:paraId="4F973FA4" w14:textId="3119D8C4" w:rsidR="000A4A1B" w:rsidRPr="00A208C4" w:rsidRDefault="000A4A1B" w:rsidP="00D54929">
      <w:pPr>
        <w:pStyle w:val="aff1"/>
      </w:pPr>
      <w:bookmarkStart w:id="104" w:name="_Ref489627910"/>
      <w:bookmarkStart w:id="105" w:name="_Ref489627865"/>
      <w:r w:rsidRPr="00A208C4">
        <w:t xml:space="preserve">Таблица </w:t>
      </w:r>
      <w:r w:rsidR="00256B4F">
        <w:fldChar w:fldCharType="begin"/>
      </w:r>
      <w:r w:rsidR="00256B4F">
        <w:instrText xml:space="preserve"> SEQ Таблица \* ARABIC </w:instrText>
      </w:r>
      <w:r w:rsidR="00256B4F">
        <w:fldChar w:fldCharType="separate"/>
      </w:r>
      <w:r w:rsidR="00541322">
        <w:rPr>
          <w:noProof/>
        </w:rPr>
        <w:t>11</w:t>
      </w:r>
      <w:r w:rsidR="00256B4F">
        <w:rPr>
          <w:noProof/>
        </w:rPr>
        <w:fldChar w:fldCharType="end"/>
      </w:r>
      <w:bookmarkEnd w:id="104"/>
      <w:r w:rsidRPr="00A208C4">
        <w:t xml:space="preserve"> Перечень полей и правила их заполнения в сообщении </w:t>
      </w:r>
      <w:r w:rsidR="00700855" w:rsidRPr="00A208C4">
        <w:rPr>
          <w:lang w:val="en-US"/>
        </w:rPr>
        <w:t>pacs</w:t>
      </w:r>
      <w:r w:rsidRPr="00A208C4">
        <w:t xml:space="preserve">.002.001.08 </w:t>
      </w:r>
      <w:bookmarkEnd w:id="105"/>
      <w:r w:rsidR="00700855" w:rsidRPr="00A208C4">
        <w:t>FIToFICustomerCreditTransferV06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410"/>
        <w:gridCol w:w="2552"/>
        <w:gridCol w:w="1134"/>
        <w:gridCol w:w="6520"/>
      </w:tblGrid>
      <w:tr w:rsidR="00700855" w:rsidRPr="00A208C4" w14:paraId="21745851" w14:textId="77777777" w:rsidTr="00EB1DC5">
        <w:trPr>
          <w:tblHeader/>
        </w:trPr>
        <w:tc>
          <w:tcPr>
            <w:tcW w:w="1242" w:type="dxa"/>
            <w:shd w:val="clear" w:color="auto" w:fill="D9D9D9"/>
          </w:tcPr>
          <w:p w14:paraId="0B6DF1E6" w14:textId="77777777" w:rsidR="00700855" w:rsidRPr="00A208C4" w:rsidRDefault="00700855" w:rsidP="00D54929">
            <w:pPr>
              <w:pStyle w:val="aff2"/>
            </w:pPr>
            <w:r w:rsidRPr="00A208C4">
              <w:t>Поле/блок</w:t>
            </w:r>
          </w:p>
        </w:tc>
        <w:tc>
          <w:tcPr>
            <w:tcW w:w="2410" w:type="dxa"/>
            <w:shd w:val="clear" w:color="auto" w:fill="D9D9D9"/>
          </w:tcPr>
          <w:p w14:paraId="13E5BCD4" w14:textId="77777777" w:rsidR="00700855" w:rsidRPr="00A208C4" w:rsidRDefault="00700855" w:rsidP="00D54929">
            <w:pPr>
              <w:pStyle w:val="aff2"/>
            </w:pPr>
            <w:r w:rsidRPr="00A208C4">
              <w:t xml:space="preserve">Наименование атрибута </w:t>
            </w:r>
          </w:p>
        </w:tc>
        <w:tc>
          <w:tcPr>
            <w:tcW w:w="2552" w:type="dxa"/>
            <w:shd w:val="clear" w:color="auto" w:fill="D9D9D9"/>
          </w:tcPr>
          <w:p w14:paraId="6F89D44C" w14:textId="77777777" w:rsidR="00700855" w:rsidRPr="00A208C4" w:rsidRDefault="00700855" w:rsidP="00D54929">
            <w:pPr>
              <w:pStyle w:val="aff2"/>
            </w:pPr>
            <w:r w:rsidRPr="00A208C4">
              <w:rPr>
                <w:lang w:val="en-US"/>
              </w:rPr>
              <w:t>xpath</w:t>
            </w:r>
          </w:p>
        </w:tc>
        <w:tc>
          <w:tcPr>
            <w:tcW w:w="1134" w:type="dxa"/>
            <w:shd w:val="clear" w:color="auto" w:fill="D9D9D9"/>
          </w:tcPr>
          <w:p w14:paraId="15A26C29" w14:textId="77777777" w:rsidR="00700855" w:rsidRPr="00A208C4" w:rsidRDefault="00700855" w:rsidP="00D54929">
            <w:pPr>
              <w:pStyle w:val="aff2"/>
            </w:pPr>
            <w:r w:rsidRPr="00A208C4">
              <w:t>Признак обяз.</w:t>
            </w:r>
          </w:p>
        </w:tc>
        <w:tc>
          <w:tcPr>
            <w:tcW w:w="6520" w:type="dxa"/>
            <w:shd w:val="clear" w:color="auto" w:fill="D9D9D9"/>
          </w:tcPr>
          <w:p w14:paraId="131C20D0" w14:textId="77777777" w:rsidR="00700855" w:rsidRPr="00A208C4" w:rsidRDefault="00700855" w:rsidP="00D54929">
            <w:pPr>
              <w:pStyle w:val="aff2"/>
            </w:pPr>
            <w:r w:rsidRPr="00A208C4">
              <w:t>pain.002.001.08.</w:t>
            </w:r>
          </w:p>
          <w:p w14:paraId="39237CB7" w14:textId="77777777" w:rsidR="00700855" w:rsidRPr="00A208C4" w:rsidRDefault="00700855" w:rsidP="00D54929">
            <w:pPr>
              <w:pStyle w:val="aff2"/>
            </w:pPr>
            <w:r w:rsidRPr="00A208C4">
              <w:t>Примечание</w:t>
            </w:r>
          </w:p>
        </w:tc>
      </w:tr>
      <w:tr w:rsidR="00700855" w:rsidRPr="00A208C4" w14:paraId="62FD1400" w14:textId="77777777" w:rsidTr="00EB1DC5">
        <w:tc>
          <w:tcPr>
            <w:tcW w:w="1242" w:type="dxa"/>
            <w:shd w:val="clear" w:color="auto" w:fill="auto"/>
          </w:tcPr>
          <w:p w14:paraId="276B9A71" w14:textId="4C84319B" w:rsidR="00700855" w:rsidRPr="00A208C4" w:rsidRDefault="00EB1DC5" w:rsidP="00D54929">
            <w:pPr>
              <w:pStyle w:val="aff4"/>
            </w:pPr>
            <w:r w:rsidRPr="00A208C4">
              <w:t>MsgId</w:t>
            </w:r>
          </w:p>
        </w:tc>
        <w:tc>
          <w:tcPr>
            <w:tcW w:w="2410" w:type="dxa"/>
            <w:shd w:val="clear" w:color="auto" w:fill="auto"/>
          </w:tcPr>
          <w:p w14:paraId="6610ADED" w14:textId="0252612D" w:rsidR="00700855" w:rsidRPr="00A208C4" w:rsidRDefault="00EB1DC5" w:rsidP="00D54929">
            <w:pPr>
              <w:pStyle w:val="aff4"/>
            </w:pPr>
            <w:r w:rsidRPr="00A208C4">
              <w:t>ИдентификаторРаспоряжения</w:t>
            </w:r>
            <w:r w:rsidR="00A74305">
              <w:t xml:space="preserve"> </w:t>
            </w:r>
            <w:r w:rsidRPr="00A208C4">
              <w:t>/ MessageIdentification</w:t>
            </w:r>
          </w:p>
        </w:tc>
        <w:tc>
          <w:tcPr>
            <w:tcW w:w="2552" w:type="dxa"/>
            <w:shd w:val="clear" w:color="auto" w:fill="auto"/>
          </w:tcPr>
          <w:p w14:paraId="28ED44E0" w14:textId="6C072E6E" w:rsidR="00700855" w:rsidRPr="00A208C4" w:rsidRDefault="00EB1DC5" w:rsidP="00D54929">
            <w:pPr>
              <w:pStyle w:val="aff4"/>
            </w:pPr>
            <w:r w:rsidRPr="00A208C4">
              <w:t>Document/FIToFIPmtStsRpt/GrpHdr/MsgId</w:t>
            </w:r>
          </w:p>
        </w:tc>
        <w:tc>
          <w:tcPr>
            <w:tcW w:w="1134" w:type="dxa"/>
          </w:tcPr>
          <w:p w14:paraId="31780ECE" w14:textId="6A7F209B" w:rsidR="00700855" w:rsidRPr="00A208C4" w:rsidRDefault="00EB1DC5" w:rsidP="00B8224C">
            <w:pPr>
              <w:pStyle w:val="aff4"/>
              <w:jc w:val="center"/>
            </w:pPr>
            <w:r w:rsidRPr="00A208C4">
              <w:t>O</w:t>
            </w:r>
          </w:p>
        </w:tc>
        <w:tc>
          <w:tcPr>
            <w:tcW w:w="6520" w:type="dxa"/>
            <w:shd w:val="clear" w:color="auto" w:fill="auto"/>
          </w:tcPr>
          <w:p w14:paraId="65DCCEF9" w14:textId="0F6715F6" w:rsidR="00700855" w:rsidRPr="008A4F64" w:rsidRDefault="00EB1DC5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Поле содержит уникальный идентификационный номер операции (сообщения), присваиваемый отправителем.</w:t>
            </w:r>
          </w:p>
        </w:tc>
      </w:tr>
      <w:tr w:rsidR="00700855" w:rsidRPr="00A208C4" w14:paraId="3F69BA16" w14:textId="77777777" w:rsidTr="00EB1DC5">
        <w:tc>
          <w:tcPr>
            <w:tcW w:w="1242" w:type="dxa"/>
            <w:shd w:val="clear" w:color="auto" w:fill="auto"/>
          </w:tcPr>
          <w:p w14:paraId="165050C8" w14:textId="0440DDCA" w:rsidR="00700855" w:rsidRPr="00A208C4" w:rsidRDefault="00EB1DC5" w:rsidP="00D54929">
            <w:pPr>
              <w:pStyle w:val="aff4"/>
            </w:pPr>
            <w:r w:rsidRPr="00A208C4">
              <w:t>CreDtTm</w:t>
            </w:r>
          </w:p>
        </w:tc>
        <w:tc>
          <w:tcPr>
            <w:tcW w:w="2410" w:type="dxa"/>
            <w:shd w:val="clear" w:color="auto" w:fill="auto"/>
          </w:tcPr>
          <w:p w14:paraId="2237D05D" w14:textId="58A0D711" w:rsidR="00700855" w:rsidRPr="00A208C4" w:rsidRDefault="00EB1DC5" w:rsidP="00D54929">
            <w:pPr>
              <w:pStyle w:val="aff4"/>
            </w:pPr>
            <w:r w:rsidRPr="00A208C4">
              <w:t>ДатаИВремяСоставленияРаспоряжения</w:t>
            </w:r>
            <w:r w:rsidR="00A74305">
              <w:t xml:space="preserve"> </w:t>
            </w:r>
            <w:r w:rsidRPr="00A208C4">
              <w:t>/ CreationDateTime</w:t>
            </w:r>
          </w:p>
        </w:tc>
        <w:tc>
          <w:tcPr>
            <w:tcW w:w="2552" w:type="dxa"/>
            <w:shd w:val="clear" w:color="auto" w:fill="auto"/>
          </w:tcPr>
          <w:p w14:paraId="5241531B" w14:textId="6EFCFC07" w:rsidR="00700855" w:rsidRPr="00A208C4" w:rsidRDefault="00EB1DC5" w:rsidP="00D54929">
            <w:pPr>
              <w:pStyle w:val="aff4"/>
            </w:pPr>
            <w:r w:rsidRPr="00A208C4">
              <w:t>Document/FIToFIPmtStsRpt/GrpHdr/CreDtTm</w:t>
            </w:r>
          </w:p>
        </w:tc>
        <w:tc>
          <w:tcPr>
            <w:tcW w:w="1134" w:type="dxa"/>
          </w:tcPr>
          <w:p w14:paraId="2F1E0C0D" w14:textId="6DEE6220" w:rsidR="00700855" w:rsidRPr="00A208C4" w:rsidRDefault="00EB1DC5" w:rsidP="00B8224C">
            <w:pPr>
              <w:pStyle w:val="aff4"/>
              <w:jc w:val="center"/>
            </w:pPr>
            <w:r w:rsidRPr="00A208C4">
              <w:t>O</w:t>
            </w:r>
          </w:p>
        </w:tc>
        <w:tc>
          <w:tcPr>
            <w:tcW w:w="6520" w:type="dxa"/>
            <w:shd w:val="clear" w:color="auto" w:fill="auto"/>
          </w:tcPr>
          <w:p w14:paraId="2EC10F03" w14:textId="3A76F68C" w:rsidR="00700855" w:rsidRPr="008A4F64" w:rsidRDefault="00EB1DC5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Дата и время создания сообщения, указывается московское время, значение должно совпадать с тегом */</w:t>
            </w:r>
            <w:r w:rsidRPr="00A208C4">
              <w:t>AppHdr</w:t>
            </w:r>
            <w:r w:rsidRPr="008A4F64">
              <w:rPr>
                <w:lang w:val="ru-RU"/>
              </w:rPr>
              <w:t>/</w:t>
            </w:r>
            <w:r w:rsidRPr="00A208C4">
              <w:t>CreDt</w:t>
            </w:r>
            <w:r w:rsidRPr="008A4F64">
              <w:rPr>
                <w:lang w:val="ru-RU"/>
              </w:rPr>
              <w:t xml:space="preserve"> за исключением разницы во времени из-за разных часовых поясов.</w:t>
            </w:r>
          </w:p>
        </w:tc>
      </w:tr>
      <w:tr w:rsidR="00BA34D4" w:rsidRPr="00A208C4" w14:paraId="0937D6EB" w14:textId="77777777" w:rsidTr="00EB1DC5">
        <w:tc>
          <w:tcPr>
            <w:tcW w:w="1242" w:type="dxa"/>
            <w:shd w:val="clear" w:color="auto" w:fill="auto"/>
          </w:tcPr>
          <w:p w14:paraId="4A7A84D2" w14:textId="5F257F63" w:rsidR="00BA34D4" w:rsidRPr="00A208C4" w:rsidRDefault="00BA34D4" w:rsidP="00D54929">
            <w:pPr>
              <w:pStyle w:val="aff4"/>
            </w:pPr>
            <w:r w:rsidRPr="00A208C4">
              <w:t>OrgnlMsgId</w:t>
            </w:r>
          </w:p>
        </w:tc>
        <w:tc>
          <w:tcPr>
            <w:tcW w:w="2410" w:type="dxa"/>
            <w:shd w:val="clear" w:color="auto" w:fill="auto"/>
          </w:tcPr>
          <w:p w14:paraId="5946442E" w14:textId="4C437CAB" w:rsidR="00BA34D4" w:rsidRPr="00A208C4" w:rsidRDefault="00BA34D4" w:rsidP="00D54929">
            <w:pPr>
              <w:pStyle w:val="aff4"/>
            </w:pPr>
            <w:r w:rsidRPr="00A208C4">
              <w:t>ИдентификаторПервоначальногоРаспоряжения / OriginalMessageIdentification</w:t>
            </w:r>
          </w:p>
        </w:tc>
        <w:tc>
          <w:tcPr>
            <w:tcW w:w="2552" w:type="dxa"/>
            <w:shd w:val="clear" w:color="auto" w:fill="auto"/>
          </w:tcPr>
          <w:p w14:paraId="77B27505" w14:textId="0DD8A358" w:rsidR="00BA34D4" w:rsidRPr="00A208C4" w:rsidRDefault="00BA34D4" w:rsidP="00D54929">
            <w:pPr>
              <w:pStyle w:val="aff4"/>
            </w:pPr>
            <w:r w:rsidRPr="00A208C4">
              <w:t>Document/FIToFIPmtStsRpt/OrgnlGrpInfAndSts/OrgnlMsgId</w:t>
            </w:r>
          </w:p>
        </w:tc>
        <w:tc>
          <w:tcPr>
            <w:tcW w:w="1134" w:type="dxa"/>
          </w:tcPr>
          <w:p w14:paraId="144038A1" w14:textId="3C94D667" w:rsidR="00BA34D4" w:rsidRPr="00A208C4" w:rsidRDefault="00BA34D4" w:rsidP="00B8224C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7EC93D0B" w14:textId="33905351" w:rsidR="00BA34D4" w:rsidRPr="008A4F64" w:rsidRDefault="00BA34D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Референс поручения, в ответ на которое сф</w:t>
            </w:r>
            <w:r w:rsidR="006B024A">
              <w:rPr>
                <w:lang w:val="ru-RU"/>
              </w:rPr>
              <w:t>ормировано сообщение о статусе.</w:t>
            </w:r>
          </w:p>
        </w:tc>
      </w:tr>
      <w:tr w:rsidR="00700855" w:rsidRPr="00A208C4" w14:paraId="56A2F378" w14:textId="77777777" w:rsidTr="00EB1DC5">
        <w:tc>
          <w:tcPr>
            <w:tcW w:w="1242" w:type="dxa"/>
            <w:shd w:val="clear" w:color="auto" w:fill="auto"/>
          </w:tcPr>
          <w:p w14:paraId="34E95B3B" w14:textId="6D146D46" w:rsidR="00700855" w:rsidRPr="00A208C4" w:rsidRDefault="00EB1DC5" w:rsidP="00D54929">
            <w:pPr>
              <w:pStyle w:val="aff4"/>
            </w:pPr>
            <w:r w:rsidRPr="00A208C4">
              <w:t>OrgnlMsgNmId</w:t>
            </w:r>
          </w:p>
        </w:tc>
        <w:tc>
          <w:tcPr>
            <w:tcW w:w="2410" w:type="dxa"/>
            <w:shd w:val="clear" w:color="auto" w:fill="auto"/>
          </w:tcPr>
          <w:p w14:paraId="775DB87A" w14:textId="1EEF5762" w:rsidR="00700855" w:rsidRPr="00A208C4" w:rsidRDefault="00EB1DC5" w:rsidP="00D54929">
            <w:pPr>
              <w:pStyle w:val="aff4"/>
            </w:pPr>
            <w:r w:rsidRPr="00A208C4">
              <w:t xml:space="preserve">ИдентификаторПервоначальногоРаспоряжения / </w:t>
            </w:r>
            <w:r w:rsidRPr="00A208C4">
              <w:lastRenderedPageBreak/>
              <w:t>OriginalMessageIdentification</w:t>
            </w:r>
          </w:p>
        </w:tc>
        <w:tc>
          <w:tcPr>
            <w:tcW w:w="2552" w:type="dxa"/>
            <w:shd w:val="clear" w:color="auto" w:fill="auto"/>
          </w:tcPr>
          <w:p w14:paraId="617B1C8D" w14:textId="33D5F1F9" w:rsidR="00700855" w:rsidRPr="00A208C4" w:rsidRDefault="00EB1DC5" w:rsidP="00D54929">
            <w:pPr>
              <w:pStyle w:val="aff4"/>
            </w:pPr>
            <w:r w:rsidRPr="00A208C4">
              <w:lastRenderedPageBreak/>
              <w:t>Document/FIToFIPmtStsRpt/OrgnlGrpInfAndSts/OrgnlMsgId</w:t>
            </w:r>
          </w:p>
        </w:tc>
        <w:tc>
          <w:tcPr>
            <w:tcW w:w="1134" w:type="dxa"/>
          </w:tcPr>
          <w:p w14:paraId="4B032D35" w14:textId="11D41ADF" w:rsidR="00700855" w:rsidRPr="00A208C4" w:rsidRDefault="00EB1DC5" w:rsidP="00B8224C">
            <w:pPr>
              <w:pStyle w:val="aff4"/>
              <w:jc w:val="center"/>
            </w:pPr>
            <w:r w:rsidRPr="00A208C4">
              <w:t>O</w:t>
            </w:r>
          </w:p>
        </w:tc>
        <w:tc>
          <w:tcPr>
            <w:tcW w:w="6520" w:type="dxa"/>
            <w:shd w:val="clear" w:color="auto" w:fill="auto"/>
          </w:tcPr>
          <w:p w14:paraId="0105FF44" w14:textId="1FA192C2" w:rsidR="00BA34D4" w:rsidRPr="008A4F64" w:rsidRDefault="00BA34D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Тип/наименование исходного поручения,</w:t>
            </w:r>
            <w:r w:rsidR="006B024A">
              <w:rPr>
                <w:lang w:val="ru-RU"/>
              </w:rPr>
              <w:t xml:space="preserve"> в ответ на которое сформирован</w:t>
            </w:r>
            <w:r w:rsidRPr="008A4F64">
              <w:rPr>
                <w:lang w:val="ru-RU"/>
              </w:rPr>
              <w:t>.</w:t>
            </w:r>
          </w:p>
          <w:p w14:paraId="5E1E8E72" w14:textId="77777777" w:rsidR="00BA34D4" w:rsidRPr="008A4F64" w:rsidRDefault="00BA34D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Содержит значение поля */</w:t>
            </w:r>
            <w:r w:rsidRPr="00A208C4">
              <w:t>AppHdr</w:t>
            </w:r>
            <w:r w:rsidRPr="008A4F64">
              <w:rPr>
                <w:lang w:val="ru-RU"/>
              </w:rPr>
              <w:t>/</w:t>
            </w:r>
            <w:r w:rsidRPr="00A208C4">
              <w:t>MsgDefIdr</w:t>
            </w:r>
            <w:r w:rsidRPr="008A4F64">
              <w:rPr>
                <w:lang w:val="ru-RU"/>
              </w:rPr>
              <w:t xml:space="preserve"> из поручения, </w:t>
            </w:r>
            <w:r w:rsidRPr="008A4F64">
              <w:rPr>
                <w:lang w:val="ru-RU"/>
              </w:rPr>
              <w:lastRenderedPageBreak/>
              <w:t>в ответ на которое сформирован отчет о статусе.</w:t>
            </w:r>
          </w:p>
          <w:p w14:paraId="554B94D7" w14:textId="77777777" w:rsidR="00BA34D4" w:rsidRPr="00A208C4" w:rsidRDefault="00BA34D4" w:rsidP="00D54929">
            <w:pPr>
              <w:pStyle w:val="aff4"/>
            </w:pPr>
            <w:r w:rsidRPr="00A208C4">
              <w:t xml:space="preserve">Например: </w:t>
            </w:r>
          </w:p>
          <w:p w14:paraId="4F99D0D9" w14:textId="64E47AD9" w:rsidR="00BA34D4" w:rsidRPr="00A208C4" w:rsidRDefault="00BA34D4" w:rsidP="00D54929">
            <w:pPr>
              <w:pStyle w:val="aff4"/>
            </w:pPr>
            <w:r w:rsidRPr="00A208C4">
              <w:t xml:space="preserve">pacs.008.001.06 </w:t>
            </w:r>
          </w:p>
          <w:p w14:paraId="53EA17E1" w14:textId="7DFC7151" w:rsidR="00700855" w:rsidRPr="00A208C4" w:rsidRDefault="00BA34D4" w:rsidP="00D54929">
            <w:pPr>
              <w:pStyle w:val="aff4"/>
            </w:pPr>
            <w:r w:rsidRPr="00A208C4">
              <w:t xml:space="preserve">pacs.009.001.06 </w:t>
            </w:r>
          </w:p>
        </w:tc>
      </w:tr>
      <w:tr w:rsidR="00700855" w:rsidRPr="00A208C4" w14:paraId="487F1F53" w14:textId="77777777" w:rsidTr="00EB1DC5">
        <w:tc>
          <w:tcPr>
            <w:tcW w:w="1242" w:type="dxa"/>
            <w:shd w:val="clear" w:color="auto" w:fill="auto"/>
          </w:tcPr>
          <w:p w14:paraId="1D91E202" w14:textId="236198C5" w:rsidR="00700855" w:rsidRPr="00A208C4" w:rsidRDefault="00EB1DC5" w:rsidP="00D54929">
            <w:pPr>
              <w:pStyle w:val="aff4"/>
            </w:pPr>
            <w:r w:rsidRPr="00A208C4">
              <w:lastRenderedPageBreak/>
              <w:t>AddtlInf</w:t>
            </w:r>
          </w:p>
        </w:tc>
        <w:tc>
          <w:tcPr>
            <w:tcW w:w="2410" w:type="dxa"/>
            <w:shd w:val="clear" w:color="auto" w:fill="auto"/>
          </w:tcPr>
          <w:p w14:paraId="00983089" w14:textId="764BEDF1" w:rsidR="00700855" w:rsidRPr="00A208C4" w:rsidRDefault="00EB1DC5" w:rsidP="00D54929">
            <w:pPr>
              <w:pStyle w:val="aff4"/>
            </w:pPr>
            <w:r w:rsidRPr="00A208C4">
              <w:t>ДополнительнаяИнформация</w:t>
            </w:r>
            <w:r w:rsidR="00A74305">
              <w:t xml:space="preserve"> </w:t>
            </w:r>
            <w:r w:rsidRPr="00A208C4">
              <w:t>/ AdditionalInformation</w:t>
            </w:r>
          </w:p>
        </w:tc>
        <w:tc>
          <w:tcPr>
            <w:tcW w:w="2552" w:type="dxa"/>
            <w:shd w:val="clear" w:color="auto" w:fill="auto"/>
          </w:tcPr>
          <w:p w14:paraId="698AA805" w14:textId="66CDD4C2" w:rsidR="00700855" w:rsidRPr="00A208C4" w:rsidRDefault="00EB1DC5" w:rsidP="00D54929">
            <w:pPr>
              <w:pStyle w:val="aff4"/>
            </w:pPr>
            <w:r w:rsidRPr="00A208C4">
              <w:t>Document/FIToFIPmtStsRpt/OrgnlGrpInfAndSts/StsRsnInf/AddtlInf</w:t>
            </w:r>
          </w:p>
        </w:tc>
        <w:tc>
          <w:tcPr>
            <w:tcW w:w="1134" w:type="dxa"/>
          </w:tcPr>
          <w:p w14:paraId="075CC720" w14:textId="3943E79A" w:rsidR="00700855" w:rsidRPr="00A208C4" w:rsidRDefault="00EB1DC5" w:rsidP="00B8224C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520" w:type="dxa"/>
            <w:shd w:val="clear" w:color="auto" w:fill="auto"/>
          </w:tcPr>
          <w:p w14:paraId="0D4FC682" w14:textId="6644FB14" w:rsidR="001531FB" w:rsidRPr="001531FB" w:rsidRDefault="00BA34D4" w:rsidP="00D54929">
            <w:pPr>
              <w:pStyle w:val="aff4"/>
              <w:rPr>
                <w:lang w:val="ru-RU"/>
              </w:rPr>
            </w:pPr>
            <w:r w:rsidRPr="0014108F">
              <w:rPr>
                <w:lang w:val="ru-RU"/>
              </w:rPr>
              <w:t>Дополнительная информация.</w:t>
            </w:r>
          </w:p>
        </w:tc>
      </w:tr>
      <w:tr w:rsidR="00700855" w:rsidRPr="00A208C4" w14:paraId="6F447C7D" w14:textId="77777777" w:rsidTr="00EB1DC5">
        <w:tc>
          <w:tcPr>
            <w:tcW w:w="1242" w:type="dxa"/>
            <w:shd w:val="clear" w:color="auto" w:fill="auto"/>
          </w:tcPr>
          <w:p w14:paraId="10EE5671" w14:textId="14DD2027" w:rsidR="00700855" w:rsidRPr="00A208C4" w:rsidRDefault="009E7579" w:rsidP="00D54929">
            <w:pPr>
              <w:pStyle w:val="aff4"/>
            </w:pPr>
            <w:r w:rsidRPr="00A208C4">
              <w:t>OrgnlMsgId</w:t>
            </w:r>
          </w:p>
        </w:tc>
        <w:tc>
          <w:tcPr>
            <w:tcW w:w="2410" w:type="dxa"/>
            <w:shd w:val="clear" w:color="auto" w:fill="auto"/>
          </w:tcPr>
          <w:p w14:paraId="2276E759" w14:textId="5CA0D55A" w:rsidR="00700855" w:rsidRPr="00A208C4" w:rsidRDefault="009E7579" w:rsidP="00D54929">
            <w:pPr>
              <w:pStyle w:val="aff4"/>
            </w:pPr>
            <w:r w:rsidRPr="00A208C4">
              <w:t>ИдентификаторПервоначальногоРаспоряжения / OriginalMessageIdentification</w:t>
            </w:r>
          </w:p>
        </w:tc>
        <w:tc>
          <w:tcPr>
            <w:tcW w:w="2552" w:type="dxa"/>
            <w:shd w:val="clear" w:color="auto" w:fill="auto"/>
          </w:tcPr>
          <w:p w14:paraId="469600F2" w14:textId="4F926D16" w:rsidR="00700855" w:rsidRPr="00A208C4" w:rsidRDefault="009E7579" w:rsidP="00D54929">
            <w:pPr>
              <w:pStyle w:val="aff4"/>
            </w:pPr>
            <w:r w:rsidRPr="00A208C4">
              <w:t>Document/FIToFIPmtStsRpt/TxInfAndSts/OrgnlGrpInf/OrgnlMsgId</w:t>
            </w:r>
          </w:p>
        </w:tc>
        <w:tc>
          <w:tcPr>
            <w:tcW w:w="1134" w:type="dxa"/>
          </w:tcPr>
          <w:p w14:paraId="03AF25ED" w14:textId="53C50CCF" w:rsidR="00700855" w:rsidRPr="00A208C4" w:rsidRDefault="009E7579" w:rsidP="00B8224C">
            <w:pPr>
              <w:pStyle w:val="aff4"/>
              <w:jc w:val="center"/>
            </w:pPr>
            <w:r w:rsidRPr="00A208C4">
              <w:t>O</w:t>
            </w:r>
          </w:p>
        </w:tc>
        <w:tc>
          <w:tcPr>
            <w:tcW w:w="6520" w:type="dxa"/>
            <w:shd w:val="clear" w:color="auto" w:fill="auto"/>
          </w:tcPr>
          <w:p w14:paraId="714E98B0" w14:textId="531D72E6" w:rsidR="00700855" w:rsidRPr="008A4F64" w:rsidRDefault="00BA34D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Референс поручения, в ответ на которое сф</w:t>
            </w:r>
            <w:r w:rsidR="006B024A">
              <w:rPr>
                <w:lang w:val="ru-RU"/>
              </w:rPr>
              <w:t>ормировано сообщение о статусе.</w:t>
            </w:r>
          </w:p>
        </w:tc>
      </w:tr>
      <w:tr w:rsidR="00700855" w:rsidRPr="00A208C4" w14:paraId="36070150" w14:textId="77777777" w:rsidTr="00EB1DC5">
        <w:tc>
          <w:tcPr>
            <w:tcW w:w="1242" w:type="dxa"/>
            <w:shd w:val="clear" w:color="auto" w:fill="auto"/>
          </w:tcPr>
          <w:p w14:paraId="06F0C86F" w14:textId="07023F3D" w:rsidR="00700855" w:rsidRPr="00A208C4" w:rsidRDefault="009E7579" w:rsidP="00D54929">
            <w:pPr>
              <w:pStyle w:val="aff4"/>
            </w:pPr>
            <w:r w:rsidRPr="00A208C4">
              <w:t>OrgnlMsgNmId</w:t>
            </w:r>
          </w:p>
        </w:tc>
        <w:tc>
          <w:tcPr>
            <w:tcW w:w="2410" w:type="dxa"/>
            <w:shd w:val="clear" w:color="auto" w:fill="auto"/>
          </w:tcPr>
          <w:p w14:paraId="5E45EE37" w14:textId="0DF1BDC3" w:rsidR="00700855" w:rsidRPr="00A208C4" w:rsidRDefault="009E7579" w:rsidP="00D54929">
            <w:pPr>
              <w:pStyle w:val="aff4"/>
            </w:pPr>
            <w:r w:rsidRPr="00A208C4">
              <w:t>ИдентификаторНаименованияПервоначальногоРаспоряжения / OriginalMessageNameIdentification</w:t>
            </w:r>
          </w:p>
        </w:tc>
        <w:tc>
          <w:tcPr>
            <w:tcW w:w="2552" w:type="dxa"/>
            <w:shd w:val="clear" w:color="auto" w:fill="auto"/>
          </w:tcPr>
          <w:p w14:paraId="3BD08E0B" w14:textId="1E3AB443" w:rsidR="00700855" w:rsidRPr="00A208C4" w:rsidRDefault="009E7579" w:rsidP="00D54929">
            <w:pPr>
              <w:pStyle w:val="aff4"/>
            </w:pPr>
            <w:r w:rsidRPr="00A208C4">
              <w:t>Document/FIToFIPmtStsRpt/TxInfAndSts/OrgnlGrpInf/OrgnlMsgNmId</w:t>
            </w:r>
          </w:p>
        </w:tc>
        <w:tc>
          <w:tcPr>
            <w:tcW w:w="1134" w:type="dxa"/>
          </w:tcPr>
          <w:p w14:paraId="4AE62293" w14:textId="31E20C11" w:rsidR="00700855" w:rsidRPr="00A208C4" w:rsidRDefault="00717A00" w:rsidP="00B8224C">
            <w:pPr>
              <w:pStyle w:val="aff4"/>
              <w:jc w:val="center"/>
            </w:pPr>
            <w:r w:rsidRPr="00A208C4">
              <w:t>O</w:t>
            </w:r>
          </w:p>
        </w:tc>
        <w:tc>
          <w:tcPr>
            <w:tcW w:w="6520" w:type="dxa"/>
            <w:shd w:val="clear" w:color="auto" w:fill="auto"/>
          </w:tcPr>
          <w:p w14:paraId="3D6A2EA4" w14:textId="0F9AB7DB" w:rsidR="00BA34D4" w:rsidRPr="008A4F64" w:rsidRDefault="00BA34D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Тип/наименование исходного поручения,</w:t>
            </w:r>
            <w:r w:rsidR="006B024A">
              <w:rPr>
                <w:lang w:val="ru-RU"/>
              </w:rPr>
              <w:t xml:space="preserve"> в ответ на которое сформирован</w:t>
            </w:r>
            <w:r w:rsidRPr="008A4F64">
              <w:rPr>
                <w:lang w:val="ru-RU"/>
              </w:rPr>
              <w:t>.</w:t>
            </w:r>
          </w:p>
          <w:p w14:paraId="2D8C2212" w14:textId="77777777" w:rsidR="00BA34D4" w:rsidRPr="008A4F64" w:rsidRDefault="00BA34D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Содержит значение поля */</w:t>
            </w:r>
            <w:r w:rsidRPr="00A208C4">
              <w:t>AppHdr</w:t>
            </w:r>
            <w:r w:rsidRPr="008A4F64">
              <w:rPr>
                <w:lang w:val="ru-RU"/>
              </w:rPr>
              <w:t>/</w:t>
            </w:r>
            <w:r w:rsidRPr="00A208C4">
              <w:t>MsgDefIdr</w:t>
            </w:r>
            <w:r w:rsidRPr="008A4F64">
              <w:rPr>
                <w:lang w:val="ru-RU"/>
              </w:rPr>
              <w:t xml:space="preserve"> из поручения, в ответ на которое сформирован отчет о статусе.</w:t>
            </w:r>
          </w:p>
          <w:p w14:paraId="01B73B1F" w14:textId="5C7F7372" w:rsidR="00BA34D4" w:rsidRPr="00A208C4" w:rsidRDefault="00BA34D4" w:rsidP="00D54929">
            <w:pPr>
              <w:pStyle w:val="aff4"/>
              <w:rPr>
                <w:lang w:val="ru-RU"/>
              </w:rPr>
            </w:pPr>
            <w:r w:rsidRPr="00A208C4">
              <w:rPr>
                <w:lang w:val="ru-RU"/>
              </w:rPr>
              <w:t xml:space="preserve">Значение совпадает со значением тега: </w:t>
            </w:r>
            <w:r w:rsidRPr="00A208C4">
              <w:t>Document</w:t>
            </w:r>
            <w:r w:rsidRPr="00A208C4">
              <w:rPr>
                <w:lang w:val="ru-RU"/>
              </w:rPr>
              <w:t>/</w:t>
            </w:r>
            <w:r w:rsidRPr="00A208C4">
              <w:t>FIToFIPmtStsRpt</w:t>
            </w:r>
            <w:r w:rsidRPr="00A208C4">
              <w:rPr>
                <w:lang w:val="ru-RU"/>
              </w:rPr>
              <w:t>/</w:t>
            </w:r>
            <w:r w:rsidRPr="00A208C4">
              <w:t>OrgnlGrpInfAndSts</w:t>
            </w:r>
            <w:r w:rsidRPr="00A208C4">
              <w:rPr>
                <w:lang w:val="ru-RU"/>
              </w:rPr>
              <w:t>/</w:t>
            </w:r>
            <w:r w:rsidRPr="00A208C4">
              <w:t>OrgnlMsgId</w:t>
            </w:r>
          </w:p>
          <w:p w14:paraId="7403D3DE" w14:textId="0EBACF00" w:rsidR="00BA34D4" w:rsidRPr="00A208C4" w:rsidRDefault="00BA34D4" w:rsidP="00D54929">
            <w:pPr>
              <w:pStyle w:val="aff4"/>
            </w:pPr>
            <w:r w:rsidRPr="00A208C4">
              <w:rPr>
                <w:lang w:val="ru-RU"/>
              </w:rPr>
              <w:t>П</w:t>
            </w:r>
            <w:r w:rsidRPr="00A208C4">
              <w:t>ример:</w:t>
            </w:r>
          </w:p>
          <w:p w14:paraId="51E3E8DA" w14:textId="77777777" w:rsidR="00BA34D4" w:rsidRPr="00A208C4" w:rsidRDefault="00BA34D4" w:rsidP="00D54929">
            <w:pPr>
              <w:pStyle w:val="aff4"/>
            </w:pPr>
            <w:r w:rsidRPr="00A208C4">
              <w:t xml:space="preserve">pacs.008.001.06 </w:t>
            </w:r>
          </w:p>
          <w:p w14:paraId="79C92E6D" w14:textId="2F68E11E" w:rsidR="00700855" w:rsidRPr="00A208C4" w:rsidRDefault="00BA34D4" w:rsidP="00D54929">
            <w:pPr>
              <w:pStyle w:val="aff4"/>
            </w:pPr>
            <w:r w:rsidRPr="00A208C4">
              <w:t xml:space="preserve">pacs.009.001.06 </w:t>
            </w:r>
          </w:p>
        </w:tc>
      </w:tr>
      <w:tr w:rsidR="00700855" w:rsidRPr="00A208C4" w14:paraId="371540DE" w14:textId="77777777" w:rsidTr="00EB1DC5">
        <w:tc>
          <w:tcPr>
            <w:tcW w:w="1242" w:type="dxa"/>
            <w:shd w:val="clear" w:color="auto" w:fill="auto"/>
          </w:tcPr>
          <w:p w14:paraId="1CE5CEEF" w14:textId="7FA04BF6" w:rsidR="00700855" w:rsidRPr="00A208C4" w:rsidRDefault="00717A00" w:rsidP="00D54929">
            <w:pPr>
              <w:pStyle w:val="aff4"/>
            </w:pPr>
            <w:r w:rsidRPr="00A208C4">
              <w:t>OrgnlCreDtTm</w:t>
            </w:r>
          </w:p>
        </w:tc>
        <w:tc>
          <w:tcPr>
            <w:tcW w:w="2410" w:type="dxa"/>
            <w:shd w:val="clear" w:color="auto" w:fill="auto"/>
          </w:tcPr>
          <w:p w14:paraId="37407427" w14:textId="7F31C028" w:rsidR="00700855" w:rsidRPr="00A208C4" w:rsidRDefault="00717A00" w:rsidP="00D54929">
            <w:pPr>
              <w:pStyle w:val="aff4"/>
            </w:pPr>
            <w:r w:rsidRPr="00A208C4">
              <w:t>ДатаИВремяСоставленияПервоначальногоРаспоряжения / OriginalCreationDate</w:t>
            </w:r>
            <w:r w:rsidRPr="00A208C4">
              <w:lastRenderedPageBreak/>
              <w:t>Time</w:t>
            </w:r>
          </w:p>
        </w:tc>
        <w:tc>
          <w:tcPr>
            <w:tcW w:w="2552" w:type="dxa"/>
            <w:shd w:val="clear" w:color="auto" w:fill="auto"/>
          </w:tcPr>
          <w:p w14:paraId="3EB4C107" w14:textId="3D3D8751" w:rsidR="00700855" w:rsidRPr="00A208C4" w:rsidRDefault="00717A00" w:rsidP="00D54929">
            <w:pPr>
              <w:pStyle w:val="aff4"/>
            </w:pPr>
            <w:r w:rsidRPr="00A208C4">
              <w:lastRenderedPageBreak/>
              <w:t>Document/FIToFIPmtStsRpt/TxInfAndSts/OrgnlGrpInf/OrgnlCreDtTm</w:t>
            </w:r>
          </w:p>
        </w:tc>
        <w:tc>
          <w:tcPr>
            <w:tcW w:w="1134" w:type="dxa"/>
          </w:tcPr>
          <w:p w14:paraId="375E009C" w14:textId="0EBF4D33" w:rsidR="00700855" w:rsidRPr="00A208C4" w:rsidRDefault="00717A00" w:rsidP="00B8224C">
            <w:pPr>
              <w:pStyle w:val="aff4"/>
              <w:jc w:val="center"/>
            </w:pPr>
            <w:r w:rsidRPr="00A208C4">
              <w:t>O</w:t>
            </w:r>
          </w:p>
        </w:tc>
        <w:tc>
          <w:tcPr>
            <w:tcW w:w="6520" w:type="dxa"/>
            <w:shd w:val="clear" w:color="auto" w:fill="auto"/>
          </w:tcPr>
          <w:p w14:paraId="573BA2A8" w14:textId="77777777" w:rsidR="00BA34D4" w:rsidRPr="008A4F64" w:rsidRDefault="00BA34D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Дата передачи сообщения, по которому посылается отчет о статусе.</w:t>
            </w:r>
          </w:p>
          <w:p w14:paraId="2C4A3D0F" w14:textId="10AA9D30" w:rsidR="00700855" w:rsidRPr="008A4F64" w:rsidRDefault="00BA34D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Значение времени не передается, но для корректности формата</w:t>
            </w:r>
            <w:r w:rsidR="006B024A">
              <w:rPr>
                <w:lang w:val="ru-RU"/>
              </w:rPr>
              <w:t xml:space="preserve"> указывается занчение: 00:00:00</w:t>
            </w:r>
          </w:p>
        </w:tc>
      </w:tr>
      <w:tr w:rsidR="00700855" w:rsidRPr="00A208C4" w14:paraId="138737E9" w14:textId="77777777" w:rsidTr="00EB1DC5">
        <w:tc>
          <w:tcPr>
            <w:tcW w:w="1242" w:type="dxa"/>
            <w:shd w:val="clear" w:color="auto" w:fill="auto"/>
          </w:tcPr>
          <w:p w14:paraId="1830B510" w14:textId="25DBF241" w:rsidR="00700855" w:rsidRPr="00A208C4" w:rsidRDefault="002619E2" w:rsidP="00D54929">
            <w:pPr>
              <w:pStyle w:val="aff4"/>
            </w:pPr>
            <w:r w:rsidRPr="00A208C4">
              <w:lastRenderedPageBreak/>
              <w:t>TxSts</w:t>
            </w:r>
          </w:p>
        </w:tc>
        <w:tc>
          <w:tcPr>
            <w:tcW w:w="2410" w:type="dxa"/>
            <w:shd w:val="clear" w:color="auto" w:fill="auto"/>
          </w:tcPr>
          <w:p w14:paraId="1F9EEF92" w14:textId="1E9F5EF7" w:rsidR="00700855" w:rsidRPr="00A208C4" w:rsidRDefault="002619E2" w:rsidP="00D54929">
            <w:pPr>
              <w:pStyle w:val="aff4"/>
            </w:pPr>
            <w:r w:rsidRPr="00A208C4">
              <w:t>СтатусРаспоряжения / TransactionStatus</w:t>
            </w:r>
          </w:p>
        </w:tc>
        <w:tc>
          <w:tcPr>
            <w:tcW w:w="2552" w:type="dxa"/>
            <w:shd w:val="clear" w:color="auto" w:fill="auto"/>
          </w:tcPr>
          <w:p w14:paraId="2F5975D4" w14:textId="7851DEF9" w:rsidR="00700855" w:rsidRPr="00A208C4" w:rsidRDefault="00717A00" w:rsidP="00D54929">
            <w:pPr>
              <w:pStyle w:val="aff4"/>
            </w:pPr>
            <w:r w:rsidRPr="00A208C4">
              <w:t>Document/FIToFIPmtStsRpt/TxInfAndSts/TxSts</w:t>
            </w:r>
          </w:p>
        </w:tc>
        <w:tc>
          <w:tcPr>
            <w:tcW w:w="1134" w:type="dxa"/>
          </w:tcPr>
          <w:p w14:paraId="160A0BED" w14:textId="788B2DEE" w:rsidR="00700855" w:rsidRPr="00A208C4" w:rsidRDefault="002619E2" w:rsidP="00B8224C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749BDFA3" w14:textId="1D8A09EA" w:rsidR="004A467F" w:rsidRPr="008A4F64" w:rsidRDefault="006B024A" w:rsidP="00D54929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Код статуса платежа.</w:t>
            </w:r>
          </w:p>
          <w:p w14:paraId="1ADF790A" w14:textId="16844023" w:rsidR="004A467F" w:rsidRPr="008A4F64" w:rsidRDefault="006B024A" w:rsidP="00D54929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Возможные значения:</w:t>
            </w:r>
          </w:p>
          <w:p w14:paraId="0A33329A" w14:textId="77777777" w:rsidR="004A467F" w:rsidRPr="008A4F64" w:rsidRDefault="004A467F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</w:r>
            <w:r w:rsidRPr="00A208C4">
              <w:t>RJCT</w:t>
            </w:r>
            <w:r w:rsidRPr="008A4F64">
              <w:rPr>
                <w:lang w:val="ru-RU"/>
              </w:rPr>
              <w:t xml:space="preserve"> – Отклонено/ </w:t>
            </w:r>
            <w:r w:rsidRPr="00A208C4">
              <w:t>Rejected</w:t>
            </w:r>
            <w:r w:rsidRPr="008A4F64">
              <w:rPr>
                <w:lang w:val="ru-RU"/>
              </w:rPr>
              <w:t xml:space="preserve">, Инициирование платежа или отдельное распоряжение, включенное в инициирование платежа, было отклонено. </w:t>
            </w:r>
          </w:p>
          <w:p w14:paraId="6928F9BC" w14:textId="07DFC78F" w:rsidR="004A467F" w:rsidRPr="008A4F64" w:rsidRDefault="004A467F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</w:r>
            <w:r w:rsidRPr="00A208C4">
              <w:t>PDNG</w:t>
            </w:r>
            <w:r w:rsidRPr="008A4F64">
              <w:rPr>
                <w:lang w:val="ru-RU"/>
              </w:rPr>
              <w:t xml:space="preserve"> - Ожидание/</w:t>
            </w:r>
            <w:r w:rsidRPr="00A208C4">
              <w:t>Pending</w:t>
            </w:r>
            <w:r w:rsidRPr="008A4F64">
              <w:rPr>
                <w:lang w:val="ru-RU"/>
              </w:rPr>
              <w:t>,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 xml:space="preserve">Инициирование платежа или отдельное распоряжение, включенное в инициирование платежа, находится в статусе ожидания. Будут выполняться дальнейшие проверки и обновление статуса </w:t>
            </w:r>
          </w:p>
          <w:p w14:paraId="1A7848A2" w14:textId="59F3C7AE" w:rsidR="00700855" w:rsidRPr="008A4F64" w:rsidRDefault="004A467F" w:rsidP="00D54929">
            <w:pPr>
              <w:pStyle w:val="aff4"/>
              <w:rPr>
                <w:lang w:val="ru-RU"/>
              </w:rPr>
            </w:pPr>
            <w:r w:rsidRPr="00A74305">
              <w:rPr>
                <w:lang w:val="ru-RU"/>
              </w:rPr>
              <w:t>•</w:t>
            </w:r>
            <w:r w:rsidRPr="00A74305">
              <w:rPr>
                <w:lang w:val="ru-RU"/>
              </w:rPr>
              <w:tab/>
            </w:r>
            <w:r w:rsidRPr="00A208C4">
              <w:t>ACSP</w:t>
            </w:r>
            <w:r w:rsidRPr="00A74305">
              <w:rPr>
                <w:lang w:val="ru-RU"/>
              </w:rPr>
              <w:t xml:space="preserve"> - </w:t>
            </w:r>
            <w:r w:rsidRPr="008A4F64">
              <w:rPr>
                <w:lang w:val="ru-RU"/>
              </w:rPr>
              <w:t>Выполняется</w:t>
            </w:r>
            <w:r w:rsidRP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принятый</w:t>
            </w:r>
            <w:r w:rsidRP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расчет</w:t>
            </w:r>
            <w:r w:rsidRPr="00A74305">
              <w:rPr>
                <w:lang w:val="ru-RU"/>
              </w:rPr>
              <w:t>/</w:t>
            </w:r>
            <w:r w:rsidRPr="00A208C4">
              <w:t>Accepted</w:t>
            </w:r>
            <w:r w:rsidRPr="00A74305">
              <w:rPr>
                <w:lang w:val="ru-RU"/>
              </w:rPr>
              <w:t xml:space="preserve"> </w:t>
            </w:r>
            <w:r w:rsidRPr="00A208C4">
              <w:t>Settlement</w:t>
            </w:r>
            <w:r w:rsidRPr="00A74305">
              <w:rPr>
                <w:lang w:val="ru-RU"/>
              </w:rPr>
              <w:t xml:space="preserve"> </w:t>
            </w:r>
            <w:r w:rsidRPr="00A208C4">
              <w:t>In</w:t>
            </w:r>
            <w:r w:rsidRPr="00A74305">
              <w:rPr>
                <w:lang w:val="ru-RU"/>
              </w:rPr>
              <w:t xml:space="preserve"> </w:t>
            </w:r>
            <w:r w:rsidRPr="00A208C4">
              <w:t>Process</w:t>
            </w:r>
            <w:r w:rsidRPr="00A74305">
              <w:rPr>
                <w:lang w:val="ru-RU"/>
              </w:rPr>
              <w:t xml:space="preserve">. </w:t>
            </w:r>
            <w:r w:rsidRPr="008A4F64">
              <w:rPr>
                <w:lang w:val="ru-RU"/>
              </w:rPr>
              <w:t>Все предыдущие проверки, такие как техническая проверка и проверка профиля клиента, успешно завершены, поэтому инициирование платежа принято к исполнению.</w:t>
            </w:r>
          </w:p>
        </w:tc>
      </w:tr>
      <w:tr w:rsidR="00700855" w:rsidRPr="00A208C4" w14:paraId="39A622D6" w14:textId="77777777" w:rsidTr="00EB1DC5">
        <w:tc>
          <w:tcPr>
            <w:tcW w:w="1242" w:type="dxa"/>
            <w:shd w:val="clear" w:color="auto" w:fill="auto"/>
          </w:tcPr>
          <w:p w14:paraId="7A8C8621" w14:textId="33CACFA1" w:rsidR="00700855" w:rsidRPr="00A208C4" w:rsidRDefault="002619E2" w:rsidP="00D54929">
            <w:pPr>
              <w:pStyle w:val="aff4"/>
            </w:pPr>
            <w:r w:rsidRPr="00A208C4">
              <w:t>Rsn</w:t>
            </w:r>
          </w:p>
        </w:tc>
        <w:tc>
          <w:tcPr>
            <w:tcW w:w="2410" w:type="dxa"/>
            <w:shd w:val="clear" w:color="auto" w:fill="auto"/>
          </w:tcPr>
          <w:p w14:paraId="7C02AC2D" w14:textId="30EB2CFF" w:rsidR="00700855" w:rsidRPr="00A208C4" w:rsidRDefault="002619E2" w:rsidP="00D54929">
            <w:pPr>
              <w:pStyle w:val="aff4"/>
            </w:pPr>
            <w:r w:rsidRPr="00A208C4">
              <w:t>Основание / Reason</w:t>
            </w:r>
          </w:p>
        </w:tc>
        <w:tc>
          <w:tcPr>
            <w:tcW w:w="2552" w:type="dxa"/>
            <w:shd w:val="clear" w:color="auto" w:fill="auto"/>
          </w:tcPr>
          <w:p w14:paraId="0D9434DC" w14:textId="396E0EBF" w:rsidR="00700855" w:rsidRPr="00A208C4" w:rsidRDefault="002619E2" w:rsidP="00D54929">
            <w:pPr>
              <w:pStyle w:val="aff4"/>
            </w:pPr>
            <w:r w:rsidRPr="00A208C4">
              <w:t>Document/FIToFIPmtStsRpt/TxInfAndSts/StsRsnInf/Rsn/Prtry</w:t>
            </w:r>
          </w:p>
        </w:tc>
        <w:tc>
          <w:tcPr>
            <w:tcW w:w="1134" w:type="dxa"/>
          </w:tcPr>
          <w:p w14:paraId="09BC8ECD" w14:textId="1A318B51" w:rsidR="00700855" w:rsidRPr="00A208C4" w:rsidRDefault="002619E2" w:rsidP="00B8224C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4AF15061" w14:textId="77777777" w:rsidR="004A467F" w:rsidRPr="008A4F64" w:rsidRDefault="004A467F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Указывается код результата обработки . </w:t>
            </w:r>
          </w:p>
          <w:p w14:paraId="21BF0EC3" w14:textId="26A56764" w:rsidR="00700855" w:rsidRPr="008A4F64" w:rsidRDefault="004A467F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В текущей реализации используются частные коды ошибок, присвоенные НРД.</w:t>
            </w:r>
          </w:p>
        </w:tc>
      </w:tr>
      <w:tr w:rsidR="00700855" w:rsidRPr="00A208C4" w14:paraId="3902A8EF" w14:textId="77777777" w:rsidTr="00EB1DC5">
        <w:tc>
          <w:tcPr>
            <w:tcW w:w="1242" w:type="dxa"/>
            <w:shd w:val="clear" w:color="auto" w:fill="auto"/>
          </w:tcPr>
          <w:p w14:paraId="1198F2F5" w14:textId="35B79350" w:rsidR="00700855" w:rsidRPr="00A208C4" w:rsidRDefault="002619E2" w:rsidP="00D54929">
            <w:pPr>
              <w:pStyle w:val="aff4"/>
            </w:pPr>
            <w:r w:rsidRPr="00A208C4">
              <w:t>AddtlInf</w:t>
            </w:r>
          </w:p>
        </w:tc>
        <w:tc>
          <w:tcPr>
            <w:tcW w:w="2410" w:type="dxa"/>
            <w:shd w:val="clear" w:color="auto" w:fill="auto"/>
          </w:tcPr>
          <w:p w14:paraId="33AD6C9C" w14:textId="63AB92EB" w:rsidR="00700855" w:rsidRPr="00A208C4" w:rsidRDefault="002619E2" w:rsidP="00D54929">
            <w:pPr>
              <w:pStyle w:val="aff4"/>
            </w:pPr>
            <w:r w:rsidRPr="00A208C4">
              <w:t>ДополнительнаяИнформация</w:t>
            </w:r>
            <w:r w:rsidR="00A74305">
              <w:t xml:space="preserve"> </w:t>
            </w:r>
            <w:r w:rsidRPr="00A208C4">
              <w:t>/ AdditionalInformation</w:t>
            </w:r>
          </w:p>
        </w:tc>
        <w:tc>
          <w:tcPr>
            <w:tcW w:w="2552" w:type="dxa"/>
            <w:shd w:val="clear" w:color="auto" w:fill="auto"/>
          </w:tcPr>
          <w:p w14:paraId="1F2C5AB7" w14:textId="09320856" w:rsidR="00700855" w:rsidRPr="00A208C4" w:rsidRDefault="002619E2" w:rsidP="00D54929">
            <w:pPr>
              <w:pStyle w:val="aff4"/>
            </w:pPr>
            <w:r w:rsidRPr="00A208C4">
              <w:t>Document/FIToFIPmtStsRpt/TxInfAndSts/StsRsnInf/AddtlInf</w:t>
            </w:r>
          </w:p>
        </w:tc>
        <w:tc>
          <w:tcPr>
            <w:tcW w:w="1134" w:type="dxa"/>
          </w:tcPr>
          <w:p w14:paraId="03A0E13F" w14:textId="1E3DFCFE" w:rsidR="00700855" w:rsidRPr="00A208C4" w:rsidRDefault="002619E2" w:rsidP="00B8224C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4DEDDB4B" w14:textId="6F931A7B" w:rsidR="00700855" w:rsidRPr="008A4F64" w:rsidRDefault="004A467F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Дополнительная поясняющая информация связанная с кодом ошибки.</w:t>
            </w:r>
          </w:p>
        </w:tc>
      </w:tr>
      <w:tr w:rsidR="004A467F" w:rsidRPr="00A208C4" w14:paraId="59CA8E4C" w14:textId="77777777" w:rsidTr="00EB1DC5">
        <w:tc>
          <w:tcPr>
            <w:tcW w:w="1242" w:type="dxa"/>
            <w:shd w:val="clear" w:color="auto" w:fill="auto"/>
          </w:tcPr>
          <w:p w14:paraId="4737A095" w14:textId="74F6436D" w:rsidR="004A467F" w:rsidRPr="00A208C4" w:rsidRDefault="004A467F" w:rsidP="00D54929">
            <w:pPr>
              <w:pStyle w:val="aff4"/>
            </w:pPr>
            <w:r w:rsidRPr="00A208C4">
              <w:t>Amt</w:t>
            </w:r>
          </w:p>
        </w:tc>
        <w:tc>
          <w:tcPr>
            <w:tcW w:w="2410" w:type="dxa"/>
            <w:shd w:val="clear" w:color="auto" w:fill="auto"/>
          </w:tcPr>
          <w:p w14:paraId="3C185F0D" w14:textId="463AB714" w:rsidR="004A467F" w:rsidRPr="00A208C4" w:rsidRDefault="004A467F" w:rsidP="00D54929">
            <w:pPr>
              <w:pStyle w:val="aff4"/>
            </w:pPr>
            <w:r w:rsidRPr="00A208C4">
              <w:t>Сумма / Amount</w:t>
            </w:r>
          </w:p>
        </w:tc>
        <w:tc>
          <w:tcPr>
            <w:tcW w:w="2552" w:type="dxa"/>
            <w:shd w:val="clear" w:color="auto" w:fill="auto"/>
          </w:tcPr>
          <w:p w14:paraId="0E035748" w14:textId="0D741CA0" w:rsidR="004A467F" w:rsidRPr="00A208C4" w:rsidRDefault="004A467F" w:rsidP="00D54929">
            <w:pPr>
              <w:pStyle w:val="aff4"/>
            </w:pPr>
            <w:r w:rsidRPr="00A208C4">
              <w:t>Document/FIToFIPmtStsRpt/TxInfAndSts/OrgnlTxRef/Amt/InstdAmt</w:t>
            </w:r>
          </w:p>
        </w:tc>
        <w:tc>
          <w:tcPr>
            <w:tcW w:w="1134" w:type="dxa"/>
          </w:tcPr>
          <w:p w14:paraId="31382BAA" w14:textId="687198AF" w:rsidR="004A467F" w:rsidRPr="00A208C4" w:rsidRDefault="004A467F" w:rsidP="00B8224C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52EFEFAC" w14:textId="6E18E996" w:rsidR="004A467F" w:rsidRPr="008A4F64" w:rsidRDefault="004A467F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Сумма и валюта указанная в поручении в ответ на которое сформирован отчет о статусе.</w:t>
            </w:r>
          </w:p>
        </w:tc>
      </w:tr>
      <w:tr w:rsidR="004A467F" w:rsidRPr="00A208C4" w14:paraId="44F8A5A0" w14:textId="77777777" w:rsidTr="00EB1DC5">
        <w:tc>
          <w:tcPr>
            <w:tcW w:w="1242" w:type="dxa"/>
            <w:shd w:val="clear" w:color="auto" w:fill="auto"/>
          </w:tcPr>
          <w:p w14:paraId="04D058F2" w14:textId="5B6A52ED" w:rsidR="004A467F" w:rsidRPr="00A208C4" w:rsidRDefault="004A467F" w:rsidP="00D54929">
            <w:pPr>
              <w:pStyle w:val="aff4"/>
            </w:pPr>
            <w:r w:rsidRPr="00A208C4">
              <w:t>ReqdExct</w:t>
            </w:r>
            <w:r w:rsidRPr="00A208C4">
              <w:lastRenderedPageBreak/>
              <w:t>nDt</w:t>
            </w:r>
          </w:p>
        </w:tc>
        <w:tc>
          <w:tcPr>
            <w:tcW w:w="2410" w:type="dxa"/>
            <w:shd w:val="clear" w:color="auto" w:fill="auto"/>
          </w:tcPr>
          <w:p w14:paraId="47F0E0DB" w14:textId="6C42F110" w:rsidR="004A467F" w:rsidRPr="00A208C4" w:rsidRDefault="004A467F" w:rsidP="00D54929">
            <w:pPr>
              <w:pStyle w:val="aff4"/>
            </w:pPr>
            <w:r w:rsidRPr="00A208C4">
              <w:lastRenderedPageBreak/>
              <w:t>ЗапрашиваемаяДата</w:t>
            </w:r>
            <w:r w:rsidRPr="00A208C4">
              <w:lastRenderedPageBreak/>
              <w:t>ИсполненияГруппыРаспоряжений / RequestedExecutionDate</w:t>
            </w:r>
          </w:p>
        </w:tc>
        <w:tc>
          <w:tcPr>
            <w:tcW w:w="2552" w:type="dxa"/>
            <w:shd w:val="clear" w:color="auto" w:fill="auto"/>
          </w:tcPr>
          <w:p w14:paraId="7EEEFA16" w14:textId="5EB458DA" w:rsidR="004A467F" w:rsidRPr="00A208C4" w:rsidRDefault="004A467F" w:rsidP="00D54929">
            <w:pPr>
              <w:pStyle w:val="aff4"/>
            </w:pPr>
            <w:r w:rsidRPr="00A208C4">
              <w:lastRenderedPageBreak/>
              <w:t>Document/FIToFIPmtS</w:t>
            </w:r>
            <w:r w:rsidRPr="00A208C4">
              <w:lastRenderedPageBreak/>
              <w:t>tsRpt/TxInfAndSts/OrgnlTxRef/ReqdExctnDt/Dt</w:t>
            </w:r>
          </w:p>
        </w:tc>
        <w:tc>
          <w:tcPr>
            <w:tcW w:w="1134" w:type="dxa"/>
          </w:tcPr>
          <w:p w14:paraId="30FD179A" w14:textId="722BE3A8" w:rsidR="004A467F" w:rsidRPr="00A208C4" w:rsidRDefault="004A467F" w:rsidP="00B8224C">
            <w:pPr>
              <w:pStyle w:val="aff4"/>
              <w:jc w:val="center"/>
            </w:pPr>
            <w:r w:rsidRPr="00A208C4">
              <w:lastRenderedPageBreak/>
              <w:t>О</w:t>
            </w:r>
          </w:p>
        </w:tc>
        <w:tc>
          <w:tcPr>
            <w:tcW w:w="6520" w:type="dxa"/>
            <w:shd w:val="clear" w:color="auto" w:fill="auto"/>
          </w:tcPr>
          <w:p w14:paraId="787F414A" w14:textId="4CC610C9" w:rsidR="004A467F" w:rsidRPr="008A4F64" w:rsidRDefault="004A467F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Дата проведения операции по счету из исходного поручения, </w:t>
            </w:r>
            <w:r w:rsidRPr="008A4F64">
              <w:rPr>
                <w:lang w:val="ru-RU"/>
              </w:rPr>
              <w:lastRenderedPageBreak/>
              <w:t>в ответ на которое сформирован отчет о статусе.</w:t>
            </w:r>
          </w:p>
        </w:tc>
      </w:tr>
    </w:tbl>
    <w:p w14:paraId="034691CD" w14:textId="34904232" w:rsidR="00E33013" w:rsidRPr="00A208C4" w:rsidRDefault="00E33013" w:rsidP="00D54929">
      <w:pPr>
        <w:pStyle w:val="2"/>
      </w:pPr>
      <w:bookmarkStart w:id="106" w:name="_Ref25929575"/>
      <w:bookmarkStart w:id="107" w:name="_Ref25929585"/>
      <w:bookmarkStart w:id="108" w:name="_Toc30170461"/>
      <w:r w:rsidRPr="00A208C4">
        <w:lastRenderedPageBreak/>
        <w:t xml:space="preserve">Сообщение </w:t>
      </w:r>
      <w:r w:rsidR="008936B6" w:rsidRPr="00A208C4">
        <w:rPr>
          <w:lang w:val="en-US"/>
        </w:rPr>
        <w:t>pacs</w:t>
      </w:r>
      <w:r w:rsidR="00680B0A">
        <w:t xml:space="preserve">.008.001.06 </w:t>
      </w:r>
      <w:r w:rsidR="008936B6" w:rsidRPr="00A208C4">
        <w:rPr>
          <w:lang w:val="en-US"/>
        </w:rPr>
        <w:t>FIToFICustomerCreditTransferV</w:t>
      </w:r>
      <w:r w:rsidR="008936B6" w:rsidRPr="00A208C4">
        <w:t xml:space="preserve">06 </w:t>
      </w:r>
      <w:r w:rsidRPr="00A208C4">
        <w:t xml:space="preserve">- </w:t>
      </w:r>
      <w:r w:rsidR="008936B6" w:rsidRPr="00A208C4">
        <w:t>Перевод денежных средств клиентом на уровне банк-банк</w:t>
      </w:r>
      <w:bookmarkEnd w:id="106"/>
      <w:bookmarkEnd w:id="107"/>
      <w:bookmarkEnd w:id="108"/>
      <w:r w:rsidRPr="00A208C4">
        <w:t xml:space="preserve"> </w:t>
      </w:r>
    </w:p>
    <w:p w14:paraId="4530AD42" w14:textId="787C9931" w:rsidR="008936B6" w:rsidRPr="00A208C4" w:rsidRDefault="00E33013" w:rsidP="00D54929">
      <w:r w:rsidRPr="00A208C4">
        <w:t xml:space="preserve">Сообщение </w:t>
      </w:r>
      <w:r w:rsidR="008936B6" w:rsidRPr="00A208C4">
        <w:rPr>
          <w:lang w:val="en-US"/>
        </w:rPr>
        <w:t>pacs</w:t>
      </w:r>
      <w:r w:rsidR="008936B6" w:rsidRPr="00A208C4">
        <w:t>.008.001.06</w:t>
      </w:r>
      <w:r w:rsidRPr="00A208C4">
        <w:t xml:space="preserve"> – </w:t>
      </w:r>
      <w:r w:rsidR="008936B6" w:rsidRPr="00A208C4">
        <w:t>Перевод денежных средств клиентом на уровне банк-банк, версия 06</w:t>
      </w:r>
      <w:r w:rsidRPr="00A208C4">
        <w:t xml:space="preserve">, формат данного сообщения определен стандартом </w:t>
      </w:r>
      <w:r w:rsidRPr="00A208C4">
        <w:rPr>
          <w:lang w:val="en-US"/>
        </w:rPr>
        <w:t>ISO</w:t>
      </w:r>
      <w:r w:rsidRPr="00A208C4">
        <w:t xml:space="preserve"> 20022, входит в группу сообщений бизнес области</w:t>
      </w:r>
      <w:r w:rsidR="00A74305">
        <w:t xml:space="preserve"> </w:t>
      </w:r>
      <w:r w:rsidRPr="00A208C4">
        <w:rPr>
          <w:lang w:val="en-US"/>
        </w:rPr>
        <w:t>Payments</w:t>
      </w:r>
      <w:r w:rsidRPr="00A208C4">
        <w:t xml:space="preserve"> </w:t>
      </w:r>
      <w:r w:rsidR="008936B6" w:rsidRPr="00A208C4">
        <w:rPr>
          <w:lang w:val="en-US"/>
        </w:rPr>
        <w:t>Clearing</w:t>
      </w:r>
      <w:r w:rsidR="008936B6" w:rsidRPr="00A208C4">
        <w:t xml:space="preserve"> </w:t>
      </w:r>
      <w:r w:rsidR="008936B6" w:rsidRPr="00A208C4">
        <w:rPr>
          <w:lang w:val="en-US"/>
        </w:rPr>
        <w:t>and</w:t>
      </w:r>
      <w:r w:rsidR="008936B6" w:rsidRPr="00A208C4">
        <w:t xml:space="preserve"> </w:t>
      </w:r>
      <w:r w:rsidR="008936B6" w:rsidRPr="00A208C4">
        <w:rPr>
          <w:lang w:val="en-US"/>
        </w:rPr>
        <w:t>Settlement</w:t>
      </w:r>
      <w:r w:rsidRPr="00A208C4">
        <w:t xml:space="preserve"> (</w:t>
      </w:r>
      <w:r w:rsidR="008936B6" w:rsidRPr="00A208C4">
        <w:rPr>
          <w:lang w:val="en-US"/>
        </w:rPr>
        <w:t>pacs</w:t>
      </w:r>
      <w:r w:rsidRPr="00A208C4">
        <w:t xml:space="preserve">) - </w:t>
      </w:r>
      <w:r w:rsidR="008936B6" w:rsidRPr="00A208C4">
        <w:t>Платежный клиринг и расчет</w:t>
      </w:r>
      <w:r w:rsidRPr="00A208C4">
        <w:t>.</w:t>
      </w:r>
    </w:p>
    <w:p w14:paraId="70914C22" w14:textId="1EC35159" w:rsidR="008936B6" w:rsidRPr="00A208C4" w:rsidRDefault="00E33013" w:rsidP="00D54929">
      <w:r w:rsidRPr="00A208C4">
        <w:t xml:space="preserve">Сообщение </w:t>
      </w:r>
      <w:r w:rsidR="0033373D" w:rsidRPr="00A208C4">
        <w:t>«</w:t>
      </w:r>
      <w:r w:rsidR="008936B6" w:rsidRPr="00A208C4">
        <w:t>Перевод денежных средств клиентом на уровне банк-банк</w:t>
      </w:r>
      <w:r w:rsidR="0033373D" w:rsidRPr="00A208C4">
        <w:t>»</w:t>
      </w:r>
      <w:r w:rsidRPr="00A208C4">
        <w:t xml:space="preserve"> </w:t>
      </w:r>
      <w:r w:rsidR="0033373D" w:rsidRPr="00A208C4">
        <w:t>отправляется банком плательщика банку получателя средств непосредственно или через другие банки и/или системы платежного клиринга и расчета. Оно используется для перевода денежных средств со счета плательщика получателю средств, при условии что плательщик и/или получатель не являются финансовыми институтами (Банками).</w:t>
      </w:r>
    </w:p>
    <w:p w14:paraId="7EDBAE94" w14:textId="1242536C" w:rsidR="00233F27" w:rsidRDefault="00E33013" w:rsidP="008A4F64">
      <w:r w:rsidRPr="00A208C4">
        <w:t>Данное сообщение направляется клиентом НРД</w:t>
      </w:r>
      <w:r w:rsidR="0033373D" w:rsidRPr="00A208C4">
        <w:t xml:space="preserve"> </w:t>
      </w:r>
      <w:r w:rsidR="00680B0A">
        <w:t>–</w:t>
      </w:r>
      <w:r w:rsidR="0033373D" w:rsidRPr="00A208C4">
        <w:t xml:space="preserve"> </w:t>
      </w:r>
      <w:r w:rsidR="00680B0A">
        <w:t>кредитной организацией</w:t>
      </w:r>
      <w:r w:rsidRPr="00A208C4">
        <w:t>, явл</w:t>
      </w:r>
      <w:r w:rsidR="00680B0A">
        <w:t>яющейся</w:t>
      </w:r>
      <w:r w:rsidR="0033373D" w:rsidRPr="00A208C4">
        <w:t xml:space="preserve"> владельцем счета в НРД для подачи </w:t>
      </w:r>
      <w:r w:rsidR="00680B0A">
        <w:rPr>
          <w:lang w:eastAsia="en-US"/>
        </w:rPr>
        <w:t>поручения</w:t>
      </w:r>
      <w:r w:rsidR="0033373D" w:rsidRPr="00A208C4">
        <w:rPr>
          <w:lang w:eastAsia="en-US"/>
        </w:rPr>
        <w:t xml:space="preserve"> на однократный клиентский перевод средств в иностранной валюте</w:t>
      </w:r>
      <w:r w:rsidRPr="00A208C4">
        <w:t>.</w:t>
      </w:r>
      <w:r w:rsidR="0033373D" w:rsidRPr="00A208C4">
        <w:t xml:space="preserve"> Это сообщение соответс</w:t>
      </w:r>
      <w:r w:rsidR="00233F27">
        <w:t>т</w:t>
      </w:r>
      <w:r w:rsidR="0033373D" w:rsidRPr="00A208C4">
        <w:t>вует сообщению МТ103 стандарта ISO7775</w:t>
      </w:r>
      <w:r w:rsidR="00680B0A">
        <w:t>.</w:t>
      </w:r>
      <w:r w:rsidR="008A4F64">
        <w:t xml:space="preserve"> </w:t>
      </w:r>
      <w:r w:rsidR="00233F27">
        <w:t>Оно</w:t>
      </w:r>
      <w:r w:rsidR="00233F27" w:rsidRPr="00233F27">
        <w:t xml:space="preserve"> используется только для переводов вовне и не может быть использовано для  внутрисистемных переводов в пользу клиентов НРД.</w:t>
      </w:r>
      <w:r w:rsidR="00233F27">
        <w:t xml:space="preserve"> </w:t>
      </w:r>
    </w:p>
    <w:p w14:paraId="190002B3" w14:textId="4CC5702E" w:rsidR="008A4F64" w:rsidRPr="00A208C4" w:rsidRDefault="008A4F64" w:rsidP="008A4F64">
      <w:r w:rsidRPr="00A208C4">
        <w:t xml:space="preserve">В одном сообщении должно указываться только одно заявление на валютный перевод, в сообщении не допускается </w:t>
      </w:r>
      <w:r>
        <w:t>использовать символы кириллицы.</w:t>
      </w:r>
    </w:p>
    <w:p w14:paraId="51B9F37B" w14:textId="74C418B6" w:rsidR="00643D00" w:rsidRPr="00643D00" w:rsidRDefault="00643D00" w:rsidP="00643D00">
      <w:r w:rsidRPr="00A208C4">
        <w:t xml:space="preserve">При формировании сообщения </w:t>
      </w:r>
      <w:r w:rsidRPr="00A208C4">
        <w:rPr>
          <w:lang w:val="en-US"/>
        </w:rPr>
        <w:t>pacs</w:t>
      </w:r>
      <w:r w:rsidRPr="00A208C4">
        <w:t>.008.001.06 необходимо учитывать особенности, приведенные ниже</w:t>
      </w:r>
      <w:r>
        <w:t>:</w:t>
      </w:r>
    </w:p>
    <w:p w14:paraId="5C6C4424" w14:textId="0AB140E0" w:rsidR="00643D00" w:rsidRPr="00643D00" w:rsidRDefault="00643D00" w:rsidP="00643D00">
      <w:pPr>
        <w:pStyle w:val="aff0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643D00">
        <w:rPr>
          <w:rFonts w:ascii="Times New Roman" w:hAnsi="Times New Roman"/>
          <w:sz w:val="24"/>
          <w:szCs w:val="24"/>
        </w:rPr>
        <w:t>В сообщениях с валютой платежа отличной от «</w:t>
      </w:r>
      <w:r w:rsidRPr="00643D00">
        <w:rPr>
          <w:rFonts w:ascii="Times New Roman" w:hAnsi="Times New Roman"/>
          <w:sz w:val="24"/>
          <w:szCs w:val="24"/>
          <w:lang w:val="en-US"/>
        </w:rPr>
        <w:t>RUB</w:t>
      </w:r>
      <w:r w:rsidRPr="00643D00">
        <w:rPr>
          <w:rFonts w:ascii="Times New Roman" w:hAnsi="Times New Roman"/>
          <w:sz w:val="24"/>
          <w:szCs w:val="24"/>
        </w:rPr>
        <w:t xml:space="preserve">» передаваемые данные  </w:t>
      </w:r>
      <w:r w:rsidR="00E34E5F">
        <w:rPr>
          <w:rFonts w:ascii="Times New Roman" w:hAnsi="Times New Roman"/>
          <w:sz w:val="24"/>
          <w:szCs w:val="24"/>
        </w:rPr>
        <w:t>должны содержать только символы Набор</w:t>
      </w:r>
      <w:r w:rsidR="0090772B">
        <w:rPr>
          <w:rFonts w:ascii="Times New Roman" w:hAnsi="Times New Roman"/>
          <w:sz w:val="24"/>
          <w:szCs w:val="24"/>
        </w:rPr>
        <w:t>а</w:t>
      </w:r>
      <w:r w:rsidR="00E34E5F">
        <w:rPr>
          <w:rFonts w:ascii="Times New Roman" w:hAnsi="Times New Roman"/>
          <w:sz w:val="24"/>
          <w:szCs w:val="24"/>
        </w:rPr>
        <w:t xml:space="preserve"> </w:t>
      </w:r>
      <w:r w:rsidR="00E34E5F">
        <w:rPr>
          <w:rFonts w:ascii="Times New Roman" w:hAnsi="Times New Roman"/>
          <w:sz w:val="24"/>
          <w:szCs w:val="24"/>
          <w:lang w:val="en-US"/>
        </w:rPr>
        <w:t>X</w:t>
      </w:r>
      <w:r w:rsidR="00E34E5F" w:rsidRPr="009B6EC3">
        <w:rPr>
          <w:rFonts w:ascii="Times New Roman" w:hAnsi="Times New Roman"/>
          <w:sz w:val="24"/>
          <w:szCs w:val="24"/>
        </w:rPr>
        <w:t xml:space="preserve"> </w:t>
      </w:r>
      <w:r w:rsidR="00E34E5F">
        <w:rPr>
          <w:rFonts w:ascii="Times New Roman" w:hAnsi="Times New Roman"/>
          <w:sz w:val="24"/>
          <w:szCs w:val="24"/>
        </w:rPr>
        <w:t>(</w:t>
      </w:r>
      <w:r w:rsidR="00E34E5F" w:rsidRPr="009B6EC3">
        <w:rPr>
          <w:rFonts w:ascii="Times New Roman" w:hAnsi="Times New Roman"/>
          <w:sz w:val="24"/>
          <w:szCs w:val="24"/>
        </w:rPr>
        <w:t xml:space="preserve">см. </w:t>
      </w:r>
      <w:r w:rsidR="00E34E5F" w:rsidRPr="009B6EC3">
        <w:rPr>
          <w:rFonts w:ascii="Times New Roman" w:hAnsi="Times New Roman"/>
          <w:sz w:val="24"/>
          <w:szCs w:val="24"/>
        </w:rPr>
        <w:fldChar w:fldCharType="begin"/>
      </w:r>
      <w:r w:rsidR="00E34E5F" w:rsidRPr="009B6EC3">
        <w:rPr>
          <w:rFonts w:ascii="Times New Roman" w:hAnsi="Times New Roman"/>
          <w:sz w:val="24"/>
          <w:szCs w:val="24"/>
        </w:rPr>
        <w:instrText xml:space="preserve"> REF _Ref479839300 \h  \* MERGEFORMAT </w:instrText>
      </w:r>
      <w:r w:rsidR="00E34E5F" w:rsidRPr="009B6EC3">
        <w:rPr>
          <w:rFonts w:ascii="Times New Roman" w:hAnsi="Times New Roman"/>
          <w:sz w:val="24"/>
          <w:szCs w:val="24"/>
        </w:rPr>
      </w:r>
      <w:r w:rsidR="00E34E5F" w:rsidRPr="009B6EC3">
        <w:rPr>
          <w:rFonts w:ascii="Times New Roman" w:hAnsi="Times New Roman"/>
          <w:sz w:val="24"/>
          <w:szCs w:val="24"/>
        </w:rPr>
        <w:fldChar w:fldCharType="separate"/>
      </w:r>
      <w:r w:rsidR="00E34E5F" w:rsidRPr="009B6EC3">
        <w:rPr>
          <w:rFonts w:ascii="Times New Roman" w:hAnsi="Times New Roman"/>
          <w:sz w:val="24"/>
          <w:szCs w:val="24"/>
        </w:rPr>
        <w:t>Таблица 1</w:t>
      </w:r>
      <w:r w:rsidR="00E34E5F" w:rsidRPr="009B6EC3">
        <w:rPr>
          <w:rFonts w:ascii="Times New Roman" w:hAnsi="Times New Roman"/>
          <w:sz w:val="24"/>
          <w:szCs w:val="24"/>
        </w:rPr>
        <w:fldChar w:fldCharType="end"/>
      </w:r>
      <w:r w:rsidR="00E34E5F">
        <w:rPr>
          <w:rFonts w:ascii="Times New Roman" w:hAnsi="Times New Roman"/>
          <w:sz w:val="24"/>
          <w:szCs w:val="24"/>
        </w:rPr>
        <w:t>)</w:t>
      </w:r>
      <w:r w:rsidR="00E34E5F" w:rsidRPr="009B6EC3">
        <w:rPr>
          <w:rFonts w:ascii="Times New Roman" w:hAnsi="Times New Roman"/>
          <w:sz w:val="24"/>
          <w:szCs w:val="24"/>
        </w:rPr>
        <w:t>, если иное не указано в сто</w:t>
      </w:r>
      <w:r w:rsidR="00E34E5F">
        <w:rPr>
          <w:rFonts w:ascii="Times New Roman" w:hAnsi="Times New Roman"/>
          <w:sz w:val="24"/>
          <w:szCs w:val="24"/>
        </w:rPr>
        <w:t>л</w:t>
      </w:r>
      <w:r w:rsidR="00E34E5F" w:rsidRPr="009B6EC3">
        <w:rPr>
          <w:rFonts w:ascii="Times New Roman" w:hAnsi="Times New Roman"/>
          <w:sz w:val="24"/>
          <w:szCs w:val="24"/>
        </w:rPr>
        <w:t>бце «</w:t>
      </w:r>
      <w:r w:rsidR="00E34E5F">
        <w:rPr>
          <w:rFonts w:ascii="Times New Roman" w:hAnsi="Times New Roman"/>
          <w:sz w:val="24"/>
          <w:szCs w:val="24"/>
        </w:rPr>
        <w:t>Пр</w:t>
      </w:r>
      <w:r w:rsidR="00E34E5F" w:rsidRPr="009B6EC3">
        <w:rPr>
          <w:rFonts w:ascii="Times New Roman" w:hAnsi="Times New Roman"/>
          <w:sz w:val="24"/>
          <w:szCs w:val="24"/>
        </w:rPr>
        <w:t>имечание»</w:t>
      </w:r>
      <w:r w:rsidR="00E34E5F">
        <w:rPr>
          <w:rFonts w:ascii="Times New Roman" w:hAnsi="Times New Roman"/>
          <w:sz w:val="24"/>
          <w:szCs w:val="24"/>
        </w:rPr>
        <w:t xml:space="preserve"> </w:t>
      </w:r>
      <w:r w:rsidRPr="00643D00">
        <w:rPr>
          <w:rFonts w:ascii="Times New Roman" w:hAnsi="Times New Roman"/>
          <w:sz w:val="24"/>
          <w:szCs w:val="24"/>
        </w:rPr>
        <w:t>.</w:t>
      </w:r>
    </w:p>
    <w:p w14:paraId="0267DF59" w14:textId="209DD854" w:rsidR="00E33013" w:rsidRPr="00A208C4" w:rsidRDefault="00E33013" w:rsidP="00D54929">
      <w:r w:rsidRPr="00A208C4">
        <w:lastRenderedPageBreak/>
        <w:t xml:space="preserve">Структура и формат сообщения должны соответствовать </w:t>
      </w:r>
      <w:r w:rsidRPr="00A208C4">
        <w:rPr>
          <w:lang w:val="en-US"/>
        </w:rPr>
        <w:t>XML</w:t>
      </w:r>
      <w:r w:rsidRPr="00A208C4">
        <w:t xml:space="preserve"> схеме, указанной в атрибуте </w:t>
      </w:r>
      <w:r w:rsidRPr="00A208C4">
        <w:rPr>
          <w:lang w:val="en-US"/>
        </w:rPr>
        <w:t>namespace</w:t>
      </w:r>
      <w:r w:rsidRPr="00A208C4">
        <w:t xml:space="preserve"> элемента «</w:t>
      </w:r>
      <w:r w:rsidRPr="00A208C4">
        <w:rPr>
          <w:lang w:val="en-US"/>
        </w:rPr>
        <w:t>Document</w:t>
      </w:r>
      <w:r w:rsidRPr="00A208C4">
        <w:t xml:space="preserve">». В текущей реализации это </w:t>
      </w:r>
      <w:r w:rsidRPr="00A208C4">
        <w:rPr>
          <w:lang w:val="en-US"/>
        </w:rPr>
        <w:t>XML</w:t>
      </w:r>
      <w:r w:rsidRPr="00A208C4">
        <w:t xml:space="preserve"> Схема </w:t>
      </w:r>
      <w:r w:rsidR="0033373D" w:rsidRPr="00A208C4">
        <w:rPr>
          <w:lang w:val="en-US"/>
        </w:rPr>
        <w:t>pacs</w:t>
      </w:r>
      <w:r w:rsidR="0033373D" w:rsidRPr="00A208C4">
        <w:t>.008.001.06</w:t>
      </w:r>
      <w:r w:rsidRPr="00A208C4">
        <w:t>.</w:t>
      </w:r>
      <w:r w:rsidRPr="00A208C4">
        <w:rPr>
          <w:lang w:val="en-US"/>
        </w:rPr>
        <w:t>xsd</w:t>
      </w:r>
      <w:r w:rsidRPr="00A208C4">
        <w:t>.</w:t>
      </w:r>
    </w:p>
    <w:p w14:paraId="65EFF940" w14:textId="5C7158C4" w:rsidR="00E33013" w:rsidRPr="008537D7" w:rsidRDefault="00E33013" w:rsidP="00D54929">
      <w:pPr>
        <w:rPr>
          <w:lang w:val="en-US"/>
        </w:rPr>
      </w:pPr>
      <w:r w:rsidRPr="00A208C4">
        <w:t>Пример</w:t>
      </w:r>
      <w:r w:rsidRPr="008537D7">
        <w:rPr>
          <w:lang w:val="en-US"/>
        </w:rPr>
        <w:t xml:space="preserve"> </w:t>
      </w:r>
      <w:r w:rsidRPr="00A208C4">
        <w:t>указания</w:t>
      </w:r>
      <w:r w:rsidRPr="008537D7">
        <w:rPr>
          <w:lang w:val="en-US"/>
        </w:rPr>
        <w:t xml:space="preserve"> </w:t>
      </w:r>
      <w:r w:rsidRPr="00A208C4">
        <w:rPr>
          <w:lang w:val="en-US"/>
        </w:rPr>
        <w:t>namespace</w:t>
      </w:r>
      <w:r w:rsidRPr="008537D7">
        <w:rPr>
          <w:lang w:val="en-US"/>
        </w:rPr>
        <w:t>: &lt;</w:t>
      </w:r>
      <w:r w:rsidRPr="00A208C4">
        <w:rPr>
          <w:lang w:val="en-US"/>
        </w:rPr>
        <w:t>Document</w:t>
      </w:r>
      <w:r w:rsidRPr="008537D7">
        <w:rPr>
          <w:lang w:val="en-US"/>
        </w:rPr>
        <w:t xml:space="preserve"> </w:t>
      </w:r>
      <w:r w:rsidRPr="00A208C4">
        <w:rPr>
          <w:lang w:val="en-US"/>
        </w:rPr>
        <w:t>xmlns</w:t>
      </w:r>
      <w:r w:rsidRPr="008537D7">
        <w:rPr>
          <w:lang w:val="en-US"/>
        </w:rPr>
        <w:t>="</w:t>
      </w:r>
      <w:r w:rsidRPr="00A208C4">
        <w:rPr>
          <w:lang w:val="en-US"/>
        </w:rPr>
        <w:t>urn</w:t>
      </w:r>
      <w:r w:rsidRPr="008537D7">
        <w:rPr>
          <w:lang w:val="en-US"/>
        </w:rPr>
        <w:t>:</w:t>
      </w:r>
      <w:r w:rsidRPr="00A208C4">
        <w:rPr>
          <w:lang w:val="en-US"/>
        </w:rPr>
        <w:t>iso</w:t>
      </w:r>
      <w:r w:rsidRPr="008537D7">
        <w:rPr>
          <w:lang w:val="en-US"/>
        </w:rPr>
        <w:t>:</w:t>
      </w:r>
      <w:r w:rsidRPr="00A208C4">
        <w:rPr>
          <w:lang w:val="en-US"/>
        </w:rPr>
        <w:t>std</w:t>
      </w:r>
      <w:r w:rsidRPr="008537D7">
        <w:rPr>
          <w:lang w:val="en-US"/>
        </w:rPr>
        <w:t>:</w:t>
      </w:r>
      <w:r w:rsidRPr="00A208C4">
        <w:rPr>
          <w:lang w:val="en-US"/>
        </w:rPr>
        <w:t>iso</w:t>
      </w:r>
      <w:r w:rsidRPr="008537D7">
        <w:rPr>
          <w:lang w:val="en-US"/>
        </w:rPr>
        <w:t>:20022:</w:t>
      </w:r>
      <w:r w:rsidRPr="00A208C4">
        <w:rPr>
          <w:lang w:val="en-US"/>
        </w:rPr>
        <w:t>tech</w:t>
      </w:r>
      <w:r w:rsidRPr="008537D7">
        <w:rPr>
          <w:lang w:val="en-US"/>
        </w:rPr>
        <w:t>:</w:t>
      </w:r>
      <w:r w:rsidRPr="00A208C4">
        <w:rPr>
          <w:lang w:val="en-US"/>
        </w:rPr>
        <w:t>xsd</w:t>
      </w:r>
      <w:r w:rsidRPr="008537D7">
        <w:rPr>
          <w:lang w:val="en-US"/>
        </w:rPr>
        <w:t>:</w:t>
      </w:r>
      <w:r w:rsidR="0033373D" w:rsidRPr="00A208C4">
        <w:rPr>
          <w:b/>
          <w:lang w:val="en-US"/>
        </w:rPr>
        <w:t>pacs</w:t>
      </w:r>
      <w:r w:rsidR="0033373D" w:rsidRPr="008537D7">
        <w:rPr>
          <w:b/>
          <w:lang w:val="en-US"/>
        </w:rPr>
        <w:t>.008.001.06</w:t>
      </w:r>
      <w:r w:rsidRPr="008537D7">
        <w:rPr>
          <w:lang w:val="en-US"/>
        </w:rPr>
        <w:t>"&gt;</w:t>
      </w:r>
    </w:p>
    <w:p w14:paraId="1522425E" w14:textId="4751E477" w:rsidR="0033373D" w:rsidRPr="00A208C4" w:rsidRDefault="009A0D1C" w:rsidP="00D54929">
      <w:pPr>
        <w:pStyle w:val="3"/>
      </w:pPr>
      <w:bookmarkStart w:id="109" w:name="_Toc30170462"/>
      <w:r w:rsidRPr="00A208C4">
        <w:t xml:space="preserve">Заявление на перевод в иностранной валюте </w:t>
      </w:r>
      <w:r w:rsidR="0033373D" w:rsidRPr="00A208C4">
        <w:t xml:space="preserve">- </w:t>
      </w:r>
      <w:r w:rsidR="0033373D" w:rsidRPr="00A208C4">
        <w:rPr>
          <w:lang w:val="en-US"/>
        </w:rPr>
        <w:t>pacs</w:t>
      </w:r>
      <w:r w:rsidR="00C2146A">
        <w:t>.008.001.06</w:t>
      </w:r>
      <w:r w:rsidR="0033373D" w:rsidRPr="00A208C4">
        <w:t xml:space="preserve"> </w:t>
      </w:r>
      <w:r w:rsidR="0033373D" w:rsidRPr="00A208C4">
        <w:rPr>
          <w:lang w:val="en-US"/>
        </w:rPr>
        <w:t>FIToFICustomerCreditTransferV</w:t>
      </w:r>
      <w:r w:rsidR="0033373D" w:rsidRPr="00A208C4">
        <w:t>06</w:t>
      </w:r>
      <w:bookmarkEnd w:id="109"/>
      <w:r w:rsidR="0033373D" w:rsidRPr="00A208C4">
        <w:t xml:space="preserve"> </w:t>
      </w:r>
    </w:p>
    <w:p w14:paraId="446A8FF1" w14:textId="54CBD078" w:rsidR="00E33013" w:rsidRPr="00A208C4" w:rsidRDefault="00203BFA" w:rsidP="00D54929">
      <w:pPr>
        <w:pStyle w:val="aff1"/>
      </w:pPr>
      <w:r w:rsidRPr="00A208C4">
        <w:t xml:space="preserve">Таблица </w:t>
      </w:r>
      <w:r w:rsidR="00256B4F">
        <w:fldChar w:fldCharType="begin"/>
      </w:r>
      <w:r w:rsidR="00256B4F">
        <w:instrText xml:space="preserve"> SEQ Таблица \* ARABIC </w:instrText>
      </w:r>
      <w:r w:rsidR="00256B4F">
        <w:fldChar w:fldCharType="separate"/>
      </w:r>
      <w:r w:rsidR="00541322">
        <w:rPr>
          <w:noProof/>
        </w:rPr>
        <w:t>12</w:t>
      </w:r>
      <w:r w:rsidR="00256B4F">
        <w:rPr>
          <w:noProof/>
        </w:rPr>
        <w:fldChar w:fldCharType="end"/>
      </w:r>
      <w:r w:rsidR="00E33013" w:rsidRPr="00A208C4">
        <w:t xml:space="preserve">. </w:t>
      </w:r>
      <w:r w:rsidRPr="00A208C4">
        <w:t xml:space="preserve">Перечень полей и правила их заполнения в сообщении </w:t>
      </w:r>
      <w:r w:rsidRPr="00A208C4">
        <w:rPr>
          <w:lang w:val="en-US"/>
        </w:rPr>
        <w:t>pacs</w:t>
      </w:r>
      <w:r w:rsidRPr="00A208C4">
        <w:t>.008.001.06</w:t>
      </w:r>
      <w:r w:rsidR="00A74305">
        <w:t xml:space="preserve"> </w:t>
      </w:r>
      <w:r w:rsidRPr="00A208C4">
        <w:rPr>
          <w:lang w:val="en-US"/>
        </w:rPr>
        <w:t>FIToFICustomerCreditTransferV</w:t>
      </w:r>
      <w:r w:rsidRPr="00A208C4">
        <w:t xml:space="preserve">06 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268"/>
        <w:gridCol w:w="2552"/>
        <w:gridCol w:w="1134"/>
        <w:gridCol w:w="6520"/>
      </w:tblGrid>
      <w:tr w:rsidR="00203BFA" w:rsidRPr="00A208C4" w14:paraId="56A61E1F" w14:textId="77777777" w:rsidTr="005F6919">
        <w:trPr>
          <w:tblHeader/>
        </w:trPr>
        <w:tc>
          <w:tcPr>
            <w:tcW w:w="1384" w:type="dxa"/>
            <w:shd w:val="clear" w:color="auto" w:fill="D9D9D9"/>
          </w:tcPr>
          <w:p w14:paraId="4AA374B5" w14:textId="77777777" w:rsidR="00203BFA" w:rsidRPr="00A208C4" w:rsidRDefault="00203BFA" w:rsidP="00D54929">
            <w:pPr>
              <w:pStyle w:val="aff2"/>
            </w:pPr>
            <w:r w:rsidRPr="00A208C4">
              <w:t>Поле/блок</w:t>
            </w:r>
          </w:p>
        </w:tc>
        <w:tc>
          <w:tcPr>
            <w:tcW w:w="2268" w:type="dxa"/>
            <w:shd w:val="clear" w:color="auto" w:fill="D9D9D9"/>
          </w:tcPr>
          <w:p w14:paraId="7BC11FEA" w14:textId="77777777" w:rsidR="00203BFA" w:rsidRPr="00A208C4" w:rsidRDefault="00203BFA" w:rsidP="00D54929">
            <w:pPr>
              <w:pStyle w:val="aff2"/>
            </w:pPr>
            <w:r w:rsidRPr="00A208C4">
              <w:t xml:space="preserve">Наименование атрибута </w:t>
            </w:r>
          </w:p>
        </w:tc>
        <w:tc>
          <w:tcPr>
            <w:tcW w:w="2552" w:type="dxa"/>
            <w:shd w:val="clear" w:color="auto" w:fill="D9D9D9"/>
          </w:tcPr>
          <w:p w14:paraId="3AF23DE2" w14:textId="77777777" w:rsidR="00203BFA" w:rsidRPr="00A208C4" w:rsidRDefault="00203BFA" w:rsidP="00D54929">
            <w:pPr>
              <w:pStyle w:val="aff2"/>
            </w:pPr>
            <w:r w:rsidRPr="00A208C4">
              <w:t>xpath</w:t>
            </w:r>
          </w:p>
        </w:tc>
        <w:tc>
          <w:tcPr>
            <w:tcW w:w="1134" w:type="dxa"/>
            <w:shd w:val="clear" w:color="auto" w:fill="D9D9D9"/>
          </w:tcPr>
          <w:p w14:paraId="7A3CD3E6" w14:textId="77777777" w:rsidR="00203BFA" w:rsidRPr="00A208C4" w:rsidRDefault="00203BFA" w:rsidP="00D54929">
            <w:pPr>
              <w:pStyle w:val="aff2"/>
            </w:pPr>
            <w:r w:rsidRPr="00A208C4">
              <w:t>Признак обяз.</w:t>
            </w:r>
          </w:p>
        </w:tc>
        <w:tc>
          <w:tcPr>
            <w:tcW w:w="6520" w:type="dxa"/>
            <w:shd w:val="clear" w:color="auto" w:fill="D9D9D9"/>
          </w:tcPr>
          <w:p w14:paraId="0A9A25BB" w14:textId="77777777" w:rsidR="00203BFA" w:rsidRPr="00A208C4" w:rsidRDefault="00203BFA" w:rsidP="00D54929">
            <w:pPr>
              <w:pStyle w:val="aff2"/>
            </w:pPr>
            <w:r w:rsidRPr="00A208C4">
              <w:t>Примечание</w:t>
            </w:r>
          </w:p>
        </w:tc>
      </w:tr>
      <w:tr w:rsidR="00203BFA" w:rsidRPr="008537D7" w14:paraId="2C1D47A2" w14:textId="77777777" w:rsidTr="005F6919">
        <w:tc>
          <w:tcPr>
            <w:tcW w:w="1384" w:type="dxa"/>
            <w:shd w:val="clear" w:color="auto" w:fill="auto"/>
          </w:tcPr>
          <w:p w14:paraId="3DDE6507" w14:textId="22D63E9C" w:rsidR="00203BFA" w:rsidRPr="00A208C4" w:rsidRDefault="00AE3F5A" w:rsidP="00D54929">
            <w:pPr>
              <w:pStyle w:val="aff4"/>
            </w:pPr>
            <w:r w:rsidRPr="00A208C4">
              <w:t>MsgId</w:t>
            </w:r>
          </w:p>
        </w:tc>
        <w:tc>
          <w:tcPr>
            <w:tcW w:w="2268" w:type="dxa"/>
            <w:shd w:val="clear" w:color="auto" w:fill="auto"/>
          </w:tcPr>
          <w:p w14:paraId="17D68840" w14:textId="1AABBEAE" w:rsidR="00203BFA" w:rsidRPr="00A208C4" w:rsidRDefault="00AE3F5A" w:rsidP="00AA6945">
            <w:pPr>
              <w:pStyle w:val="aff4"/>
              <w:jc w:val="left"/>
            </w:pPr>
            <w:r w:rsidRPr="00A208C4">
              <w:t>ИдентификаторРаспоряжения / MessageIdentification</w:t>
            </w:r>
          </w:p>
        </w:tc>
        <w:tc>
          <w:tcPr>
            <w:tcW w:w="2552" w:type="dxa"/>
            <w:shd w:val="clear" w:color="auto" w:fill="auto"/>
          </w:tcPr>
          <w:p w14:paraId="1C35B666" w14:textId="19B1A15D" w:rsidR="00203BFA" w:rsidRPr="00A208C4" w:rsidRDefault="00AE3F5A" w:rsidP="00D54929">
            <w:pPr>
              <w:pStyle w:val="aff4"/>
            </w:pPr>
            <w:r w:rsidRPr="00A208C4">
              <w:t>Document/FIToFICstmrCdtTrf/GrpHdr/MsgId</w:t>
            </w:r>
          </w:p>
        </w:tc>
        <w:tc>
          <w:tcPr>
            <w:tcW w:w="1134" w:type="dxa"/>
          </w:tcPr>
          <w:p w14:paraId="53A334E8" w14:textId="1BEB80EB" w:rsidR="00203BFA" w:rsidRPr="00A208C4" w:rsidRDefault="00AE3F5A" w:rsidP="0093224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56584604" w14:textId="3974621B" w:rsidR="00084735" w:rsidRPr="008A4F64" w:rsidRDefault="00084735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Референс сообщения.</w:t>
            </w:r>
          </w:p>
          <w:p w14:paraId="024EF585" w14:textId="77777777" w:rsidR="00084735" w:rsidRPr="008A4F64" w:rsidRDefault="00084735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Значение должно совпадать с:</w:t>
            </w:r>
          </w:p>
          <w:p w14:paraId="481EAFE7" w14:textId="209CA94D" w:rsidR="00084735" w:rsidRPr="00A208C4" w:rsidRDefault="00084735" w:rsidP="00D54929">
            <w:pPr>
              <w:pStyle w:val="aff4"/>
              <w:rPr>
                <w:lang w:val="ru-RU"/>
              </w:rPr>
            </w:pPr>
            <w:r w:rsidRPr="00A208C4">
              <w:rPr>
                <w:lang w:val="ru-RU"/>
              </w:rPr>
              <w:t>*/</w:t>
            </w:r>
            <w:r w:rsidRPr="00A208C4">
              <w:t>AppHdr</w:t>
            </w:r>
            <w:r w:rsidRPr="00A208C4">
              <w:rPr>
                <w:lang w:val="ru-RU"/>
              </w:rPr>
              <w:t>/</w:t>
            </w:r>
            <w:r w:rsidRPr="00A208C4">
              <w:t>BizMsgIdr</w:t>
            </w:r>
            <w:r w:rsidRPr="00A208C4">
              <w:rPr>
                <w:lang w:val="ru-RU"/>
              </w:rPr>
              <w:t xml:space="preserve"> и */</w:t>
            </w:r>
            <w:r w:rsidRPr="00A208C4">
              <w:t>PmtInf</w:t>
            </w:r>
            <w:r w:rsidRPr="00A208C4">
              <w:rPr>
                <w:lang w:val="ru-RU"/>
              </w:rPr>
              <w:t>/</w:t>
            </w:r>
            <w:r w:rsidRPr="00A208C4">
              <w:t>PmtInfId</w:t>
            </w:r>
            <w:r w:rsidRPr="00A208C4">
              <w:rPr>
                <w:lang w:val="ru-RU"/>
              </w:rPr>
              <w:t xml:space="preserve"> </w:t>
            </w:r>
          </w:p>
          <w:p w14:paraId="40E47A2E" w14:textId="7DB77260" w:rsidR="00084735" w:rsidRPr="00552357" w:rsidRDefault="006B024A" w:rsidP="00D54929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и</w:t>
            </w:r>
          </w:p>
          <w:p w14:paraId="7FC4632A" w14:textId="4E6BDB68" w:rsidR="00203BFA" w:rsidRPr="006B024A" w:rsidRDefault="00084735" w:rsidP="00D54929">
            <w:pPr>
              <w:pStyle w:val="aff4"/>
            </w:pPr>
            <w:r w:rsidRPr="00A208C4">
              <w:t>Document</w:t>
            </w:r>
            <w:r w:rsidRPr="006B024A">
              <w:t>/</w:t>
            </w:r>
            <w:r w:rsidRPr="00A208C4">
              <w:t>FIToFICstmrCdtTrf</w:t>
            </w:r>
            <w:r w:rsidRPr="006B024A">
              <w:t>/</w:t>
            </w:r>
            <w:r w:rsidRPr="00A208C4">
              <w:t>CdtTrfTxInf</w:t>
            </w:r>
            <w:r w:rsidRPr="006B024A">
              <w:t>/</w:t>
            </w:r>
            <w:r w:rsidRPr="00A208C4">
              <w:t>PmtId</w:t>
            </w:r>
            <w:r w:rsidRPr="006B024A">
              <w:t>/</w:t>
            </w:r>
            <w:r w:rsidRPr="00A208C4">
              <w:t>TxId</w:t>
            </w:r>
          </w:p>
        </w:tc>
      </w:tr>
      <w:tr w:rsidR="00203BFA" w:rsidRPr="00A208C4" w14:paraId="7C8D4B7F" w14:textId="77777777" w:rsidTr="005F6919">
        <w:tc>
          <w:tcPr>
            <w:tcW w:w="1384" w:type="dxa"/>
            <w:shd w:val="clear" w:color="auto" w:fill="auto"/>
          </w:tcPr>
          <w:p w14:paraId="7A51D19D" w14:textId="2A2D9442" w:rsidR="00203BFA" w:rsidRPr="00A208C4" w:rsidRDefault="00AE3F5A" w:rsidP="00D54929">
            <w:pPr>
              <w:pStyle w:val="aff4"/>
            </w:pPr>
            <w:r w:rsidRPr="00A208C4">
              <w:t>CreDtTm</w:t>
            </w:r>
          </w:p>
        </w:tc>
        <w:tc>
          <w:tcPr>
            <w:tcW w:w="2268" w:type="dxa"/>
            <w:shd w:val="clear" w:color="auto" w:fill="auto"/>
          </w:tcPr>
          <w:p w14:paraId="2FE363FB" w14:textId="0F10802E" w:rsidR="00203BFA" w:rsidRPr="00A208C4" w:rsidRDefault="00AE3F5A" w:rsidP="00AA6945">
            <w:pPr>
              <w:pStyle w:val="aff4"/>
              <w:jc w:val="left"/>
            </w:pPr>
            <w:r w:rsidRPr="00A208C4">
              <w:t>ДатаИВремяСоставленияРаспоряжения / CreationDateTime</w:t>
            </w:r>
          </w:p>
        </w:tc>
        <w:tc>
          <w:tcPr>
            <w:tcW w:w="2552" w:type="dxa"/>
            <w:shd w:val="clear" w:color="auto" w:fill="auto"/>
          </w:tcPr>
          <w:p w14:paraId="417F55E5" w14:textId="4C693564" w:rsidR="00203BFA" w:rsidRPr="00A208C4" w:rsidRDefault="00AE3F5A" w:rsidP="00D54929">
            <w:pPr>
              <w:pStyle w:val="aff4"/>
              <w:rPr>
                <w:lang w:val="ru-RU"/>
              </w:rPr>
            </w:pPr>
            <w:r w:rsidRPr="00A208C4">
              <w:t>Document</w:t>
            </w:r>
            <w:r w:rsidRPr="00A208C4">
              <w:rPr>
                <w:lang w:val="ru-RU"/>
              </w:rPr>
              <w:t>/</w:t>
            </w:r>
            <w:r w:rsidRPr="00A208C4">
              <w:t>FIToFICstmrCdtTrf</w:t>
            </w:r>
            <w:r w:rsidRPr="00A208C4">
              <w:rPr>
                <w:lang w:val="ru-RU"/>
              </w:rPr>
              <w:t>/</w:t>
            </w:r>
            <w:r w:rsidRPr="00A208C4">
              <w:t>GrpHdr</w:t>
            </w:r>
            <w:r w:rsidRPr="00A208C4">
              <w:rPr>
                <w:lang w:val="ru-RU"/>
              </w:rPr>
              <w:t>/</w:t>
            </w:r>
            <w:r w:rsidRPr="00A208C4">
              <w:t>CreDtTm</w:t>
            </w:r>
          </w:p>
        </w:tc>
        <w:tc>
          <w:tcPr>
            <w:tcW w:w="1134" w:type="dxa"/>
          </w:tcPr>
          <w:p w14:paraId="4D0F177E" w14:textId="7B32204E" w:rsidR="00203BFA" w:rsidRPr="00A208C4" w:rsidRDefault="00AE3F5A" w:rsidP="0093224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09E6F68E" w14:textId="3269A569" w:rsidR="00203BFA" w:rsidRPr="008A4F64" w:rsidRDefault="00267F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Дата и время создания сообщения, указывается московское время, значение должно совпадать с тегом */</w:t>
            </w:r>
            <w:r w:rsidRPr="00A208C4">
              <w:t>AppHdr</w:t>
            </w:r>
            <w:r w:rsidRPr="008A4F64">
              <w:rPr>
                <w:lang w:val="ru-RU"/>
              </w:rPr>
              <w:t>/</w:t>
            </w:r>
            <w:r w:rsidRPr="00A208C4">
              <w:t>CreDt</w:t>
            </w:r>
            <w:r w:rsidRPr="008A4F64">
              <w:rPr>
                <w:lang w:val="ru-RU"/>
              </w:rPr>
              <w:t xml:space="preserve"> за исключением разницы во времени из-за разных часовых поясов.</w:t>
            </w:r>
          </w:p>
        </w:tc>
      </w:tr>
      <w:tr w:rsidR="00AE3F5A" w:rsidRPr="00A208C4" w14:paraId="10288628" w14:textId="77777777" w:rsidTr="005F6919">
        <w:tc>
          <w:tcPr>
            <w:tcW w:w="1384" w:type="dxa"/>
            <w:shd w:val="clear" w:color="auto" w:fill="auto"/>
          </w:tcPr>
          <w:p w14:paraId="4C741834" w14:textId="1ABCBD9C" w:rsidR="00AE3F5A" w:rsidRPr="00A208C4" w:rsidRDefault="00AE3F5A" w:rsidP="00D54929">
            <w:pPr>
              <w:pStyle w:val="aff4"/>
            </w:pPr>
            <w:r w:rsidRPr="00A208C4">
              <w:t>NbOfTxs</w:t>
            </w:r>
          </w:p>
        </w:tc>
        <w:tc>
          <w:tcPr>
            <w:tcW w:w="2268" w:type="dxa"/>
            <w:shd w:val="clear" w:color="auto" w:fill="auto"/>
          </w:tcPr>
          <w:p w14:paraId="1CD16A4B" w14:textId="29C8CC97" w:rsidR="00AE3F5A" w:rsidRPr="00A208C4" w:rsidRDefault="00AE3F5A" w:rsidP="00AA6945">
            <w:pPr>
              <w:pStyle w:val="aff4"/>
            </w:pPr>
            <w:r w:rsidRPr="00A208C4">
              <w:t>Количество</w:t>
            </w:r>
            <w:r w:rsidR="00AA6945">
              <w:t>РаспоряженийВГруппеРаспоряжений</w:t>
            </w:r>
            <w:r w:rsidRPr="00A208C4">
              <w:t>/NumberOfTransactions</w:t>
            </w:r>
          </w:p>
        </w:tc>
        <w:tc>
          <w:tcPr>
            <w:tcW w:w="2552" w:type="dxa"/>
            <w:shd w:val="clear" w:color="auto" w:fill="auto"/>
          </w:tcPr>
          <w:p w14:paraId="28E78C33" w14:textId="4C692CD4" w:rsidR="00AE3F5A" w:rsidRPr="00A208C4" w:rsidRDefault="00AE3F5A" w:rsidP="00D54929">
            <w:pPr>
              <w:pStyle w:val="aff4"/>
            </w:pPr>
            <w:r w:rsidRPr="00A208C4">
              <w:t>Document/FIToFICstmrCdtTrf/GrpHdr/NbOfTxs</w:t>
            </w:r>
          </w:p>
        </w:tc>
        <w:tc>
          <w:tcPr>
            <w:tcW w:w="1134" w:type="dxa"/>
          </w:tcPr>
          <w:p w14:paraId="55FA48E8" w14:textId="47E25377" w:rsidR="00AE3F5A" w:rsidRPr="00A208C4" w:rsidRDefault="00AE3F5A" w:rsidP="0093224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7DCBD7F3" w14:textId="5864A31F" w:rsidR="00AE3F5A" w:rsidRPr="00A208C4" w:rsidRDefault="00993E00" w:rsidP="00D54929">
            <w:pPr>
              <w:pStyle w:val="aff4"/>
            </w:pPr>
            <w:r w:rsidRPr="00A208C4">
              <w:t>Заполняется константой: 1</w:t>
            </w:r>
          </w:p>
        </w:tc>
      </w:tr>
      <w:tr w:rsidR="00AE3F5A" w:rsidRPr="00A208C4" w14:paraId="622501BF" w14:textId="77777777" w:rsidTr="005F6919">
        <w:tc>
          <w:tcPr>
            <w:tcW w:w="1384" w:type="dxa"/>
            <w:shd w:val="clear" w:color="auto" w:fill="auto"/>
          </w:tcPr>
          <w:p w14:paraId="702D92F5" w14:textId="320B09C7" w:rsidR="00AE3F5A" w:rsidRPr="00A208C4" w:rsidRDefault="00AE3F5A" w:rsidP="00D54929">
            <w:pPr>
              <w:pStyle w:val="aff4"/>
            </w:pPr>
            <w:r w:rsidRPr="00A208C4">
              <w:t>SttlmMtd</w:t>
            </w:r>
          </w:p>
        </w:tc>
        <w:tc>
          <w:tcPr>
            <w:tcW w:w="2268" w:type="dxa"/>
            <w:shd w:val="clear" w:color="auto" w:fill="auto"/>
          </w:tcPr>
          <w:p w14:paraId="1F6BBA04" w14:textId="652FA443" w:rsidR="00AE3F5A" w:rsidRPr="00A208C4" w:rsidRDefault="00AA6945" w:rsidP="00D54929">
            <w:pPr>
              <w:pStyle w:val="aff4"/>
            </w:pPr>
            <w:r>
              <w:t>Метод расчетов</w:t>
            </w:r>
            <w:r w:rsidR="00AE3F5A" w:rsidRPr="00A208C4">
              <w:t>/ SettlementMethod</w:t>
            </w:r>
          </w:p>
        </w:tc>
        <w:tc>
          <w:tcPr>
            <w:tcW w:w="2552" w:type="dxa"/>
            <w:shd w:val="clear" w:color="auto" w:fill="auto"/>
          </w:tcPr>
          <w:p w14:paraId="02CBEC6C" w14:textId="2C154AC6" w:rsidR="00AE3F5A" w:rsidRPr="00A208C4" w:rsidRDefault="00AE3F5A" w:rsidP="00D54929">
            <w:pPr>
              <w:pStyle w:val="aff4"/>
            </w:pPr>
            <w:r w:rsidRPr="00A208C4">
              <w:t>Document/FIToFICstmrCdtTrf/GrpHdr/SttlmInf/SttlmMtd</w:t>
            </w:r>
          </w:p>
        </w:tc>
        <w:tc>
          <w:tcPr>
            <w:tcW w:w="1134" w:type="dxa"/>
          </w:tcPr>
          <w:p w14:paraId="64398ADA" w14:textId="50A8C549" w:rsidR="00AE3F5A" w:rsidRPr="00A208C4" w:rsidRDefault="00AE3F5A" w:rsidP="0093224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0E90C011" w14:textId="088A4164" w:rsidR="00AE3F5A" w:rsidRPr="00A208C4" w:rsidRDefault="00993E00" w:rsidP="00D54929">
            <w:pPr>
              <w:pStyle w:val="aff4"/>
            </w:pPr>
            <w:r w:rsidRPr="00A208C4">
              <w:t>Заполняется константой INDA</w:t>
            </w:r>
          </w:p>
        </w:tc>
      </w:tr>
      <w:tr w:rsidR="00AE3F5A" w:rsidRPr="0029377A" w14:paraId="0B2EAFA1" w14:textId="77777777" w:rsidTr="005F6919">
        <w:tc>
          <w:tcPr>
            <w:tcW w:w="1384" w:type="dxa"/>
            <w:shd w:val="clear" w:color="auto" w:fill="auto"/>
          </w:tcPr>
          <w:p w14:paraId="233F76AA" w14:textId="1722ED97" w:rsidR="00AE3F5A" w:rsidRPr="00A208C4" w:rsidRDefault="00AE3F5A" w:rsidP="00D54929">
            <w:pPr>
              <w:pStyle w:val="aff4"/>
            </w:pPr>
            <w:r w:rsidRPr="00A208C4">
              <w:t>InstgAgt</w:t>
            </w:r>
          </w:p>
        </w:tc>
        <w:tc>
          <w:tcPr>
            <w:tcW w:w="2268" w:type="dxa"/>
            <w:shd w:val="clear" w:color="auto" w:fill="auto"/>
          </w:tcPr>
          <w:p w14:paraId="54B8186C" w14:textId="54B2C8B3" w:rsidR="00AE3F5A" w:rsidRPr="00A208C4" w:rsidRDefault="00AE3F5A" w:rsidP="00D54929">
            <w:pPr>
              <w:pStyle w:val="aff4"/>
            </w:pPr>
            <w:r w:rsidRPr="00A208C4">
              <w:t>Инструктирующий банк / InstructingAgent</w:t>
            </w:r>
          </w:p>
        </w:tc>
        <w:tc>
          <w:tcPr>
            <w:tcW w:w="2552" w:type="dxa"/>
            <w:shd w:val="clear" w:color="auto" w:fill="auto"/>
          </w:tcPr>
          <w:p w14:paraId="358DB7B5" w14:textId="0A5EC519" w:rsidR="00AE3F5A" w:rsidRPr="00A208C4" w:rsidRDefault="00AE3F5A" w:rsidP="00D54929">
            <w:pPr>
              <w:pStyle w:val="aff4"/>
            </w:pPr>
            <w:r w:rsidRPr="00A208C4">
              <w:t>Document/FIToFICstmrCdtTrf/GrpHdr/InstgAgt/FinInstnId/Othr/Id</w:t>
            </w:r>
          </w:p>
        </w:tc>
        <w:tc>
          <w:tcPr>
            <w:tcW w:w="1134" w:type="dxa"/>
          </w:tcPr>
          <w:p w14:paraId="18CD77BE" w14:textId="70BBF791" w:rsidR="00AE3F5A" w:rsidRPr="00A208C4" w:rsidRDefault="00AE3F5A" w:rsidP="0093224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5F4AA62E" w14:textId="77777777" w:rsidR="00993E00" w:rsidRPr="008A4F64" w:rsidRDefault="00993E0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Депозитарный код отправителя </w:t>
            </w:r>
          </w:p>
          <w:p w14:paraId="29333D4F" w14:textId="1B23B1F1" w:rsidR="00993E00" w:rsidRPr="00A74305" w:rsidRDefault="00993E00" w:rsidP="00D54929">
            <w:pPr>
              <w:pStyle w:val="aff4"/>
              <w:rPr>
                <w:lang w:val="ru-RU"/>
              </w:rPr>
            </w:pPr>
            <w:r w:rsidRPr="00A74305">
              <w:rPr>
                <w:lang w:val="ru-RU"/>
              </w:rPr>
              <w:t>+</w:t>
            </w:r>
            <w:r w:rsidR="006B024A" w:rsidRPr="00A74305">
              <w:rPr>
                <w:lang w:val="ru-RU"/>
              </w:rPr>
              <w:t xml:space="preserve"> </w:t>
            </w:r>
            <w:r w:rsidRPr="00A74305">
              <w:rPr>
                <w:lang w:val="ru-RU"/>
              </w:rPr>
              <w:t>*/</w:t>
            </w:r>
            <w:r w:rsidRPr="00A208C4">
              <w:t>Othr</w:t>
            </w:r>
            <w:r w:rsidRPr="00A74305">
              <w:rPr>
                <w:lang w:val="ru-RU"/>
              </w:rPr>
              <w:t>/</w:t>
            </w:r>
            <w:r w:rsidRPr="00A208C4">
              <w:t>Issr</w:t>
            </w:r>
            <w:r w:rsidRPr="00A74305">
              <w:rPr>
                <w:lang w:val="ru-RU"/>
              </w:rPr>
              <w:t xml:space="preserve"> = </w:t>
            </w:r>
            <w:r w:rsidRPr="00A208C4">
              <w:t>NSDR</w:t>
            </w:r>
            <w:r w:rsidRPr="00A74305">
              <w:rPr>
                <w:lang w:val="ru-RU"/>
              </w:rPr>
              <w:t xml:space="preserve"> </w:t>
            </w:r>
          </w:p>
          <w:p w14:paraId="1D777776" w14:textId="436E3AA6" w:rsidR="00AE3F5A" w:rsidRPr="006B024A" w:rsidRDefault="006B024A" w:rsidP="00D54929">
            <w:pPr>
              <w:pStyle w:val="aff4"/>
            </w:pPr>
            <w:r>
              <w:t xml:space="preserve">+ </w:t>
            </w:r>
            <w:r w:rsidR="00993E00" w:rsidRPr="00A208C4">
              <w:t>*/SchmeNm/Cd=NSDR</w:t>
            </w:r>
          </w:p>
        </w:tc>
      </w:tr>
      <w:tr w:rsidR="00AE3F5A" w:rsidRPr="00A208C4" w14:paraId="01D6E1B1" w14:textId="77777777" w:rsidTr="005F6919">
        <w:tc>
          <w:tcPr>
            <w:tcW w:w="1384" w:type="dxa"/>
            <w:shd w:val="clear" w:color="auto" w:fill="auto"/>
          </w:tcPr>
          <w:p w14:paraId="50D3B988" w14:textId="6B3B429C" w:rsidR="00AE3F5A" w:rsidRPr="00A208C4" w:rsidRDefault="00AE3F5A" w:rsidP="00D54929">
            <w:pPr>
              <w:pStyle w:val="aff4"/>
            </w:pPr>
            <w:r w:rsidRPr="00A208C4">
              <w:lastRenderedPageBreak/>
              <w:t>InstdAgt</w:t>
            </w:r>
          </w:p>
        </w:tc>
        <w:tc>
          <w:tcPr>
            <w:tcW w:w="2268" w:type="dxa"/>
            <w:shd w:val="clear" w:color="auto" w:fill="auto"/>
          </w:tcPr>
          <w:p w14:paraId="65817437" w14:textId="299E62B0" w:rsidR="00AE3F5A" w:rsidRPr="00A208C4" w:rsidRDefault="00AE3F5A" w:rsidP="00D54929">
            <w:pPr>
              <w:pStyle w:val="aff4"/>
            </w:pPr>
            <w:r w:rsidRPr="00A208C4">
              <w:t>Проинструктированный банк / InstructedAgent</w:t>
            </w:r>
          </w:p>
        </w:tc>
        <w:tc>
          <w:tcPr>
            <w:tcW w:w="2552" w:type="dxa"/>
            <w:shd w:val="clear" w:color="auto" w:fill="auto"/>
          </w:tcPr>
          <w:p w14:paraId="32544BB5" w14:textId="7FCBE506" w:rsidR="00AE3F5A" w:rsidRPr="00A208C4" w:rsidRDefault="00AE3F5A" w:rsidP="00D54929">
            <w:pPr>
              <w:pStyle w:val="aff4"/>
            </w:pPr>
            <w:r w:rsidRPr="00A208C4">
              <w:t>Document/FIToFICstmrCdtTrf/GrpHdr/InstdAgt/FinInstnId/Othr/Id</w:t>
            </w:r>
          </w:p>
        </w:tc>
        <w:tc>
          <w:tcPr>
            <w:tcW w:w="1134" w:type="dxa"/>
          </w:tcPr>
          <w:p w14:paraId="66E91D8B" w14:textId="3C3CC53E" w:rsidR="00AE3F5A" w:rsidRPr="00A208C4" w:rsidRDefault="00AE3F5A" w:rsidP="0093224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27CEC2C2" w14:textId="73117E67" w:rsidR="00993E00" w:rsidRPr="008A4F64" w:rsidRDefault="00993E0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Депозитарный код получателя </w:t>
            </w:r>
          </w:p>
          <w:p w14:paraId="543FE1E0" w14:textId="5E98FC5B" w:rsidR="00993E00" w:rsidRPr="00A74305" w:rsidRDefault="00993E00" w:rsidP="00D54929">
            <w:pPr>
              <w:pStyle w:val="aff4"/>
              <w:rPr>
                <w:lang w:val="ru-RU"/>
              </w:rPr>
            </w:pPr>
            <w:r w:rsidRPr="00A74305">
              <w:rPr>
                <w:lang w:val="ru-RU"/>
              </w:rPr>
              <w:t>+</w:t>
            </w:r>
            <w:r w:rsidR="006B024A" w:rsidRPr="00A74305">
              <w:rPr>
                <w:lang w:val="ru-RU"/>
              </w:rPr>
              <w:t xml:space="preserve"> </w:t>
            </w:r>
            <w:r w:rsidRPr="00A74305">
              <w:rPr>
                <w:lang w:val="ru-RU"/>
              </w:rPr>
              <w:t>*/</w:t>
            </w:r>
            <w:r w:rsidRPr="00A208C4">
              <w:t>Othr</w:t>
            </w:r>
            <w:r w:rsidRPr="00A74305">
              <w:rPr>
                <w:lang w:val="ru-RU"/>
              </w:rPr>
              <w:t>/</w:t>
            </w:r>
            <w:r w:rsidRPr="00A208C4">
              <w:t>Issr</w:t>
            </w:r>
            <w:r w:rsidRPr="00A74305">
              <w:rPr>
                <w:lang w:val="ru-RU"/>
              </w:rPr>
              <w:t xml:space="preserve"> = </w:t>
            </w:r>
            <w:r w:rsidRPr="00A208C4">
              <w:t>NSDR</w:t>
            </w:r>
          </w:p>
          <w:p w14:paraId="31C93D7F" w14:textId="2C15B881" w:rsidR="00993E00" w:rsidRPr="00A74305" w:rsidRDefault="006B024A" w:rsidP="00D54929">
            <w:pPr>
              <w:pStyle w:val="aff4"/>
              <w:rPr>
                <w:lang w:val="ru-RU"/>
              </w:rPr>
            </w:pPr>
            <w:r w:rsidRPr="00A74305">
              <w:rPr>
                <w:lang w:val="ru-RU"/>
              </w:rPr>
              <w:t>+</w:t>
            </w:r>
            <w:r w:rsidR="00993E00" w:rsidRPr="00A74305">
              <w:rPr>
                <w:lang w:val="ru-RU"/>
              </w:rPr>
              <w:t xml:space="preserve"> */</w:t>
            </w:r>
            <w:r w:rsidR="00993E00" w:rsidRPr="00A208C4">
              <w:t>SchmeNm</w:t>
            </w:r>
            <w:r w:rsidR="00993E00" w:rsidRPr="00A74305">
              <w:rPr>
                <w:lang w:val="ru-RU"/>
              </w:rPr>
              <w:t>/</w:t>
            </w:r>
            <w:r w:rsidR="00993E00" w:rsidRPr="00A208C4">
              <w:t>Cd</w:t>
            </w:r>
            <w:r w:rsidR="00993E00" w:rsidRPr="00A74305">
              <w:rPr>
                <w:lang w:val="ru-RU"/>
              </w:rPr>
              <w:t>=</w:t>
            </w:r>
            <w:r w:rsidR="00993E00" w:rsidRPr="00A208C4">
              <w:t>NSDR</w:t>
            </w:r>
          </w:p>
          <w:p w14:paraId="181F3F94" w14:textId="57F8554F" w:rsidR="00AE3F5A" w:rsidRPr="008A4F64" w:rsidRDefault="00267F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При направлении в НРД указывается значение </w:t>
            </w:r>
            <w:r w:rsidRPr="00A208C4">
              <w:t>NDC</w:t>
            </w:r>
            <w:r w:rsidR="006B024A">
              <w:rPr>
                <w:lang w:val="ru-RU"/>
              </w:rPr>
              <w:t>000000000</w:t>
            </w:r>
          </w:p>
        </w:tc>
      </w:tr>
      <w:tr w:rsidR="00AE3F5A" w:rsidRPr="00A208C4" w14:paraId="5A766160" w14:textId="77777777" w:rsidTr="005F6919">
        <w:tc>
          <w:tcPr>
            <w:tcW w:w="1384" w:type="dxa"/>
            <w:shd w:val="clear" w:color="auto" w:fill="auto"/>
          </w:tcPr>
          <w:p w14:paraId="407D823E" w14:textId="302B25AF" w:rsidR="00AE3F5A" w:rsidRPr="00A208C4" w:rsidRDefault="00CA3F55" w:rsidP="00D54929">
            <w:pPr>
              <w:pStyle w:val="aff4"/>
            </w:pPr>
            <w:r w:rsidRPr="00A208C4">
              <w:t>EndToEndId</w:t>
            </w:r>
          </w:p>
        </w:tc>
        <w:tc>
          <w:tcPr>
            <w:tcW w:w="2268" w:type="dxa"/>
            <w:shd w:val="clear" w:color="auto" w:fill="auto"/>
          </w:tcPr>
          <w:p w14:paraId="29FA4D35" w14:textId="2FE3E8AD" w:rsidR="00AE3F5A" w:rsidRPr="00A208C4" w:rsidRDefault="00CA3F55" w:rsidP="00D54929">
            <w:pPr>
              <w:pStyle w:val="aff4"/>
            </w:pPr>
            <w:r w:rsidRPr="00A208C4">
              <w:t>СквознойИдентификаторРаспоряженияВГруппе / EndToEndIdentification</w:t>
            </w:r>
          </w:p>
        </w:tc>
        <w:tc>
          <w:tcPr>
            <w:tcW w:w="2552" w:type="dxa"/>
            <w:shd w:val="clear" w:color="auto" w:fill="auto"/>
          </w:tcPr>
          <w:p w14:paraId="0270BC14" w14:textId="4444A70A" w:rsidR="00AE3F5A" w:rsidRPr="00A208C4" w:rsidRDefault="00CA3F55" w:rsidP="00D54929">
            <w:pPr>
              <w:pStyle w:val="aff4"/>
            </w:pPr>
            <w:r w:rsidRPr="00A208C4">
              <w:t>Document/FIToFICstmrCdtTrf/CdtTrfTxInf/PmtId/EndToEndId</w:t>
            </w:r>
          </w:p>
        </w:tc>
        <w:tc>
          <w:tcPr>
            <w:tcW w:w="1134" w:type="dxa"/>
          </w:tcPr>
          <w:p w14:paraId="39EC0C3B" w14:textId="18C915B5" w:rsidR="00AE3F5A" w:rsidRPr="00A208C4" w:rsidRDefault="00CA3F55" w:rsidP="0093224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2F9DF96C" w14:textId="463B0CD9" w:rsidR="00AE3F5A" w:rsidRPr="00A208C4" w:rsidRDefault="00993E00" w:rsidP="00D54929">
            <w:pPr>
              <w:pStyle w:val="aff4"/>
            </w:pPr>
            <w:r w:rsidRPr="00A208C4">
              <w:t>Заполняется константой UKWN</w:t>
            </w:r>
          </w:p>
        </w:tc>
      </w:tr>
      <w:tr w:rsidR="00AE3F5A" w:rsidRPr="00A208C4" w14:paraId="3C31B0CE" w14:textId="77777777" w:rsidTr="005F6919">
        <w:tc>
          <w:tcPr>
            <w:tcW w:w="1384" w:type="dxa"/>
            <w:shd w:val="clear" w:color="auto" w:fill="auto"/>
          </w:tcPr>
          <w:p w14:paraId="7B8F49CD" w14:textId="548381BE" w:rsidR="00AE3F5A" w:rsidRPr="00A208C4" w:rsidRDefault="00CA3F55" w:rsidP="00D54929">
            <w:pPr>
              <w:pStyle w:val="aff4"/>
            </w:pPr>
            <w:r w:rsidRPr="00A208C4">
              <w:t>TxId</w:t>
            </w:r>
          </w:p>
        </w:tc>
        <w:tc>
          <w:tcPr>
            <w:tcW w:w="2268" w:type="dxa"/>
            <w:shd w:val="clear" w:color="auto" w:fill="auto"/>
          </w:tcPr>
          <w:p w14:paraId="430F41DF" w14:textId="3FC8F9A7" w:rsidR="00AE3F5A" w:rsidRPr="00A208C4" w:rsidRDefault="00CA3F55" w:rsidP="00D54929">
            <w:pPr>
              <w:pStyle w:val="aff4"/>
            </w:pPr>
            <w:r w:rsidRPr="00A208C4">
              <w:t>ИдентификаторРаспоряжения</w:t>
            </w:r>
            <w:r w:rsidR="00A74305">
              <w:t xml:space="preserve"> </w:t>
            </w:r>
            <w:r w:rsidRPr="00A208C4">
              <w:t>/ TransactionIdentification</w:t>
            </w:r>
          </w:p>
        </w:tc>
        <w:tc>
          <w:tcPr>
            <w:tcW w:w="2552" w:type="dxa"/>
            <w:shd w:val="clear" w:color="auto" w:fill="auto"/>
          </w:tcPr>
          <w:p w14:paraId="3B5EE05A" w14:textId="57E58C96" w:rsidR="00AE3F5A" w:rsidRPr="00A208C4" w:rsidRDefault="00CA3F55" w:rsidP="00D54929">
            <w:pPr>
              <w:pStyle w:val="aff4"/>
            </w:pPr>
            <w:r w:rsidRPr="00A208C4">
              <w:t>Document/FIToFICstmrCdtTrf/CdtTrfTxInf/PmtId/TxId</w:t>
            </w:r>
          </w:p>
        </w:tc>
        <w:tc>
          <w:tcPr>
            <w:tcW w:w="1134" w:type="dxa"/>
          </w:tcPr>
          <w:p w14:paraId="41D1BC74" w14:textId="541530D6" w:rsidR="00AE3F5A" w:rsidRPr="00A208C4" w:rsidRDefault="00CA3F55" w:rsidP="0093224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5172F047" w14:textId="77777777" w:rsidR="00084735" w:rsidRPr="008A4F64" w:rsidRDefault="00084735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Референс распоряжения.</w:t>
            </w:r>
          </w:p>
          <w:p w14:paraId="26378D3A" w14:textId="48AA07DE" w:rsidR="00AE3F5A" w:rsidRPr="00A208C4" w:rsidRDefault="00084735" w:rsidP="00D54929">
            <w:pPr>
              <w:pStyle w:val="aff4"/>
              <w:rPr>
                <w:lang w:val="ru-RU"/>
              </w:rPr>
            </w:pPr>
            <w:r w:rsidRPr="00A208C4">
              <w:rPr>
                <w:lang w:val="ru-RU"/>
              </w:rPr>
              <w:t xml:space="preserve">Значение должно совпадать с </w:t>
            </w:r>
            <w:r w:rsidRPr="00A208C4">
              <w:t>Document</w:t>
            </w:r>
            <w:r w:rsidRPr="00A208C4">
              <w:rPr>
                <w:lang w:val="ru-RU"/>
              </w:rPr>
              <w:t>/</w:t>
            </w:r>
            <w:r w:rsidRPr="00A208C4">
              <w:t>FIToFICstmrCdtTrf</w:t>
            </w:r>
            <w:r w:rsidRPr="00A208C4">
              <w:rPr>
                <w:lang w:val="ru-RU"/>
              </w:rPr>
              <w:t>/</w:t>
            </w:r>
            <w:r w:rsidRPr="00A208C4">
              <w:t>GrpHdr</w:t>
            </w:r>
            <w:r w:rsidRPr="00A208C4">
              <w:rPr>
                <w:lang w:val="ru-RU"/>
              </w:rPr>
              <w:t>/</w:t>
            </w:r>
            <w:r w:rsidRPr="00A208C4">
              <w:t>MsgId</w:t>
            </w:r>
          </w:p>
        </w:tc>
      </w:tr>
      <w:tr w:rsidR="00084735" w:rsidRPr="00A208C4" w14:paraId="3E1BDE1D" w14:textId="77777777" w:rsidTr="005F6919">
        <w:tc>
          <w:tcPr>
            <w:tcW w:w="1384" w:type="dxa"/>
            <w:shd w:val="clear" w:color="auto" w:fill="auto"/>
          </w:tcPr>
          <w:p w14:paraId="0C28F6B6" w14:textId="1EA52E5D" w:rsidR="00084735" w:rsidRPr="00A208C4" w:rsidRDefault="00084735" w:rsidP="00D54929">
            <w:pPr>
              <w:pStyle w:val="aff4"/>
            </w:pPr>
            <w:r w:rsidRPr="00A208C4">
              <w:t>LclInstrm</w:t>
            </w:r>
          </w:p>
        </w:tc>
        <w:tc>
          <w:tcPr>
            <w:tcW w:w="2268" w:type="dxa"/>
            <w:shd w:val="clear" w:color="auto" w:fill="auto"/>
          </w:tcPr>
          <w:p w14:paraId="1A8D6648" w14:textId="639B8A73" w:rsidR="00084735" w:rsidRPr="00A208C4" w:rsidRDefault="00084735" w:rsidP="00D54929">
            <w:pPr>
              <w:pStyle w:val="aff4"/>
            </w:pPr>
            <w:r w:rsidRPr="00A208C4">
              <w:t>ЛокальныйИнструментЛокальнаяОпцияКлирингаИИлиДополнительноеОпределениеОбслуживания</w:t>
            </w:r>
            <w:r w:rsidR="00A74305">
              <w:t xml:space="preserve"> </w:t>
            </w:r>
            <w:r w:rsidRPr="00A208C4">
              <w:t>/ LocalInstrument</w:t>
            </w:r>
          </w:p>
        </w:tc>
        <w:tc>
          <w:tcPr>
            <w:tcW w:w="2552" w:type="dxa"/>
            <w:shd w:val="clear" w:color="auto" w:fill="auto"/>
          </w:tcPr>
          <w:p w14:paraId="3D999A8B" w14:textId="65CF0B64" w:rsidR="00084735" w:rsidRPr="00A208C4" w:rsidRDefault="00084735" w:rsidP="00D54929">
            <w:pPr>
              <w:pStyle w:val="aff4"/>
            </w:pPr>
            <w:r w:rsidRPr="00A208C4">
              <w:t>Document/FIToFICstmrCdtTrf/CdtTrfTxInf/PmtTpInf/LclInstrm/Prtry</w:t>
            </w:r>
          </w:p>
        </w:tc>
        <w:tc>
          <w:tcPr>
            <w:tcW w:w="1134" w:type="dxa"/>
          </w:tcPr>
          <w:p w14:paraId="48CA9DCA" w14:textId="52F4E713" w:rsidR="00084735" w:rsidRPr="00A208C4" w:rsidRDefault="00084735" w:rsidP="0093224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4FE87A1A" w14:textId="77777777" w:rsidR="00576AB1" w:rsidRPr="008A4F64" w:rsidRDefault="00576AB1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Код банковской операции.</w:t>
            </w:r>
          </w:p>
          <w:p w14:paraId="20141950" w14:textId="73CD10F5" w:rsidR="00084735" w:rsidRPr="008A4F64" w:rsidRDefault="00084735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Заполняется константой </w:t>
            </w:r>
            <w:r w:rsidRPr="00A208C4">
              <w:t>CRED</w:t>
            </w:r>
          </w:p>
        </w:tc>
      </w:tr>
      <w:tr w:rsidR="00CA3F55" w:rsidRPr="00A208C4" w14:paraId="66C074B5" w14:textId="77777777" w:rsidTr="005F6919">
        <w:tc>
          <w:tcPr>
            <w:tcW w:w="1384" w:type="dxa"/>
            <w:shd w:val="clear" w:color="auto" w:fill="auto"/>
          </w:tcPr>
          <w:p w14:paraId="1BA4ACA2" w14:textId="4178AE75" w:rsidR="00CA3F55" w:rsidRPr="00A208C4" w:rsidRDefault="00CA3F55" w:rsidP="00D54929">
            <w:pPr>
              <w:pStyle w:val="aff4"/>
            </w:pPr>
            <w:r w:rsidRPr="00A208C4">
              <w:t>IntrBkSttlmAmt</w:t>
            </w:r>
          </w:p>
        </w:tc>
        <w:tc>
          <w:tcPr>
            <w:tcW w:w="2268" w:type="dxa"/>
            <w:shd w:val="clear" w:color="auto" w:fill="auto"/>
          </w:tcPr>
          <w:p w14:paraId="177F7EF2" w14:textId="40CE7C17" w:rsidR="00CA3F55" w:rsidRPr="00A208C4" w:rsidRDefault="00CA3F55" w:rsidP="00D54929">
            <w:pPr>
              <w:pStyle w:val="aff4"/>
            </w:pPr>
            <w:r w:rsidRPr="00A208C4">
              <w:t>СуммаМежбанковскихПлатежей / InterbankSettlementAmount</w:t>
            </w:r>
          </w:p>
        </w:tc>
        <w:tc>
          <w:tcPr>
            <w:tcW w:w="2552" w:type="dxa"/>
            <w:shd w:val="clear" w:color="auto" w:fill="auto"/>
          </w:tcPr>
          <w:p w14:paraId="1135D751" w14:textId="1686F664" w:rsidR="00CA3F55" w:rsidRPr="00A208C4" w:rsidRDefault="00CA3F55" w:rsidP="00D54929">
            <w:pPr>
              <w:pStyle w:val="aff4"/>
            </w:pPr>
            <w:r w:rsidRPr="00A208C4">
              <w:t>Document/FIToFICstmrCdtTrf/CdtTrfTxInf/IntrBkSttlmAmt + Ccy</w:t>
            </w:r>
          </w:p>
        </w:tc>
        <w:tc>
          <w:tcPr>
            <w:tcW w:w="1134" w:type="dxa"/>
          </w:tcPr>
          <w:p w14:paraId="59920A41" w14:textId="03F5DE53" w:rsidR="00CA3F55" w:rsidRPr="00A208C4" w:rsidRDefault="00CA3F55" w:rsidP="0093224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220F3691" w14:textId="77777777" w:rsidR="00576AB1" w:rsidRPr="008A4F64" w:rsidRDefault="00576AB1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Сумма платежа.</w:t>
            </w:r>
          </w:p>
          <w:p w14:paraId="13523D43" w14:textId="77777777" w:rsidR="00CA3F55" w:rsidRDefault="00576AB1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Валюта не должна быть </w:t>
            </w:r>
            <w:r w:rsidRPr="00A208C4">
              <w:t>RUB</w:t>
            </w:r>
            <w:r w:rsidRPr="008A4F64">
              <w:rPr>
                <w:lang w:val="ru-RU"/>
              </w:rPr>
              <w:t>.</w:t>
            </w:r>
          </w:p>
          <w:p w14:paraId="5504E1B8" w14:textId="77777777" w:rsidR="008E1F71" w:rsidRDefault="008E1F71" w:rsidP="00D54929">
            <w:pPr>
              <w:pStyle w:val="aff4"/>
              <w:rPr>
                <w:lang w:val="ru-RU"/>
              </w:rPr>
            </w:pPr>
          </w:p>
          <w:p w14:paraId="52A0328F" w14:textId="39285D72" w:rsidR="008E1F71" w:rsidRPr="008A4F64" w:rsidRDefault="003013CB" w:rsidP="00D54929">
            <w:pPr>
              <w:pStyle w:val="aff4"/>
              <w:rPr>
                <w:lang w:val="ru-RU"/>
              </w:rPr>
            </w:pPr>
            <w:r w:rsidRPr="008E1F71">
              <w:rPr>
                <w:rFonts w:ascii="Times New Roman CYR" w:hAnsi="Times New Roman CYR"/>
                <w:lang w:val="x-none" w:eastAsia="x-none"/>
              </w:rPr>
              <w:t xml:space="preserve">Если в распоряжении на периодический перевод денежных средств  указана вся сумма остатка денежных средств, </w:t>
            </w:r>
            <w:r>
              <w:rPr>
                <w:rFonts w:ascii="Times New Roman CYR" w:hAnsi="Times New Roman CYR"/>
                <w:lang w:val="x-none" w:eastAsia="x-none"/>
              </w:rPr>
              <w:t xml:space="preserve">то в </w:t>
            </w:r>
            <w:r>
              <w:rPr>
                <w:rFonts w:ascii="Times New Roman CYR" w:hAnsi="Times New Roman CYR"/>
                <w:lang w:val="x-none" w:eastAsia="x-none"/>
              </w:rPr>
              <w:lastRenderedPageBreak/>
              <w:t>поле</w:t>
            </w:r>
            <w:r w:rsidRPr="008E1F71">
              <w:rPr>
                <w:rFonts w:ascii="Times New Roman CYR" w:hAnsi="Times New Roman CYR"/>
                <w:lang w:val="ru-RU" w:eastAsia="x-none"/>
              </w:rPr>
              <w:t xml:space="preserve"> указывается значение суммы, равное </w:t>
            </w:r>
            <w:r>
              <w:rPr>
                <w:rFonts w:ascii="Times New Roman CYR" w:hAnsi="Times New Roman CYR"/>
                <w:lang w:val="x-none" w:eastAsia="x-none"/>
              </w:rPr>
              <w:t>0</w:t>
            </w:r>
            <w:r w:rsidRPr="008E1F71">
              <w:rPr>
                <w:rFonts w:ascii="Times New Roman CYR" w:hAnsi="Times New Roman CYR"/>
                <w:lang w:val="x-none" w:eastAsia="x-none"/>
              </w:rPr>
              <w:t>. Если в распоряжении на периодический перевод денежных средств указана конкретная сумма, то в поле указывается  значение конкретной суммы.</w:t>
            </w:r>
          </w:p>
        </w:tc>
      </w:tr>
      <w:tr w:rsidR="00576AB1" w:rsidRPr="00A208C4" w14:paraId="233DA11A" w14:textId="77777777" w:rsidTr="005F6919">
        <w:tc>
          <w:tcPr>
            <w:tcW w:w="1384" w:type="dxa"/>
            <w:shd w:val="clear" w:color="auto" w:fill="auto"/>
          </w:tcPr>
          <w:p w14:paraId="3ACD7EAD" w14:textId="797172BE" w:rsidR="00576AB1" w:rsidRPr="00A208C4" w:rsidRDefault="00576AB1" w:rsidP="00D54929">
            <w:pPr>
              <w:pStyle w:val="aff4"/>
            </w:pPr>
            <w:r w:rsidRPr="00A208C4">
              <w:lastRenderedPageBreak/>
              <w:t>IntrBkSttlmDt</w:t>
            </w:r>
          </w:p>
        </w:tc>
        <w:tc>
          <w:tcPr>
            <w:tcW w:w="2268" w:type="dxa"/>
            <w:shd w:val="clear" w:color="auto" w:fill="auto"/>
          </w:tcPr>
          <w:p w14:paraId="78818A36" w14:textId="0274EF8F" w:rsidR="00576AB1" w:rsidRPr="00A208C4" w:rsidRDefault="00576AB1" w:rsidP="00D54929">
            <w:pPr>
              <w:pStyle w:val="aff4"/>
            </w:pPr>
            <w:r w:rsidRPr="00A208C4">
              <w:t>Дата межбанковских расчетов / InterbankSettlementDate</w:t>
            </w:r>
          </w:p>
        </w:tc>
        <w:tc>
          <w:tcPr>
            <w:tcW w:w="2552" w:type="dxa"/>
            <w:shd w:val="clear" w:color="auto" w:fill="auto"/>
          </w:tcPr>
          <w:p w14:paraId="1CA031E1" w14:textId="1683DFF1" w:rsidR="00576AB1" w:rsidRPr="00A208C4" w:rsidRDefault="00576AB1" w:rsidP="00D54929">
            <w:pPr>
              <w:pStyle w:val="aff4"/>
            </w:pPr>
            <w:r w:rsidRPr="00A208C4">
              <w:t>Document/FIToFICstmrCdtTrf/CdtTrfTxInf/IntrBkSttlmDt</w:t>
            </w:r>
          </w:p>
        </w:tc>
        <w:tc>
          <w:tcPr>
            <w:tcW w:w="1134" w:type="dxa"/>
          </w:tcPr>
          <w:p w14:paraId="48A64CBF" w14:textId="5C32D7D9" w:rsidR="00576AB1" w:rsidRPr="00A208C4" w:rsidRDefault="00576AB1" w:rsidP="0093224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2EDB0438" w14:textId="5BF8EE38" w:rsidR="00576AB1" w:rsidRPr="00A208C4" w:rsidRDefault="00576AB1" w:rsidP="00D54929">
            <w:pPr>
              <w:pStyle w:val="aff4"/>
            </w:pPr>
            <w:r w:rsidRPr="00A208C4">
              <w:t xml:space="preserve">Дата валютирования </w:t>
            </w:r>
          </w:p>
        </w:tc>
      </w:tr>
      <w:tr w:rsidR="00CA3F55" w:rsidRPr="00A208C4" w14:paraId="02EF1D9E" w14:textId="77777777" w:rsidTr="005F6919">
        <w:tc>
          <w:tcPr>
            <w:tcW w:w="1384" w:type="dxa"/>
            <w:shd w:val="clear" w:color="auto" w:fill="auto"/>
          </w:tcPr>
          <w:p w14:paraId="2486E5DB" w14:textId="793E33F4" w:rsidR="00CA3F55" w:rsidRPr="00A208C4" w:rsidRDefault="00CA3F55" w:rsidP="00D54929">
            <w:pPr>
              <w:pStyle w:val="aff4"/>
            </w:pPr>
            <w:r w:rsidRPr="00A208C4">
              <w:t>ChrgBr</w:t>
            </w:r>
          </w:p>
        </w:tc>
        <w:tc>
          <w:tcPr>
            <w:tcW w:w="2268" w:type="dxa"/>
            <w:shd w:val="clear" w:color="auto" w:fill="auto"/>
          </w:tcPr>
          <w:p w14:paraId="662CBB6D" w14:textId="6FC950AF" w:rsidR="00CA3F55" w:rsidRPr="00A208C4" w:rsidRDefault="00CA3F55" w:rsidP="00D54929">
            <w:pPr>
              <w:pStyle w:val="aff4"/>
            </w:pPr>
            <w:r w:rsidRPr="00A208C4">
              <w:t>СторонаИлиСтороныПоКомиссионнымСборам</w:t>
            </w:r>
            <w:r w:rsidR="00A74305">
              <w:t xml:space="preserve"> </w:t>
            </w:r>
            <w:r w:rsidRPr="00A208C4">
              <w:t>/ ChargeBearer</w:t>
            </w:r>
          </w:p>
        </w:tc>
        <w:tc>
          <w:tcPr>
            <w:tcW w:w="2552" w:type="dxa"/>
            <w:shd w:val="clear" w:color="auto" w:fill="auto"/>
          </w:tcPr>
          <w:p w14:paraId="5D1F3FA1" w14:textId="73BAC18A" w:rsidR="00CA3F55" w:rsidRPr="00A208C4" w:rsidRDefault="00CA3F55" w:rsidP="00D54929">
            <w:pPr>
              <w:pStyle w:val="aff4"/>
            </w:pPr>
            <w:r w:rsidRPr="00A208C4">
              <w:t>Document/FIToFICstmrCdtTrf/CdtTrfTxInf/ChrgBr</w:t>
            </w:r>
          </w:p>
        </w:tc>
        <w:tc>
          <w:tcPr>
            <w:tcW w:w="1134" w:type="dxa"/>
          </w:tcPr>
          <w:p w14:paraId="12D8E712" w14:textId="73F0BA0F" w:rsidR="00CA3F55" w:rsidRPr="00A208C4" w:rsidRDefault="00CA3F55" w:rsidP="0093224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26256061" w14:textId="3F12F242" w:rsidR="00CA3F55" w:rsidRPr="008A4F64" w:rsidRDefault="004307E8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Заполняется константой </w:t>
            </w:r>
            <w:r w:rsidRPr="00A208C4">
              <w:t>DEBT</w:t>
            </w:r>
            <w:r w:rsidR="00A31203" w:rsidRPr="008A4F64">
              <w:rPr>
                <w:lang w:val="ru-RU"/>
              </w:rPr>
              <w:t xml:space="preserve"> </w:t>
            </w:r>
            <w:r w:rsidR="00793BCD" w:rsidRPr="008A4F64">
              <w:rPr>
                <w:lang w:val="ru-RU"/>
              </w:rPr>
              <w:t>(</w:t>
            </w:r>
            <w:r w:rsidR="00A31203" w:rsidRPr="008A4F64">
              <w:rPr>
                <w:lang w:val="ru-RU"/>
              </w:rPr>
              <w:t>ответственность плательщика</w:t>
            </w:r>
            <w:r w:rsidR="00793BCD" w:rsidRPr="008A4F64">
              <w:rPr>
                <w:lang w:val="ru-RU"/>
              </w:rPr>
              <w:t>)</w:t>
            </w:r>
            <w:r w:rsidR="00A31203" w:rsidRPr="008A4F64">
              <w:rPr>
                <w:lang w:val="ru-RU"/>
              </w:rPr>
              <w:t>.</w:t>
            </w:r>
          </w:p>
        </w:tc>
      </w:tr>
      <w:tr w:rsidR="00F07580" w:rsidRPr="00A208C4" w14:paraId="3F65E12B" w14:textId="77777777" w:rsidTr="005F6919">
        <w:tc>
          <w:tcPr>
            <w:tcW w:w="1384" w:type="dxa"/>
            <w:shd w:val="clear" w:color="auto" w:fill="auto"/>
          </w:tcPr>
          <w:p w14:paraId="1D1B9658" w14:textId="440383BD" w:rsidR="00F07580" w:rsidRPr="00A208C4" w:rsidRDefault="00F07580" w:rsidP="00D54929">
            <w:pPr>
              <w:pStyle w:val="aff4"/>
            </w:pPr>
            <w:r w:rsidRPr="00A208C4">
              <w:t>PrvsInstgAgt</w:t>
            </w:r>
          </w:p>
        </w:tc>
        <w:tc>
          <w:tcPr>
            <w:tcW w:w="2268" w:type="dxa"/>
            <w:shd w:val="clear" w:color="auto" w:fill="auto"/>
          </w:tcPr>
          <w:p w14:paraId="46637D2B" w14:textId="48054F73" w:rsidR="00F07580" w:rsidRPr="00A208C4" w:rsidRDefault="00F07580" w:rsidP="00D54929">
            <w:pPr>
              <w:pStyle w:val="aff4"/>
            </w:pPr>
            <w:r w:rsidRPr="00A208C4">
              <w:t>ПредыдущийИнструктирующийБанк / PreviousInstructingAgent</w:t>
            </w:r>
          </w:p>
        </w:tc>
        <w:tc>
          <w:tcPr>
            <w:tcW w:w="2552" w:type="dxa"/>
            <w:shd w:val="clear" w:color="auto" w:fill="auto"/>
          </w:tcPr>
          <w:p w14:paraId="04A8E166" w14:textId="77777777" w:rsidR="00F07580" w:rsidRPr="00A208C4" w:rsidRDefault="00F07580" w:rsidP="00D54929">
            <w:pPr>
              <w:pStyle w:val="aff4"/>
            </w:pPr>
            <w:r w:rsidRPr="00A208C4">
              <w:t>Document/FIToFICstmrCdtTrf/CdtTrfTxInf/PrvsInstgAgt/FinInstnId/BICFI</w:t>
            </w:r>
          </w:p>
          <w:p w14:paraId="5DDBC9CA" w14:textId="6B321741" w:rsidR="00F07580" w:rsidRPr="00A208C4" w:rsidRDefault="00F07580" w:rsidP="00D54929">
            <w:pPr>
              <w:pStyle w:val="aff4"/>
            </w:pPr>
            <w:r w:rsidRPr="00A208C4">
              <w:t>Или</w:t>
            </w:r>
          </w:p>
          <w:p w14:paraId="378C3FC5" w14:textId="77777777" w:rsidR="00F07580" w:rsidRPr="00A208C4" w:rsidRDefault="00F07580" w:rsidP="00D54929">
            <w:pPr>
              <w:pStyle w:val="aff4"/>
            </w:pPr>
            <w:r w:rsidRPr="00A208C4">
              <w:t xml:space="preserve">Document/FIToFICstmrCdtTrf/CdtTrfTxInf/PrvsInstgAgt/FinInstnId/Nm </w:t>
            </w:r>
            <w:r w:rsidRPr="00A208C4">
              <w:rPr>
                <w:lang w:val="ru-RU"/>
              </w:rPr>
              <w:t>и</w:t>
            </w:r>
          </w:p>
          <w:p w14:paraId="71C5B43C" w14:textId="110ABDB2" w:rsidR="00F07580" w:rsidRPr="00A208C4" w:rsidRDefault="00F07580" w:rsidP="00D54929">
            <w:pPr>
              <w:pStyle w:val="aff4"/>
            </w:pPr>
            <w:r w:rsidRPr="00A208C4">
              <w:t>Document/FIToFICstmrCdtTrf/CdtTrfTxInf/PrvsInstgAgt/FinInstnId/PstlAdr/</w:t>
            </w:r>
            <w:r w:rsidR="00437863" w:rsidRPr="00A208C4">
              <w:t>AdrLine</w:t>
            </w:r>
          </w:p>
        </w:tc>
        <w:tc>
          <w:tcPr>
            <w:tcW w:w="1134" w:type="dxa"/>
          </w:tcPr>
          <w:p w14:paraId="48A044ED" w14:textId="55E1CDC3" w:rsidR="00F07580" w:rsidRPr="00A208C4" w:rsidRDefault="00F07580" w:rsidP="0093224A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520" w:type="dxa"/>
            <w:shd w:val="clear" w:color="auto" w:fill="auto"/>
          </w:tcPr>
          <w:p w14:paraId="78799DBB" w14:textId="77777777" w:rsidR="00F07580" w:rsidRPr="008A4F64" w:rsidRDefault="00F0758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Инструктирующая организация, которая проинструктировала Отправителя сообщения или предшествующую в платежной цепочке организацию исполнить данную транзакцию. </w:t>
            </w:r>
          </w:p>
          <w:p w14:paraId="47811DED" w14:textId="74037E85" w:rsidR="00F07580" w:rsidRPr="008A4F64" w:rsidRDefault="00F0758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Указывается </w:t>
            </w:r>
            <w:r w:rsidRPr="00A208C4">
              <w:t>SWIFT</w:t>
            </w:r>
            <w:r w:rsidRPr="008A4F64">
              <w:rPr>
                <w:lang w:val="ru-RU"/>
              </w:rPr>
              <w:t xml:space="preserve"> </w:t>
            </w:r>
            <w:r w:rsidRPr="00A208C4">
              <w:t>BIC</w:t>
            </w:r>
            <w:r w:rsidRPr="008A4F64">
              <w:rPr>
                <w:lang w:val="ru-RU"/>
              </w:rPr>
              <w:t xml:space="preserve"> или наименование и </w:t>
            </w:r>
            <w:r w:rsidR="00437863" w:rsidRPr="008A4F64">
              <w:rPr>
                <w:lang w:val="ru-RU"/>
              </w:rPr>
              <w:t>адрес</w:t>
            </w:r>
            <w:r w:rsidRPr="008A4F64">
              <w:rPr>
                <w:lang w:val="ru-RU"/>
              </w:rPr>
              <w:t>.</w:t>
            </w:r>
          </w:p>
        </w:tc>
      </w:tr>
      <w:tr w:rsidR="005923B7" w:rsidRPr="00A208C4" w14:paraId="500F9342" w14:textId="77777777" w:rsidTr="005F6919">
        <w:tc>
          <w:tcPr>
            <w:tcW w:w="1384" w:type="dxa"/>
            <w:shd w:val="clear" w:color="auto" w:fill="auto"/>
          </w:tcPr>
          <w:p w14:paraId="6215EDF3" w14:textId="1A773A64" w:rsidR="005923B7" w:rsidRPr="00A208C4" w:rsidRDefault="005923B7" w:rsidP="00D54929">
            <w:pPr>
              <w:pStyle w:val="aff4"/>
            </w:pPr>
            <w:r w:rsidRPr="00A208C4">
              <w:lastRenderedPageBreak/>
              <w:t>IntrmyAgt1</w:t>
            </w:r>
          </w:p>
        </w:tc>
        <w:tc>
          <w:tcPr>
            <w:tcW w:w="2268" w:type="dxa"/>
            <w:shd w:val="clear" w:color="auto" w:fill="auto"/>
          </w:tcPr>
          <w:p w14:paraId="7E565F96" w14:textId="18721115" w:rsidR="005923B7" w:rsidRPr="00A208C4" w:rsidRDefault="005923B7" w:rsidP="00D54929">
            <w:pPr>
              <w:pStyle w:val="aff4"/>
            </w:pPr>
            <w:r w:rsidRPr="00A208C4">
              <w:t>Банк посредник1 / IntermediaryAgent1</w:t>
            </w:r>
          </w:p>
        </w:tc>
        <w:tc>
          <w:tcPr>
            <w:tcW w:w="2552" w:type="dxa"/>
            <w:shd w:val="clear" w:color="auto" w:fill="auto"/>
          </w:tcPr>
          <w:p w14:paraId="5AFE73B0" w14:textId="77777777" w:rsidR="005923B7" w:rsidRPr="00A208C4" w:rsidRDefault="005923B7" w:rsidP="00D54929">
            <w:pPr>
              <w:pStyle w:val="aff4"/>
            </w:pPr>
            <w:r w:rsidRPr="00A208C4">
              <w:t>Document/FIToFICstmrCdtTrf/CdtTrfTxInf/IntrmyAgt1/FinInstnId/BICFI</w:t>
            </w:r>
          </w:p>
          <w:p w14:paraId="6EA91441" w14:textId="599C2C34" w:rsidR="005923B7" w:rsidRPr="00A208C4" w:rsidRDefault="005923B7" w:rsidP="00D54929">
            <w:pPr>
              <w:pStyle w:val="aff4"/>
            </w:pPr>
            <w:r w:rsidRPr="00A208C4">
              <w:t>Или</w:t>
            </w:r>
          </w:p>
          <w:p w14:paraId="137646BE" w14:textId="77777777" w:rsidR="005923B7" w:rsidRPr="00A208C4" w:rsidRDefault="005923B7" w:rsidP="00D54929">
            <w:pPr>
              <w:pStyle w:val="aff4"/>
            </w:pPr>
            <w:r w:rsidRPr="00A208C4">
              <w:t>Document/FIToFICstmrCdtTrf/CdtTrfTxInf/IntrmyAgt1/FinInstnId/Nm</w:t>
            </w:r>
          </w:p>
          <w:p w14:paraId="3B84A404" w14:textId="12D409DB" w:rsidR="005923B7" w:rsidRPr="00A208C4" w:rsidRDefault="005923B7" w:rsidP="00D54929">
            <w:pPr>
              <w:pStyle w:val="aff4"/>
            </w:pPr>
            <w:r w:rsidRPr="00A208C4">
              <w:t>И</w:t>
            </w:r>
          </w:p>
          <w:p w14:paraId="529DF54D" w14:textId="3A0E3A6D" w:rsidR="005923B7" w:rsidRPr="00A208C4" w:rsidRDefault="00B05178" w:rsidP="00D54929">
            <w:pPr>
              <w:pStyle w:val="aff4"/>
            </w:pPr>
            <w:r w:rsidRPr="00A208C4">
              <w:t>Document/FIToFICstmrCdtTrf/CdtTrfTxInf/IntrmyAgt1/FinInstnId/PstlAdr/AdrLine</w:t>
            </w:r>
          </w:p>
        </w:tc>
        <w:tc>
          <w:tcPr>
            <w:tcW w:w="1134" w:type="dxa"/>
          </w:tcPr>
          <w:p w14:paraId="10D875E6" w14:textId="302DA03D" w:rsidR="005923B7" w:rsidRPr="00A208C4" w:rsidRDefault="005923B7" w:rsidP="0093224A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520" w:type="dxa"/>
            <w:shd w:val="clear" w:color="auto" w:fill="auto"/>
          </w:tcPr>
          <w:p w14:paraId="27917358" w14:textId="77777777" w:rsidR="005923B7" w:rsidRPr="008A4F64" w:rsidRDefault="005923B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Банк Посредник.</w:t>
            </w:r>
          </w:p>
          <w:p w14:paraId="5B2FB3BF" w14:textId="3D96A801" w:rsidR="005923B7" w:rsidRPr="008A4F64" w:rsidRDefault="005923B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Указывается </w:t>
            </w:r>
            <w:r w:rsidRPr="00A208C4">
              <w:t>SWIFT</w:t>
            </w:r>
            <w:r w:rsidRPr="008A4F64">
              <w:rPr>
                <w:lang w:val="ru-RU"/>
              </w:rPr>
              <w:t xml:space="preserve"> </w:t>
            </w:r>
            <w:r w:rsidRPr="00A208C4">
              <w:t>BIC</w:t>
            </w:r>
            <w:r w:rsidRPr="008A4F64">
              <w:rPr>
                <w:lang w:val="ru-RU"/>
              </w:rPr>
              <w:t xml:space="preserve"> </w:t>
            </w:r>
            <w:r w:rsidR="00B05178" w:rsidRPr="008A4F64">
              <w:rPr>
                <w:lang w:val="ru-RU"/>
              </w:rPr>
              <w:t>или наименование и адрес</w:t>
            </w:r>
            <w:r w:rsidRPr="008A4F64">
              <w:rPr>
                <w:lang w:val="ru-RU"/>
              </w:rPr>
              <w:t>.</w:t>
            </w:r>
          </w:p>
        </w:tc>
      </w:tr>
      <w:tr w:rsidR="00CA3F55" w:rsidRPr="00A208C4" w14:paraId="7697466D" w14:textId="77777777" w:rsidTr="005F6919">
        <w:tc>
          <w:tcPr>
            <w:tcW w:w="1384" w:type="dxa"/>
            <w:shd w:val="clear" w:color="auto" w:fill="auto"/>
          </w:tcPr>
          <w:p w14:paraId="22423D5E" w14:textId="1202C69F" w:rsidR="00CA3F55" w:rsidRPr="00A208C4" w:rsidRDefault="00CA3F55" w:rsidP="00D54929">
            <w:pPr>
              <w:pStyle w:val="aff4"/>
            </w:pPr>
            <w:r w:rsidRPr="00A208C4">
              <w:t>Dbtr</w:t>
            </w:r>
          </w:p>
        </w:tc>
        <w:tc>
          <w:tcPr>
            <w:tcW w:w="2268" w:type="dxa"/>
            <w:shd w:val="clear" w:color="auto" w:fill="auto"/>
          </w:tcPr>
          <w:p w14:paraId="62390727" w14:textId="1FD054F4" w:rsidR="00CA3F55" w:rsidRPr="00A208C4" w:rsidRDefault="00CA3F55" w:rsidP="00D54929">
            <w:pPr>
              <w:pStyle w:val="aff4"/>
            </w:pPr>
            <w:r w:rsidRPr="00A208C4">
              <w:t>Плательщик / Debtor</w:t>
            </w:r>
          </w:p>
        </w:tc>
        <w:tc>
          <w:tcPr>
            <w:tcW w:w="2552" w:type="dxa"/>
            <w:shd w:val="clear" w:color="auto" w:fill="auto"/>
          </w:tcPr>
          <w:p w14:paraId="056DB937" w14:textId="77777777" w:rsidR="00CA3F55" w:rsidRPr="00A208C4" w:rsidRDefault="003F534D" w:rsidP="00D54929">
            <w:pPr>
              <w:pStyle w:val="aff4"/>
            </w:pPr>
            <w:r w:rsidRPr="00A208C4">
              <w:t>Document/FIToFICstmrCdtTrf/CdtTrfTxInf/Dbtr/Id/OrgId/AnyBIC</w:t>
            </w:r>
          </w:p>
          <w:p w14:paraId="77B89CD7" w14:textId="2DB3A7BB" w:rsidR="003F534D" w:rsidRPr="00A208C4" w:rsidRDefault="005E58B9" w:rsidP="00D54929">
            <w:pPr>
              <w:pStyle w:val="aff4"/>
            </w:pPr>
            <w:r w:rsidRPr="00A208C4">
              <w:t>Или</w:t>
            </w:r>
          </w:p>
          <w:p w14:paraId="57BD2B6C" w14:textId="77777777" w:rsidR="005E58B9" w:rsidRPr="00A208C4" w:rsidRDefault="005E58B9" w:rsidP="00D54929">
            <w:pPr>
              <w:pStyle w:val="aff4"/>
            </w:pPr>
            <w:r w:rsidRPr="00A208C4">
              <w:t>Document/FIToFICstmrCdtTrf/CdtTrfTxInf/Dbtr/Nm</w:t>
            </w:r>
          </w:p>
          <w:p w14:paraId="0F37C539" w14:textId="0C313ADA" w:rsidR="005E58B9" w:rsidRPr="00A208C4" w:rsidRDefault="005E58B9" w:rsidP="00D54929">
            <w:pPr>
              <w:pStyle w:val="aff4"/>
            </w:pPr>
            <w:r w:rsidRPr="00A208C4">
              <w:t>И</w:t>
            </w:r>
          </w:p>
          <w:p w14:paraId="50520D77" w14:textId="77777777" w:rsidR="005E58B9" w:rsidRPr="00B512DD" w:rsidRDefault="008E5702" w:rsidP="00D54929">
            <w:pPr>
              <w:pStyle w:val="aff4"/>
            </w:pPr>
            <w:r w:rsidRPr="00A208C4">
              <w:t>Document/FIToFICstmrCdtTrf/CdtTrfTxInf/Dbtr/PstlAdr/AdrLine</w:t>
            </w:r>
          </w:p>
          <w:p w14:paraId="313D6BBB" w14:textId="3BF2EF66" w:rsidR="009A50A5" w:rsidRPr="009A50A5" w:rsidRDefault="009A50A5" w:rsidP="00D54929">
            <w:pPr>
              <w:pStyle w:val="aff4"/>
            </w:pPr>
            <w:r>
              <w:rPr>
                <w:lang w:val="ru-RU"/>
              </w:rPr>
              <w:t>Или</w:t>
            </w:r>
          </w:p>
          <w:p w14:paraId="4792DE93" w14:textId="77777777" w:rsidR="009A50A5" w:rsidRDefault="009A50A5" w:rsidP="009A50A5">
            <w:pPr>
              <w:pStyle w:val="aff4"/>
            </w:pPr>
            <w:r w:rsidRPr="009A50A5">
              <w:lastRenderedPageBreak/>
              <w:t>Document/FIToFICstmrCdtTrf/CdtTrfTxInf/Dbtr/Id/OrgId/Othr/Id + */Othr/SchmeNm/Cd</w:t>
            </w:r>
            <w:r>
              <w:t xml:space="preserve"> </w:t>
            </w:r>
            <w:r w:rsidRPr="009A50A5">
              <w:t>=</w:t>
            </w:r>
            <w:r>
              <w:t xml:space="preserve"> TXID</w:t>
            </w:r>
          </w:p>
          <w:p w14:paraId="680D53CB" w14:textId="662A3478" w:rsidR="009A50A5" w:rsidRPr="009A50A5" w:rsidRDefault="009A50A5" w:rsidP="009A50A5">
            <w:pPr>
              <w:pStyle w:val="aff4"/>
            </w:pPr>
            <w:r>
              <w:rPr>
                <w:lang w:val="ru-RU"/>
              </w:rPr>
              <w:t>или</w:t>
            </w:r>
          </w:p>
          <w:p w14:paraId="24CDFD56" w14:textId="248E4951" w:rsidR="009A50A5" w:rsidRDefault="009A50A5" w:rsidP="009A50A5">
            <w:pPr>
              <w:pStyle w:val="aff4"/>
            </w:pPr>
            <w:r w:rsidRPr="009A50A5">
              <w:t>Document/FIToFICstmrCdtTrf/CdtTrfTxInf/Dbtr/Id/PrvtId/Othr/Id + */Othr/SchmeNm/Cd</w:t>
            </w:r>
            <w:r>
              <w:t xml:space="preserve"> </w:t>
            </w:r>
            <w:r w:rsidRPr="009A50A5">
              <w:t>=</w:t>
            </w:r>
            <w:r>
              <w:t xml:space="preserve"> TXID</w:t>
            </w:r>
          </w:p>
          <w:p w14:paraId="40D4525D" w14:textId="6871927A" w:rsidR="009A50A5" w:rsidRPr="009A50A5" w:rsidRDefault="009A50A5" w:rsidP="009A50A5">
            <w:pPr>
              <w:pStyle w:val="aff4"/>
            </w:pPr>
          </w:p>
        </w:tc>
        <w:tc>
          <w:tcPr>
            <w:tcW w:w="1134" w:type="dxa"/>
          </w:tcPr>
          <w:p w14:paraId="2C68828B" w14:textId="3952715E" w:rsidR="00CA3F55" w:rsidRPr="00A208C4" w:rsidRDefault="00CA3F55" w:rsidP="0093224A">
            <w:pPr>
              <w:pStyle w:val="aff4"/>
              <w:jc w:val="center"/>
            </w:pPr>
            <w:r w:rsidRPr="00A208C4">
              <w:lastRenderedPageBreak/>
              <w:t>О</w:t>
            </w:r>
          </w:p>
        </w:tc>
        <w:tc>
          <w:tcPr>
            <w:tcW w:w="6520" w:type="dxa"/>
            <w:shd w:val="clear" w:color="auto" w:fill="auto"/>
          </w:tcPr>
          <w:p w14:paraId="272562E4" w14:textId="77777777" w:rsidR="005E58B9" w:rsidRPr="008A4F64" w:rsidRDefault="005E58B9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Реквизиты плательщика.</w:t>
            </w:r>
          </w:p>
          <w:p w14:paraId="37C07523" w14:textId="11E6C4DA" w:rsidR="00CA3F55" w:rsidRPr="00E323E7" w:rsidRDefault="005E58B9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Указывается </w:t>
            </w:r>
            <w:r w:rsidRPr="00A208C4">
              <w:t>SWIFT</w:t>
            </w:r>
            <w:r w:rsidRPr="008A4F64">
              <w:rPr>
                <w:lang w:val="ru-RU"/>
              </w:rPr>
              <w:t xml:space="preserve"> </w:t>
            </w:r>
            <w:r w:rsidRPr="00A208C4">
              <w:t>BIC</w:t>
            </w:r>
            <w:r w:rsidRPr="008A4F64">
              <w:rPr>
                <w:lang w:val="ru-RU"/>
              </w:rPr>
              <w:t xml:space="preserve"> или Наименование плательщика и </w:t>
            </w:r>
            <w:r w:rsidR="008E5702" w:rsidRPr="008A4F64">
              <w:rPr>
                <w:lang w:val="ru-RU"/>
              </w:rPr>
              <w:t xml:space="preserve">его </w:t>
            </w:r>
            <w:r w:rsidR="008E5702" w:rsidRPr="00E323E7">
              <w:rPr>
                <w:lang w:val="ru-RU"/>
              </w:rPr>
              <w:t>адрес</w:t>
            </w:r>
            <w:r w:rsidR="009A50A5" w:rsidRPr="00E323E7">
              <w:rPr>
                <w:lang w:val="ru-RU"/>
              </w:rPr>
              <w:t xml:space="preserve"> или ИНН плательщика</w:t>
            </w:r>
            <w:r w:rsidRPr="00E323E7">
              <w:rPr>
                <w:lang w:val="ru-RU"/>
              </w:rPr>
              <w:t>.</w:t>
            </w:r>
          </w:p>
          <w:p w14:paraId="44433B5F" w14:textId="21CC70F3" w:rsidR="009A50A5" w:rsidRPr="00E323E7" w:rsidRDefault="009A50A5" w:rsidP="009A50A5">
            <w:pPr>
              <w:pStyle w:val="aff4"/>
              <w:rPr>
                <w:lang w:val="ru-RU"/>
              </w:rPr>
            </w:pPr>
          </w:p>
          <w:p w14:paraId="624983C7" w14:textId="77777777" w:rsidR="009A50A5" w:rsidRPr="00E323E7" w:rsidRDefault="009A50A5" w:rsidP="009A50A5">
            <w:pPr>
              <w:pStyle w:val="aff4"/>
              <w:rPr>
                <w:lang w:val="ru-RU"/>
              </w:rPr>
            </w:pPr>
            <w:r w:rsidRPr="00E323E7">
              <w:t>SWIFT</w:t>
            </w:r>
            <w:r w:rsidRPr="00E323E7">
              <w:rPr>
                <w:lang w:val="ru-RU"/>
              </w:rPr>
              <w:t xml:space="preserve"> </w:t>
            </w:r>
            <w:r w:rsidRPr="00E323E7">
              <w:t>BIC</w:t>
            </w:r>
            <w:r w:rsidRPr="00E323E7">
              <w:rPr>
                <w:lang w:val="ru-RU"/>
              </w:rPr>
              <w:t xml:space="preserve"> плательщика может указываться только если банком плательщика является НРД, т.е. поле БанкПлательщика / </w:t>
            </w:r>
            <w:r w:rsidRPr="00E323E7">
              <w:t>DebtorAgent</w:t>
            </w:r>
            <w:r w:rsidRPr="00E323E7">
              <w:rPr>
                <w:lang w:val="ru-RU"/>
              </w:rPr>
              <w:t xml:space="preserve"> содержит константу </w:t>
            </w:r>
            <w:r w:rsidRPr="00E323E7">
              <w:t>MICURUMMXXX</w:t>
            </w:r>
            <w:r w:rsidRPr="00E323E7">
              <w:rPr>
                <w:lang w:val="ru-RU"/>
              </w:rPr>
              <w:t>.</w:t>
            </w:r>
          </w:p>
          <w:p w14:paraId="39514215" w14:textId="77777777" w:rsidR="009A50A5" w:rsidRPr="00E323E7" w:rsidRDefault="009A50A5" w:rsidP="009A50A5">
            <w:pPr>
              <w:pStyle w:val="aff4"/>
              <w:rPr>
                <w:lang w:val="ru-RU"/>
              </w:rPr>
            </w:pPr>
          </w:p>
          <w:p w14:paraId="7D6102D5" w14:textId="77777777" w:rsidR="009A50A5" w:rsidRPr="00E323E7" w:rsidRDefault="009A50A5" w:rsidP="009A50A5">
            <w:pPr>
              <w:pStyle w:val="aff4"/>
              <w:rPr>
                <w:lang w:val="ru-RU"/>
              </w:rPr>
            </w:pPr>
            <w:r w:rsidRPr="00E323E7">
              <w:rPr>
                <w:lang w:val="ru-RU"/>
              </w:rPr>
              <w:t xml:space="preserve">Наименование и адрес плательщика указываются, в случае если банком плательщика не является НРД, т.е. поле БанкПлательщика / </w:t>
            </w:r>
            <w:r w:rsidRPr="00E323E7">
              <w:t>DebtorAgent</w:t>
            </w:r>
            <w:r w:rsidRPr="00E323E7">
              <w:rPr>
                <w:lang w:val="ru-RU"/>
              </w:rPr>
              <w:t xml:space="preserve"> не содержит константу </w:t>
            </w:r>
            <w:r w:rsidRPr="00E323E7">
              <w:lastRenderedPageBreak/>
              <w:t>MICURUMMXXX</w:t>
            </w:r>
            <w:r w:rsidRPr="00E323E7">
              <w:rPr>
                <w:lang w:val="ru-RU"/>
              </w:rPr>
              <w:t>.</w:t>
            </w:r>
          </w:p>
          <w:p w14:paraId="0DB6921A" w14:textId="77777777" w:rsidR="009A50A5" w:rsidRPr="00E323E7" w:rsidRDefault="009A50A5" w:rsidP="009A50A5">
            <w:pPr>
              <w:pStyle w:val="aff4"/>
              <w:rPr>
                <w:lang w:val="ru-RU"/>
              </w:rPr>
            </w:pPr>
          </w:p>
          <w:p w14:paraId="300FB880" w14:textId="77777777" w:rsidR="009A50A5" w:rsidRPr="00E323E7" w:rsidRDefault="009A50A5" w:rsidP="009A50A5">
            <w:pPr>
              <w:pStyle w:val="aff4"/>
              <w:rPr>
                <w:lang w:val="ru-RU"/>
              </w:rPr>
            </w:pPr>
            <w:r w:rsidRPr="00E323E7">
              <w:rPr>
                <w:lang w:val="ru-RU"/>
              </w:rPr>
              <w:t xml:space="preserve">ИНН плательщика может указываться не зависимо от занчения в поле БанкПлательщика / </w:t>
            </w:r>
            <w:r w:rsidRPr="00E323E7">
              <w:t>DebtorAgent</w:t>
            </w:r>
          </w:p>
          <w:p w14:paraId="6625E429" w14:textId="0261AC58" w:rsidR="009A50A5" w:rsidRPr="00E323E7" w:rsidRDefault="009A50A5" w:rsidP="009A50A5">
            <w:pPr>
              <w:pStyle w:val="aff4"/>
              <w:rPr>
                <w:lang w:val="ru-RU"/>
              </w:rPr>
            </w:pPr>
            <w:r w:rsidRPr="00E323E7">
              <w:rPr>
                <w:lang w:val="ru-RU"/>
              </w:rPr>
              <w:t xml:space="preserve">ИНН юридического лица указывается в: </w:t>
            </w:r>
            <w:r w:rsidRPr="00E323E7">
              <w:t>Document</w:t>
            </w:r>
            <w:r w:rsidRPr="00E323E7">
              <w:rPr>
                <w:lang w:val="ru-RU"/>
              </w:rPr>
              <w:t>/</w:t>
            </w:r>
            <w:r w:rsidRPr="00E323E7">
              <w:t>FIToFICstmrCdtTrf</w:t>
            </w:r>
            <w:r w:rsidRPr="00E323E7">
              <w:rPr>
                <w:lang w:val="ru-RU"/>
              </w:rPr>
              <w:t>/</w:t>
            </w:r>
            <w:r w:rsidRPr="00E323E7">
              <w:t>CdtTrfTxInf</w:t>
            </w:r>
            <w:r w:rsidRPr="00E323E7">
              <w:rPr>
                <w:lang w:val="ru-RU"/>
              </w:rPr>
              <w:t>/</w:t>
            </w:r>
            <w:r w:rsidRPr="00E323E7">
              <w:t>Dbtr</w:t>
            </w:r>
            <w:r w:rsidRPr="00E323E7">
              <w:rPr>
                <w:lang w:val="ru-RU"/>
              </w:rPr>
              <w:t>/</w:t>
            </w:r>
            <w:r w:rsidRPr="00E323E7">
              <w:t>Id</w:t>
            </w:r>
            <w:r w:rsidRPr="00E323E7">
              <w:rPr>
                <w:lang w:val="ru-RU"/>
              </w:rPr>
              <w:t>/</w:t>
            </w:r>
            <w:r w:rsidRPr="00E323E7">
              <w:t>OrgId</w:t>
            </w:r>
            <w:r w:rsidRPr="00E323E7">
              <w:rPr>
                <w:lang w:val="ru-RU"/>
              </w:rPr>
              <w:t>/</w:t>
            </w:r>
            <w:r w:rsidRPr="00E323E7">
              <w:t>Othr</w:t>
            </w:r>
            <w:r w:rsidRPr="00E323E7">
              <w:rPr>
                <w:lang w:val="ru-RU"/>
              </w:rPr>
              <w:t>/</w:t>
            </w:r>
            <w:r w:rsidRPr="00E323E7">
              <w:t>Id</w:t>
            </w:r>
            <w:r w:rsidRPr="00E323E7">
              <w:rPr>
                <w:lang w:val="ru-RU"/>
              </w:rPr>
              <w:t xml:space="preserve"> </w:t>
            </w:r>
          </w:p>
          <w:p w14:paraId="56AED4AE" w14:textId="2756B624" w:rsidR="009A50A5" w:rsidRPr="00E323E7" w:rsidRDefault="009A50A5" w:rsidP="009A50A5">
            <w:pPr>
              <w:pStyle w:val="aff4"/>
              <w:rPr>
                <w:lang w:val="ru-RU"/>
              </w:rPr>
            </w:pPr>
            <w:r w:rsidRPr="00E323E7">
              <w:rPr>
                <w:lang w:val="ru-RU"/>
              </w:rPr>
              <w:t xml:space="preserve"> ИНН физического лица указывается в: </w:t>
            </w:r>
            <w:r w:rsidRPr="00E323E7">
              <w:t>Document</w:t>
            </w:r>
            <w:r w:rsidRPr="00E323E7">
              <w:rPr>
                <w:lang w:val="ru-RU"/>
              </w:rPr>
              <w:t>/</w:t>
            </w:r>
            <w:r w:rsidRPr="00E323E7">
              <w:t>FIToFICstmrCdtTrf</w:t>
            </w:r>
            <w:r w:rsidRPr="00E323E7">
              <w:rPr>
                <w:lang w:val="ru-RU"/>
              </w:rPr>
              <w:t>/</w:t>
            </w:r>
            <w:r w:rsidRPr="00E323E7">
              <w:t>CdtTrfTxInf</w:t>
            </w:r>
            <w:r w:rsidRPr="00E323E7">
              <w:rPr>
                <w:lang w:val="ru-RU"/>
              </w:rPr>
              <w:t>/</w:t>
            </w:r>
            <w:r w:rsidRPr="00E323E7">
              <w:t>Dbtr</w:t>
            </w:r>
            <w:r w:rsidRPr="00E323E7">
              <w:rPr>
                <w:lang w:val="ru-RU"/>
              </w:rPr>
              <w:t>/</w:t>
            </w:r>
            <w:r w:rsidRPr="00E323E7">
              <w:t>Id</w:t>
            </w:r>
            <w:r w:rsidRPr="00E323E7">
              <w:rPr>
                <w:lang w:val="ru-RU"/>
              </w:rPr>
              <w:t>/</w:t>
            </w:r>
            <w:r w:rsidRPr="00E323E7">
              <w:t>PrvtId</w:t>
            </w:r>
            <w:r w:rsidRPr="00E323E7">
              <w:rPr>
                <w:lang w:val="ru-RU"/>
              </w:rPr>
              <w:t>/</w:t>
            </w:r>
            <w:r w:rsidRPr="00E323E7">
              <w:t>Othr</w:t>
            </w:r>
            <w:r w:rsidRPr="00E323E7">
              <w:rPr>
                <w:lang w:val="ru-RU"/>
              </w:rPr>
              <w:t>/</w:t>
            </w:r>
            <w:r w:rsidRPr="00E323E7">
              <w:t>Id</w:t>
            </w:r>
          </w:p>
          <w:p w14:paraId="6DF4C8ED" w14:textId="11F0EF51" w:rsidR="009A50A5" w:rsidRDefault="009A50A5" w:rsidP="00D54929">
            <w:pPr>
              <w:pStyle w:val="aff4"/>
              <w:rPr>
                <w:lang w:val="ru-RU"/>
              </w:rPr>
            </w:pPr>
            <w:r w:rsidRPr="00E323E7">
              <w:rPr>
                <w:lang w:val="ru-RU"/>
              </w:rPr>
              <w:t>и в */</w:t>
            </w:r>
            <w:r w:rsidRPr="00E323E7">
              <w:t>Othr</w:t>
            </w:r>
            <w:r w:rsidRPr="00E323E7">
              <w:rPr>
                <w:lang w:val="ru-RU"/>
              </w:rPr>
              <w:t>/</w:t>
            </w:r>
            <w:r w:rsidRPr="00E323E7">
              <w:t>SchmeNm</w:t>
            </w:r>
            <w:r w:rsidRPr="00E323E7">
              <w:rPr>
                <w:lang w:val="ru-RU"/>
              </w:rPr>
              <w:t>/</w:t>
            </w:r>
            <w:r w:rsidRPr="00E323E7">
              <w:t>Cd</w:t>
            </w:r>
            <w:r w:rsidRPr="00E323E7">
              <w:rPr>
                <w:lang w:val="ru-RU"/>
              </w:rPr>
              <w:t xml:space="preserve"> указывается код идентификатора </w:t>
            </w:r>
            <w:r w:rsidRPr="00E323E7">
              <w:t>TXID</w:t>
            </w:r>
            <w:r w:rsidRPr="00E323E7">
              <w:rPr>
                <w:lang w:val="ru-RU"/>
              </w:rPr>
              <w:t>.</w:t>
            </w:r>
          </w:p>
          <w:p w14:paraId="068A460A" w14:textId="77777777" w:rsidR="00E25F49" w:rsidRPr="008A4F64" w:rsidRDefault="00E25F49" w:rsidP="00D54929">
            <w:pPr>
              <w:pStyle w:val="aff4"/>
              <w:rPr>
                <w:lang w:val="ru-RU"/>
              </w:rPr>
            </w:pPr>
          </w:p>
          <w:p w14:paraId="696B10D7" w14:textId="77777777" w:rsidR="008E5702" w:rsidRDefault="008E5702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Ограничение формата: значение полей с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наименованием и адресом плательщика в сумме не должны превышать 140 символов.</w:t>
            </w:r>
          </w:p>
          <w:p w14:paraId="4B71F6A0" w14:textId="77777777" w:rsidR="00E25F49" w:rsidRDefault="00E25F49" w:rsidP="00D54929">
            <w:pPr>
              <w:pStyle w:val="aff4"/>
              <w:rPr>
                <w:lang w:val="ru-RU"/>
              </w:rPr>
            </w:pPr>
          </w:p>
          <w:p w14:paraId="389EC93F" w14:textId="6C89BFA3" w:rsidR="00E25F49" w:rsidRPr="005C37F6" w:rsidRDefault="00E25F49" w:rsidP="00E23016">
            <w:pPr>
              <w:spacing w:after="0" w:line="240" w:lineRule="auto"/>
              <w:ind w:firstLine="0"/>
            </w:pPr>
            <w:r w:rsidRPr="005C37F6">
              <w:t xml:space="preserve">При переводе денежных средств по индивидуальным счетам в Евроклире </w:t>
            </w:r>
            <w:r w:rsidR="00AB527E" w:rsidRPr="005C37F6">
              <w:t xml:space="preserve">необходимо указать </w:t>
            </w:r>
            <w:r w:rsidRPr="005C37F6">
              <w:t>наименовани</w:t>
            </w:r>
            <w:r w:rsidR="00AB527E" w:rsidRPr="005C37F6">
              <w:t>е</w:t>
            </w:r>
            <w:r w:rsidRPr="005C37F6">
              <w:t xml:space="preserve"> и адрес Плательщика</w:t>
            </w:r>
            <w:r w:rsidR="00AB527E" w:rsidRPr="005C37F6">
              <w:t xml:space="preserve"> (теги */Dbtr/Nm и /*Dbtr/PstlAdr/AdrLine). </w:t>
            </w:r>
            <w:r w:rsidR="00E23016" w:rsidRPr="005C37F6">
              <w:t>При заполнении тегов используются</w:t>
            </w:r>
            <w:r w:rsidRPr="005C37F6">
              <w:t xml:space="preserve"> следующие правила:</w:t>
            </w:r>
          </w:p>
          <w:p w14:paraId="4337E229" w14:textId="77777777" w:rsidR="00AB527E" w:rsidRPr="005C37F6" w:rsidRDefault="00AB527E" w:rsidP="00AB527E">
            <w:pPr>
              <w:pStyle w:val="aff4"/>
              <w:rPr>
                <w:lang w:val="ru-RU"/>
              </w:rPr>
            </w:pPr>
          </w:p>
          <w:p w14:paraId="4535FD01" w14:textId="63F5D4B5" w:rsidR="00AB527E" w:rsidRPr="005C37F6" w:rsidRDefault="00AB527E" w:rsidP="00AB527E">
            <w:pPr>
              <w:pStyle w:val="aff4"/>
              <w:rPr>
                <w:lang w:val="ru-RU"/>
              </w:rPr>
            </w:pPr>
            <w:r w:rsidRPr="005C37F6">
              <w:t>Document</w:t>
            </w:r>
            <w:r w:rsidRPr="005C37F6">
              <w:rPr>
                <w:lang w:val="ru-RU"/>
              </w:rPr>
              <w:t>/</w:t>
            </w:r>
            <w:r w:rsidRPr="005C37F6">
              <w:t>FIToFICstmrCdtTrf</w:t>
            </w:r>
            <w:r w:rsidRPr="005C37F6">
              <w:rPr>
                <w:lang w:val="ru-RU"/>
              </w:rPr>
              <w:t>/</w:t>
            </w:r>
            <w:r w:rsidRPr="005C37F6">
              <w:t>CdtTrfTxInf</w:t>
            </w:r>
            <w:r w:rsidRPr="005C37F6">
              <w:rPr>
                <w:lang w:val="ru-RU"/>
              </w:rPr>
              <w:t>/</w:t>
            </w:r>
            <w:r w:rsidRPr="005C37F6">
              <w:t>Dbtr</w:t>
            </w:r>
            <w:r w:rsidRPr="005C37F6">
              <w:rPr>
                <w:lang w:val="ru-RU"/>
              </w:rPr>
              <w:t>/</w:t>
            </w:r>
            <w:r w:rsidRPr="005C37F6">
              <w:t>Nm</w:t>
            </w:r>
            <w:r w:rsidRPr="005C37F6">
              <w:rPr>
                <w:lang w:val="ru-RU"/>
              </w:rPr>
              <w:t xml:space="preserve"> – поле должно начинаться с номера «1», за которым указывается слэш «/» и наименование Плательщика (не &gt; 33 символов); затем </w:t>
            </w:r>
            <w:r w:rsidR="003D34B5" w:rsidRPr="005C37F6">
              <w:rPr>
                <w:lang w:val="ru-RU"/>
              </w:rPr>
              <w:t xml:space="preserve">через </w:t>
            </w:r>
            <w:r w:rsidR="004C2CF2">
              <w:rPr>
                <w:lang w:val="ru-RU"/>
              </w:rPr>
              <w:t xml:space="preserve">символ </w:t>
            </w:r>
            <w:r w:rsidR="003C1C80" w:rsidRPr="005C37F6">
              <w:rPr>
                <w:lang w:val="ru-RU"/>
              </w:rPr>
              <w:t>перевод</w:t>
            </w:r>
            <w:r w:rsidR="004C2CF2">
              <w:rPr>
                <w:lang w:val="ru-RU"/>
              </w:rPr>
              <w:t>а</w:t>
            </w:r>
            <w:r w:rsidR="003C1C80" w:rsidRPr="005C37F6">
              <w:rPr>
                <w:lang w:val="ru-RU"/>
              </w:rPr>
              <w:t xml:space="preserve"> строки</w:t>
            </w:r>
            <w:r w:rsidR="003D34B5" w:rsidRPr="005C37F6">
              <w:rPr>
                <w:lang w:val="ru-RU"/>
              </w:rPr>
              <w:t xml:space="preserve"> </w:t>
            </w:r>
            <w:r w:rsidRPr="005C37F6">
              <w:rPr>
                <w:lang w:val="ru-RU"/>
              </w:rPr>
              <w:t xml:space="preserve">указывается номер «2», </w:t>
            </w:r>
            <w:r w:rsidRPr="005C37F6">
              <w:rPr>
                <w:lang w:val="ru-RU"/>
              </w:rPr>
              <w:lastRenderedPageBreak/>
              <w:t>слэш «/»</w:t>
            </w:r>
            <w:r w:rsidR="00E23016" w:rsidRPr="005C37F6">
              <w:rPr>
                <w:lang w:val="ru-RU"/>
              </w:rPr>
              <w:t xml:space="preserve"> и</w:t>
            </w:r>
            <w:r w:rsidRPr="005C37F6">
              <w:rPr>
                <w:lang w:val="ru-RU"/>
              </w:rPr>
              <w:t xml:space="preserve"> строка адреса Плательщика (название или номер улицы и номер дома</w:t>
            </w:r>
            <w:r w:rsidR="00E23016" w:rsidRPr="005C37F6">
              <w:rPr>
                <w:lang w:val="ru-RU"/>
              </w:rPr>
              <w:t>, всего не &gt;33 символов</w:t>
            </w:r>
            <w:r w:rsidRPr="005C37F6">
              <w:rPr>
                <w:lang w:val="ru-RU"/>
              </w:rPr>
              <w:t xml:space="preserve">). </w:t>
            </w:r>
          </w:p>
          <w:p w14:paraId="0F05BCFE" w14:textId="77777777" w:rsidR="00E23016" w:rsidRPr="005C37F6" w:rsidRDefault="00E23016" w:rsidP="00E23016">
            <w:pPr>
              <w:spacing w:after="0" w:line="240" w:lineRule="auto"/>
              <w:ind w:firstLine="0"/>
            </w:pPr>
          </w:p>
          <w:p w14:paraId="4064D049" w14:textId="0EFDD667" w:rsidR="00E25F49" w:rsidRPr="008A4F64" w:rsidRDefault="00E23016" w:rsidP="00E23016">
            <w:pPr>
              <w:spacing w:after="0" w:line="240" w:lineRule="auto"/>
              <w:ind w:firstLine="0"/>
            </w:pPr>
            <w:r w:rsidRPr="005C37F6">
              <w:rPr>
                <w:lang w:val="en-US"/>
              </w:rPr>
              <w:t>Document</w:t>
            </w:r>
            <w:r w:rsidRPr="005C37F6">
              <w:t>/</w:t>
            </w:r>
            <w:r w:rsidRPr="005C37F6">
              <w:rPr>
                <w:lang w:val="en-US"/>
              </w:rPr>
              <w:t>FIToFICstmrCdtTrf</w:t>
            </w:r>
            <w:r w:rsidRPr="005C37F6">
              <w:t>/</w:t>
            </w:r>
            <w:r w:rsidRPr="005C37F6">
              <w:rPr>
                <w:lang w:val="en-US"/>
              </w:rPr>
              <w:t>CdtTrfTxInf</w:t>
            </w:r>
            <w:r w:rsidRPr="005C37F6">
              <w:t>/</w:t>
            </w:r>
            <w:r w:rsidRPr="005C37F6">
              <w:rPr>
                <w:lang w:val="en-US"/>
              </w:rPr>
              <w:t>Dbtr</w:t>
            </w:r>
            <w:r w:rsidRPr="005C37F6">
              <w:t>/</w:t>
            </w:r>
            <w:r w:rsidRPr="005C37F6">
              <w:rPr>
                <w:lang w:val="en-US"/>
              </w:rPr>
              <w:t>PstlAdr</w:t>
            </w:r>
            <w:r w:rsidRPr="005C37F6">
              <w:t>/</w:t>
            </w:r>
            <w:r w:rsidRPr="005C37F6">
              <w:rPr>
                <w:lang w:val="en-US"/>
              </w:rPr>
              <w:t>AdrLine</w:t>
            </w:r>
            <w:r w:rsidRPr="005C37F6">
              <w:t xml:space="preserve"> – поле должно начинаться с номера «3», за которым указывается слэш «/», затем код страны </w:t>
            </w:r>
            <w:r w:rsidRPr="005C37F6">
              <w:rPr>
                <w:lang w:val="en-US"/>
              </w:rPr>
              <w:t>ISO</w:t>
            </w:r>
            <w:r w:rsidRPr="005C37F6">
              <w:t>, слэш «/» и дополнительные детали (город, почтовый код и наименование территориальной единицы (штат, провинция, графство) страны резидентства Плательщика, всего не &gt; 30 символов).</w:t>
            </w:r>
          </w:p>
        </w:tc>
      </w:tr>
      <w:tr w:rsidR="00576AB1" w:rsidRPr="00A208C4" w14:paraId="6ED73E28" w14:textId="77777777" w:rsidTr="005F6919">
        <w:tc>
          <w:tcPr>
            <w:tcW w:w="1384" w:type="dxa"/>
            <w:shd w:val="clear" w:color="auto" w:fill="auto"/>
          </w:tcPr>
          <w:p w14:paraId="65B53761" w14:textId="4696E617" w:rsidR="00576AB1" w:rsidRPr="00A208C4" w:rsidRDefault="00576AB1" w:rsidP="00D54929">
            <w:pPr>
              <w:pStyle w:val="aff4"/>
            </w:pPr>
            <w:r w:rsidRPr="00A208C4">
              <w:lastRenderedPageBreak/>
              <w:t>DbtrAcct</w:t>
            </w:r>
          </w:p>
        </w:tc>
        <w:tc>
          <w:tcPr>
            <w:tcW w:w="2268" w:type="dxa"/>
            <w:shd w:val="clear" w:color="auto" w:fill="auto"/>
          </w:tcPr>
          <w:p w14:paraId="741A6917" w14:textId="6F62E66D" w:rsidR="00576AB1" w:rsidRPr="00A208C4" w:rsidRDefault="00576AB1" w:rsidP="00D54929">
            <w:pPr>
              <w:pStyle w:val="aff4"/>
            </w:pPr>
            <w:r w:rsidRPr="00A208C4">
              <w:t>СчетПлательщика / DebtorAccount</w:t>
            </w:r>
          </w:p>
        </w:tc>
        <w:tc>
          <w:tcPr>
            <w:tcW w:w="2552" w:type="dxa"/>
            <w:shd w:val="clear" w:color="auto" w:fill="auto"/>
          </w:tcPr>
          <w:p w14:paraId="343E83ED" w14:textId="4B618370" w:rsidR="00576AB1" w:rsidRPr="00A208C4" w:rsidRDefault="00576AB1" w:rsidP="00D54929">
            <w:pPr>
              <w:pStyle w:val="aff4"/>
            </w:pPr>
            <w:r w:rsidRPr="00A208C4">
              <w:t>Document/FIToFICstmrCdtTrf/CdtTrfTxInf/DbtrAcct/Id/Othr/Id</w:t>
            </w:r>
          </w:p>
        </w:tc>
        <w:tc>
          <w:tcPr>
            <w:tcW w:w="1134" w:type="dxa"/>
          </w:tcPr>
          <w:p w14:paraId="5D57FC94" w14:textId="55E754F3" w:rsidR="00576AB1" w:rsidRPr="00A208C4" w:rsidRDefault="003F534D" w:rsidP="0093224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50F467D9" w14:textId="77777777" w:rsidR="003F534D" w:rsidRPr="008A4F64" w:rsidRDefault="003F534D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Счет плательщика.</w:t>
            </w:r>
          </w:p>
          <w:p w14:paraId="13819FAC" w14:textId="42715267" w:rsidR="00576AB1" w:rsidRPr="008A4F64" w:rsidRDefault="003F534D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При указнии номера счета в российском банке, дополнительно указывается */</w:t>
            </w:r>
            <w:r w:rsidRPr="00A208C4">
              <w:t>Othr</w:t>
            </w:r>
            <w:r w:rsidRPr="008A4F64">
              <w:rPr>
                <w:lang w:val="ru-RU"/>
              </w:rPr>
              <w:t>/</w:t>
            </w:r>
            <w:r w:rsidRPr="00A208C4">
              <w:t>SchmeNm</w:t>
            </w:r>
            <w:r w:rsidRPr="008A4F64">
              <w:rPr>
                <w:lang w:val="ru-RU"/>
              </w:rPr>
              <w:t>/</w:t>
            </w:r>
            <w:r w:rsidRPr="00A208C4">
              <w:t>Cd</w:t>
            </w:r>
            <w:r w:rsidRPr="008A4F64">
              <w:rPr>
                <w:lang w:val="ru-RU"/>
              </w:rPr>
              <w:t xml:space="preserve"> = </w:t>
            </w:r>
            <w:r w:rsidRPr="00A208C4">
              <w:t>BBAN</w:t>
            </w:r>
            <w:r w:rsidRPr="008A4F64">
              <w:rPr>
                <w:lang w:val="ru-RU"/>
              </w:rPr>
              <w:t xml:space="preserve"> </w:t>
            </w:r>
          </w:p>
        </w:tc>
      </w:tr>
      <w:tr w:rsidR="00CA3F55" w:rsidRPr="00A208C4" w14:paraId="1361826B" w14:textId="77777777" w:rsidTr="005F6919">
        <w:tc>
          <w:tcPr>
            <w:tcW w:w="1384" w:type="dxa"/>
            <w:shd w:val="clear" w:color="auto" w:fill="auto"/>
          </w:tcPr>
          <w:p w14:paraId="74ED720F" w14:textId="32C6C436" w:rsidR="00CA3F55" w:rsidRPr="00A208C4" w:rsidRDefault="00CA3F55" w:rsidP="00D54929">
            <w:pPr>
              <w:pStyle w:val="aff4"/>
            </w:pPr>
            <w:r w:rsidRPr="00A208C4">
              <w:t>DbtrAgt</w:t>
            </w:r>
          </w:p>
        </w:tc>
        <w:tc>
          <w:tcPr>
            <w:tcW w:w="2268" w:type="dxa"/>
            <w:shd w:val="clear" w:color="auto" w:fill="auto"/>
          </w:tcPr>
          <w:p w14:paraId="543D9D23" w14:textId="4DD0615B" w:rsidR="00CA3F55" w:rsidRPr="00A208C4" w:rsidRDefault="00CA3F55" w:rsidP="00D54929">
            <w:pPr>
              <w:pStyle w:val="aff4"/>
            </w:pPr>
            <w:r w:rsidRPr="00A208C4">
              <w:t>БанкПлательщика / DebtorAgent</w:t>
            </w:r>
          </w:p>
        </w:tc>
        <w:tc>
          <w:tcPr>
            <w:tcW w:w="2552" w:type="dxa"/>
            <w:shd w:val="clear" w:color="auto" w:fill="auto"/>
          </w:tcPr>
          <w:p w14:paraId="382C9E7F" w14:textId="77777777" w:rsidR="005923B7" w:rsidRPr="00A208C4" w:rsidRDefault="005923B7" w:rsidP="00D54929">
            <w:pPr>
              <w:pStyle w:val="aff4"/>
            </w:pPr>
            <w:r w:rsidRPr="00A208C4">
              <w:t>Document/FIToFICstmrCdtTrf/CdtTrfTxInf/DbtrAgt/FinInstnId/BICFI</w:t>
            </w:r>
          </w:p>
          <w:p w14:paraId="1E9BD657" w14:textId="5D0B25AE" w:rsidR="005923B7" w:rsidRPr="00A208C4" w:rsidRDefault="005923B7" w:rsidP="00D54929">
            <w:pPr>
              <w:pStyle w:val="aff4"/>
            </w:pPr>
            <w:r w:rsidRPr="00A208C4">
              <w:t>Или</w:t>
            </w:r>
          </w:p>
          <w:p w14:paraId="41F03F53" w14:textId="13B506D2" w:rsidR="00CA3F55" w:rsidRPr="00A208C4" w:rsidRDefault="00B05178" w:rsidP="00D54929">
            <w:pPr>
              <w:pStyle w:val="aff4"/>
            </w:pPr>
            <w:r w:rsidRPr="00A208C4">
              <w:t>Document/FIToFICstmrCdtTrf/CdtTrfTxInf/DbtrAgt/FinInstnId/Othr/Id + */Othr/SchmeNm/Cd</w:t>
            </w:r>
          </w:p>
          <w:p w14:paraId="5AC232F0" w14:textId="38BA2B58" w:rsidR="00B05178" w:rsidRPr="00A208C4" w:rsidRDefault="00B05178" w:rsidP="00D54929">
            <w:pPr>
              <w:pStyle w:val="aff4"/>
            </w:pPr>
          </w:p>
        </w:tc>
        <w:tc>
          <w:tcPr>
            <w:tcW w:w="1134" w:type="dxa"/>
          </w:tcPr>
          <w:p w14:paraId="6728F841" w14:textId="2AD3FC3D" w:rsidR="00CA3F55" w:rsidRPr="00A208C4" w:rsidRDefault="00CA3F55" w:rsidP="0093224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4EFA6523" w14:textId="77777777" w:rsidR="005923B7" w:rsidRDefault="005923B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Банка Плательщика.</w:t>
            </w:r>
          </w:p>
          <w:p w14:paraId="51C964A6" w14:textId="77777777" w:rsidR="00E323E7" w:rsidRPr="00E323E7" w:rsidRDefault="00E323E7" w:rsidP="00E323E7">
            <w:pPr>
              <w:pStyle w:val="aff4"/>
              <w:rPr>
                <w:lang w:val="ru-RU"/>
              </w:rPr>
            </w:pPr>
            <w:r w:rsidRPr="00E323E7">
              <w:rPr>
                <w:lang w:val="ru-RU"/>
              </w:rPr>
              <w:t>Если клиент осуществляет перевод от своего имени</w:t>
            </w:r>
            <w:r w:rsidRPr="00E323E7">
              <w:rPr>
                <w:rFonts w:eastAsia="Calibri"/>
                <w:i/>
                <w:sz w:val="18"/>
                <w:szCs w:val="18"/>
                <w:lang w:val="ru-RU" w:eastAsia="en-US"/>
              </w:rPr>
              <w:t xml:space="preserve"> </w:t>
            </w:r>
            <w:r w:rsidRPr="00E323E7">
              <w:rPr>
                <w:lang w:val="ru-RU"/>
              </w:rPr>
              <w:t>в поле  */</w:t>
            </w:r>
            <w:r w:rsidRPr="00E323E7">
              <w:t>BICFI</w:t>
            </w:r>
            <w:r w:rsidRPr="00E323E7">
              <w:rPr>
                <w:lang w:val="ru-RU"/>
              </w:rPr>
              <w:t xml:space="preserve"> указывается константа </w:t>
            </w:r>
            <w:r w:rsidRPr="00E323E7">
              <w:t>MICURUMMXXX</w:t>
            </w:r>
            <w:r w:rsidRPr="00E323E7">
              <w:rPr>
                <w:lang w:val="ru-RU"/>
              </w:rPr>
              <w:t>.</w:t>
            </w:r>
          </w:p>
          <w:p w14:paraId="3627121E" w14:textId="77777777" w:rsidR="00E323E7" w:rsidRPr="00E323E7" w:rsidRDefault="00E323E7" w:rsidP="00E323E7">
            <w:pPr>
              <w:pStyle w:val="aff4"/>
              <w:rPr>
                <w:lang w:val="ru-RU"/>
              </w:rPr>
            </w:pPr>
          </w:p>
          <w:p w14:paraId="13EECC43" w14:textId="77777777" w:rsidR="00E323E7" w:rsidRPr="00871AB0" w:rsidRDefault="00E323E7" w:rsidP="00E323E7">
            <w:pPr>
              <w:pStyle w:val="aff4"/>
              <w:rPr>
                <w:lang w:val="ru-RU"/>
              </w:rPr>
            </w:pPr>
            <w:r w:rsidRPr="00E323E7">
              <w:rPr>
                <w:lang w:val="ru-RU"/>
              </w:rPr>
              <w:t>Иначе указывается SWIFT BIC (*/</w:t>
            </w:r>
            <w:r w:rsidRPr="00E323E7">
              <w:t>BICFI</w:t>
            </w:r>
            <w:r w:rsidRPr="00E323E7">
              <w:rPr>
                <w:lang w:val="ru-RU"/>
              </w:rPr>
              <w:t>) или ИНН/КИО банка плательщика в поле */</w:t>
            </w:r>
            <w:r w:rsidRPr="00E323E7">
              <w:t>Othr</w:t>
            </w:r>
            <w:r w:rsidRPr="00E323E7">
              <w:rPr>
                <w:lang w:val="ru-RU"/>
              </w:rPr>
              <w:t>/</w:t>
            </w:r>
            <w:r w:rsidRPr="00E323E7">
              <w:t>Id</w:t>
            </w:r>
            <w:r w:rsidRPr="00E323E7">
              <w:rPr>
                <w:lang w:val="ru-RU"/>
              </w:rPr>
              <w:t xml:space="preserve"> + */</w:t>
            </w:r>
            <w:r w:rsidRPr="00E323E7">
              <w:t>Othr</w:t>
            </w:r>
            <w:r w:rsidRPr="00E323E7">
              <w:rPr>
                <w:lang w:val="ru-RU"/>
              </w:rPr>
              <w:t>/</w:t>
            </w:r>
            <w:r w:rsidRPr="00E323E7">
              <w:t>SchmeNm</w:t>
            </w:r>
            <w:r w:rsidRPr="00E323E7">
              <w:rPr>
                <w:lang w:val="ru-RU"/>
              </w:rPr>
              <w:t>/</w:t>
            </w:r>
            <w:r w:rsidRPr="00E323E7">
              <w:t>Cd</w:t>
            </w:r>
            <w:r w:rsidRPr="00E323E7">
              <w:rPr>
                <w:lang w:val="ru-RU"/>
              </w:rPr>
              <w:t xml:space="preserve"> = </w:t>
            </w:r>
            <w:r w:rsidRPr="00E323E7">
              <w:t>TXID</w:t>
            </w:r>
            <w:r w:rsidRPr="00E323E7">
              <w:rPr>
                <w:sz w:val="20"/>
                <w:szCs w:val="20"/>
                <w:lang w:val="ru-RU"/>
              </w:rPr>
              <w:t xml:space="preserve"> </w:t>
            </w:r>
          </w:p>
          <w:p w14:paraId="4E0B22CB" w14:textId="2DA12FFF" w:rsidR="007B0C93" w:rsidRPr="008A4F64" w:rsidRDefault="007B0C93" w:rsidP="00D54929">
            <w:pPr>
              <w:pStyle w:val="aff4"/>
              <w:rPr>
                <w:lang w:val="ru-RU"/>
              </w:rPr>
            </w:pPr>
          </w:p>
          <w:p w14:paraId="79BDA194" w14:textId="7DE0D13C" w:rsidR="00CA3F55" w:rsidRPr="008A4F64" w:rsidRDefault="005923B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 </w:t>
            </w:r>
          </w:p>
          <w:p w14:paraId="260B555C" w14:textId="77777777" w:rsidR="00B05178" w:rsidRPr="008A4F64" w:rsidRDefault="00B05178" w:rsidP="00D54929">
            <w:pPr>
              <w:pStyle w:val="aff4"/>
              <w:rPr>
                <w:lang w:val="ru-RU"/>
              </w:rPr>
            </w:pPr>
          </w:p>
          <w:p w14:paraId="29C8B200" w14:textId="6083491B" w:rsidR="00B05178" w:rsidRPr="008A4F64" w:rsidRDefault="00B05178" w:rsidP="00D54929">
            <w:pPr>
              <w:pStyle w:val="aff4"/>
              <w:rPr>
                <w:lang w:val="ru-RU"/>
              </w:rPr>
            </w:pPr>
          </w:p>
        </w:tc>
      </w:tr>
      <w:tr w:rsidR="005E58B9" w:rsidRPr="00A208C4" w14:paraId="243AB0A9" w14:textId="77777777" w:rsidTr="005F6919">
        <w:tc>
          <w:tcPr>
            <w:tcW w:w="1384" w:type="dxa"/>
            <w:shd w:val="clear" w:color="auto" w:fill="auto"/>
          </w:tcPr>
          <w:p w14:paraId="53E46C43" w14:textId="7706D7DD" w:rsidR="005E58B9" w:rsidRPr="00A208C4" w:rsidRDefault="005E58B9" w:rsidP="00D54929">
            <w:pPr>
              <w:pStyle w:val="aff4"/>
            </w:pPr>
            <w:r w:rsidRPr="00A208C4">
              <w:t>DbtrAgtAcct</w:t>
            </w:r>
          </w:p>
        </w:tc>
        <w:tc>
          <w:tcPr>
            <w:tcW w:w="2268" w:type="dxa"/>
            <w:shd w:val="clear" w:color="auto" w:fill="auto"/>
          </w:tcPr>
          <w:p w14:paraId="7D1A1755" w14:textId="72A3AAE1" w:rsidR="005E58B9" w:rsidRPr="00A208C4" w:rsidRDefault="005E58B9" w:rsidP="00D54929">
            <w:pPr>
              <w:pStyle w:val="aff4"/>
            </w:pPr>
            <w:r w:rsidRPr="00A208C4">
              <w:t>СчетБанкаПлательщика / DebtorAgentAccoun</w:t>
            </w:r>
            <w:r w:rsidRPr="00A208C4">
              <w:lastRenderedPageBreak/>
              <w:t>t</w:t>
            </w:r>
          </w:p>
        </w:tc>
        <w:tc>
          <w:tcPr>
            <w:tcW w:w="2552" w:type="dxa"/>
            <w:shd w:val="clear" w:color="auto" w:fill="auto"/>
          </w:tcPr>
          <w:p w14:paraId="03203228" w14:textId="77777777" w:rsidR="005923B7" w:rsidRPr="00A208C4" w:rsidRDefault="005E58B9" w:rsidP="00D54929">
            <w:pPr>
              <w:pStyle w:val="aff4"/>
            </w:pPr>
            <w:r w:rsidRPr="00A208C4">
              <w:lastRenderedPageBreak/>
              <w:t>Document/FIToFICstmrCdtTrf/CdtTrfTxInf/DbtrAgtAcct/Id/Othr/Id</w:t>
            </w:r>
          </w:p>
          <w:p w14:paraId="3BA99E49" w14:textId="75B1DEE6" w:rsidR="005923B7" w:rsidRPr="00A208C4" w:rsidRDefault="005923B7" w:rsidP="00D54929">
            <w:pPr>
              <w:pStyle w:val="aff4"/>
            </w:pPr>
          </w:p>
          <w:p w14:paraId="6CFE25A4" w14:textId="2656CC07" w:rsidR="005E58B9" w:rsidRPr="00A208C4" w:rsidRDefault="005E58B9" w:rsidP="00D54929">
            <w:pPr>
              <w:pStyle w:val="aff4"/>
            </w:pPr>
          </w:p>
        </w:tc>
        <w:tc>
          <w:tcPr>
            <w:tcW w:w="1134" w:type="dxa"/>
          </w:tcPr>
          <w:p w14:paraId="6CF6F7E4" w14:textId="3C1760FE" w:rsidR="005E58B9" w:rsidRPr="00A208C4" w:rsidRDefault="005E58B9" w:rsidP="0093224A">
            <w:pPr>
              <w:pStyle w:val="aff4"/>
              <w:jc w:val="center"/>
            </w:pPr>
            <w:r w:rsidRPr="00A208C4">
              <w:lastRenderedPageBreak/>
              <w:t>О</w:t>
            </w:r>
          </w:p>
        </w:tc>
        <w:tc>
          <w:tcPr>
            <w:tcW w:w="6520" w:type="dxa"/>
            <w:shd w:val="clear" w:color="auto" w:fill="auto"/>
          </w:tcPr>
          <w:p w14:paraId="43C10CE6" w14:textId="77777777" w:rsidR="005923B7" w:rsidRPr="008A4F64" w:rsidRDefault="005923B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Счет Банка Плательщика.</w:t>
            </w:r>
          </w:p>
          <w:p w14:paraId="5990D4A5" w14:textId="1269AD71" w:rsidR="005E58B9" w:rsidRPr="008A4F64" w:rsidRDefault="005923B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При указнии номера счета в российском банке, дополнительно указывается */</w:t>
            </w:r>
            <w:r w:rsidRPr="00A208C4">
              <w:t>Othr</w:t>
            </w:r>
            <w:r w:rsidRPr="008A4F64">
              <w:rPr>
                <w:lang w:val="ru-RU"/>
              </w:rPr>
              <w:t>/</w:t>
            </w:r>
            <w:r w:rsidRPr="00A208C4">
              <w:t>SchmeNm</w:t>
            </w:r>
            <w:r w:rsidRPr="008A4F64">
              <w:rPr>
                <w:lang w:val="ru-RU"/>
              </w:rPr>
              <w:t>/</w:t>
            </w:r>
            <w:r w:rsidRPr="00A208C4">
              <w:t>Cd</w:t>
            </w:r>
            <w:r w:rsidRPr="008A4F64">
              <w:rPr>
                <w:lang w:val="ru-RU"/>
              </w:rPr>
              <w:t xml:space="preserve"> = </w:t>
            </w:r>
            <w:r w:rsidRPr="00A208C4">
              <w:t>BBAN</w:t>
            </w:r>
            <w:r w:rsidRPr="008A4F64">
              <w:rPr>
                <w:lang w:val="ru-RU"/>
              </w:rPr>
              <w:t xml:space="preserve"> </w:t>
            </w:r>
          </w:p>
        </w:tc>
      </w:tr>
      <w:tr w:rsidR="00CA3F55" w:rsidRPr="00A208C4" w14:paraId="6F438A24" w14:textId="77777777" w:rsidTr="005F6919">
        <w:tc>
          <w:tcPr>
            <w:tcW w:w="1384" w:type="dxa"/>
            <w:shd w:val="clear" w:color="auto" w:fill="auto"/>
          </w:tcPr>
          <w:p w14:paraId="7C16DFD9" w14:textId="6018AA3F" w:rsidR="00CA3F55" w:rsidRPr="00A208C4" w:rsidRDefault="00CA3F55" w:rsidP="00D54929">
            <w:pPr>
              <w:pStyle w:val="aff4"/>
            </w:pPr>
            <w:r w:rsidRPr="00A208C4">
              <w:lastRenderedPageBreak/>
              <w:t>CdtrAgt</w:t>
            </w:r>
          </w:p>
        </w:tc>
        <w:tc>
          <w:tcPr>
            <w:tcW w:w="2268" w:type="dxa"/>
            <w:shd w:val="clear" w:color="auto" w:fill="auto"/>
          </w:tcPr>
          <w:p w14:paraId="14967288" w14:textId="7FEB98FE" w:rsidR="00CA3F55" w:rsidRPr="00A208C4" w:rsidRDefault="00CA3F55" w:rsidP="00D54929">
            <w:pPr>
              <w:pStyle w:val="aff4"/>
            </w:pPr>
            <w:r w:rsidRPr="00A208C4">
              <w:t>БанкПолучателяСредств / CreditorAgent</w:t>
            </w:r>
          </w:p>
        </w:tc>
        <w:tc>
          <w:tcPr>
            <w:tcW w:w="2552" w:type="dxa"/>
            <w:shd w:val="clear" w:color="auto" w:fill="auto"/>
          </w:tcPr>
          <w:p w14:paraId="4F448355" w14:textId="77777777" w:rsidR="005923B7" w:rsidRPr="00A208C4" w:rsidRDefault="005923B7" w:rsidP="00D54929">
            <w:pPr>
              <w:pStyle w:val="aff4"/>
            </w:pPr>
            <w:r w:rsidRPr="00A208C4">
              <w:t>Document/FIToFICstmrCdtTrf/CdtTrfTxInf/CdtrAgt/FinInstnId/BICFI</w:t>
            </w:r>
          </w:p>
          <w:p w14:paraId="5016E80C" w14:textId="07C9512C" w:rsidR="005923B7" w:rsidRPr="00A208C4" w:rsidRDefault="005923B7" w:rsidP="00D54929">
            <w:pPr>
              <w:pStyle w:val="aff4"/>
            </w:pPr>
            <w:r w:rsidRPr="00A208C4">
              <w:t>Или</w:t>
            </w:r>
          </w:p>
          <w:p w14:paraId="74C45166" w14:textId="77777777" w:rsidR="005923B7" w:rsidRPr="00A208C4" w:rsidRDefault="005923B7" w:rsidP="00D54929">
            <w:pPr>
              <w:pStyle w:val="aff4"/>
            </w:pPr>
            <w:r w:rsidRPr="00A208C4">
              <w:t>Document/FIToFICstmrCdtTrf/CdtTrfTxInf/CdtrAgt/FinInstnId/Nm</w:t>
            </w:r>
          </w:p>
          <w:p w14:paraId="33BF382D" w14:textId="086336AB" w:rsidR="005923B7" w:rsidRPr="00A208C4" w:rsidRDefault="005923B7" w:rsidP="00D54929">
            <w:pPr>
              <w:pStyle w:val="aff4"/>
            </w:pPr>
            <w:r w:rsidRPr="00A208C4">
              <w:t>И</w:t>
            </w:r>
          </w:p>
          <w:p w14:paraId="6AB4980E" w14:textId="20DFF435" w:rsidR="00CA3F55" w:rsidRPr="00A208C4" w:rsidRDefault="005923B7" w:rsidP="00D54929">
            <w:pPr>
              <w:pStyle w:val="aff4"/>
            </w:pPr>
            <w:r w:rsidRPr="00A208C4">
              <w:t>Document/FIToFICstmrCdtTrf/CdtTrfTxInf/CdtrAgt/FinInstnId/PstlAdr/</w:t>
            </w:r>
            <w:r w:rsidR="00B05178" w:rsidRPr="00A208C4">
              <w:t>AdrLine</w:t>
            </w:r>
          </w:p>
        </w:tc>
        <w:tc>
          <w:tcPr>
            <w:tcW w:w="1134" w:type="dxa"/>
          </w:tcPr>
          <w:p w14:paraId="2D3A4A52" w14:textId="218088E1" w:rsidR="00CA3F55" w:rsidRPr="00A208C4" w:rsidRDefault="00CA3F55" w:rsidP="0093224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31E69802" w14:textId="77CC6F71" w:rsidR="005923B7" w:rsidRPr="008A4F64" w:rsidRDefault="005923B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Банк </w:t>
            </w:r>
            <w:r w:rsidR="0029377A">
              <w:rPr>
                <w:lang w:val="ru-RU"/>
              </w:rPr>
              <w:t>получателя</w:t>
            </w:r>
            <w:r w:rsidRPr="008A4F64">
              <w:rPr>
                <w:lang w:val="ru-RU"/>
              </w:rPr>
              <w:t>.</w:t>
            </w:r>
          </w:p>
          <w:p w14:paraId="716A79ED" w14:textId="77777777" w:rsidR="00CA3F55" w:rsidRDefault="005923B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Указывается </w:t>
            </w:r>
            <w:r w:rsidRPr="00A208C4">
              <w:t>SWIFT</w:t>
            </w:r>
            <w:r w:rsidRPr="008A4F64">
              <w:rPr>
                <w:lang w:val="ru-RU"/>
              </w:rPr>
              <w:t xml:space="preserve"> </w:t>
            </w:r>
            <w:r w:rsidRPr="00A208C4">
              <w:t>BIC</w:t>
            </w:r>
            <w:r w:rsidRPr="008A4F64">
              <w:rPr>
                <w:lang w:val="ru-RU"/>
              </w:rPr>
              <w:t xml:space="preserve"> или Наименование Банка Плательщика и </w:t>
            </w:r>
            <w:r w:rsidR="00B05178" w:rsidRPr="008A4F64">
              <w:rPr>
                <w:lang w:val="ru-RU"/>
              </w:rPr>
              <w:t>адрес</w:t>
            </w:r>
            <w:r w:rsidRPr="008A4F64">
              <w:rPr>
                <w:lang w:val="ru-RU"/>
              </w:rPr>
              <w:t>.</w:t>
            </w:r>
          </w:p>
          <w:p w14:paraId="1CD47089" w14:textId="77777777" w:rsidR="00683F41" w:rsidRDefault="00683F41" w:rsidP="00D54929">
            <w:pPr>
              <w:pStyle w:val="aff4"/>
              <w:rPr>
                <w:lang w:val="ru-RU"/>
              </w:rPr>
            </w:pPr>
          </w:p>
          <w:p w14:paraId="30420195" w14:textId="7FC1192E" w:rsidR="00683F41" w:rsidRPr="008A4F64" w:rsidRDefault="00683F41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Ограничение формата: значение полей с</w:t>
            </w:r>
            <w:r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наименованием и адресом плательщика в сумме не должны превышать 140 символов.</w:t>
            </w:r>
          </w:p>
        </w:tc>
      </w:tr>
      <w:tr w:rsidR="005923B7" w:rsidRPr="00A208C4" w14:paraId="1419CD29" w14:textId="77777777" w:rsidTr="005F6919">
        <w:tc>
          <w:tcPr>
            <w:tcW w:w="1384" w:type="dxa"/>
            <w:shd w:val="clear" w:color="auto" w:fill="auto"/>
          </w:tcPr>
          <w:p w14:paraId="29662C7A" w14:textId="49DAE685" w:rsidR="005923B7" w:rsidRPr="00A208C4" w:rsidRDefault="005923B7" w:rsidP="00D54929">
            <w:pPr>
              <w:pStyle w:val="aff4"/>
            </w:pPr>
            <w:r w:rsidRPr="00A208C4">
              <w:t>CdtrAgtAcct</w:t>
            </w:r>
          </w:p>
        </w:tc>
        <w:tc>
          <w:tcPr>
            <w:tcW w:w="2268" w:type="dxa"/>
            <w:shd w:val="clear" w:color="auto" w:fill="auto"/>
          </w:tcPr>
          <w:p w14:paraId="4FC500B6" w14:textId="19E4863B" w:rsidR="005923B7" w:rsidRPr="00A208C4" w:rsidRDefault="005923B7" w:rsidP="00D54929">
            <w:pPr>
              <w:pStyle w:val="aff4"/>
            </w:pPr>
            <w:r w:rsidRPr="00A208C4">
              <w:t>СчетБанкаПолучателяСредств</w:t>
            </w:r>
            <w:r w:rsidR="00A74305">
              <w:t xml:space="preserve"> </w:t>
            </w:r>
            <w:r w:rsidRPr="00A208C4">
              <w:t>/ CreditorAgentAccount</w:t>
            </w:r>
          </w:p>
        </w:tc>
        <w:tc>
          <w:tcPr>
            <w:tcW w:w="2552" w:type="dxa"/>
            <w:shd w:val="clear" w:color="auto" w:fill="auto"/>
          </w:tcPr>
          <w:p w14:paraId="53B92F64" w14:textId="6B9DBBE9" w:rsidR="005923B7" w:rsidRPr="00A208C4" w:rsidRDefault="005923B7" w:rsidP="00D54929">
            <w:pPr>
              <w:pStyle w:val="aff4"/>
            </w:pPr>
            <w:r w:rsidRPr="00A208C4">
              <w:t>Document/FIToFICstmrCdtTrf/CdtTrfTxInf/CdtrAgtAcct/Id/Othr/Id</w:t>
            </w:r>
          </w:p>
        </w:tc>
        <w:tc>
          <w:tcPr>
            <w:tcW w:w="1134" w:type="dxa"/>
          </w:tcPr>
          <w:p w14:paraId="025BF10A" w14:textId="1D3EC625" w:rsidR="005923B7" w:rsidRPr="00A208C4" w:rsidRDefault="005923B7" w:rsidP="0093224A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520" w:type="dxa"/>
            <w:shd w:val="clear" w:color="auto" w:fill="auto"/>
          </w:tcPr>
          <w:p w14:paraId="78318569" w14:textId="77777777" w:rsidR="00E323E7" w:rsidRDefault="00683F41" w:rsidP="00D54929">
            <w:pPr>
              <w:pStyle w:val="aff4"/>
              <w:rPr>
                <w:lang w:val="ru-RU"/>
              </w:rPr>
            </w:pPr>
            <w:r w:rsidRPr="00E323E7">
              <w:rPr>
                <w:lang w:val="ru-RU"/>
              </w:rPr>
              <w:t>Если блок «БанкПосредник1/</w:t>
            </w:r>
            <w:r w:rsidRPr="00E323E7">
              <w:t>IntermediaryAgent</w:t>
            </w:r>
            <w:r w:rsidRPr="00E323E7">
              <w:rPr>
                <w:lang w:val="ru-RU"/>
              </w:rPr>
              <w:t>1» заполнен, то указывается счет Банка Получателя в Банке Посреднике</w:t>
            </w:r>
          </w:p>
          <w:p w14:paraId="1C3ABAB7" w14:textId="1ED8003D" w:rsidR="005923B7" w:rsidRPr="008A4F64" w:rsidRDefault="005923B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При указнии номера счета в российском банке, дополнительно указывается */</w:t>
            </w:r>
            <w:r w:rsidRPr="00A208C4">
              <w:t>Othr</w:t>
            </w:r>
            <w:r w:rsidRPr="008A4F64">
              <w:rPr>
                <w:lang w:val="ru-RU"/>
              </w:rPr>
              <w:t>/</w:t>
            </w:r>
            <w:r w:rsidRPr="00A208C4">
              <w:t>SchmeNm</w:t>
            </w:r>
            <w:r w:rsidRPr="008A4F64">
              <w:rPr>
                <w:lang w:val="ru-RU"/>
              </w:rPr>
              <w:t>/</w:t>
            </w:r>
            <w:r w:rsidRPr="00A208C4">
              <w:t>Cd</w:t>
            </w:r>
            <w:r w:rsidRPr="008A4F64">
              <w:rPr>
                <w:lang w:val="ru-RU"/>
              </w:rPr>
              <w:t xml:space="preserve"> = </w:t>
            </w:r>
            <w:r w:rsidRPr="00A208C4">
              <w:t>BBAN</w:t>
            </w:r>
            <w:r w:rsidRPr="008A4F64">
              <w:rPr>
                <w:lang w:val="ru-RU"/>
              </w:rPr>
              <w:t xml:space="preserve"> </w:t>
            </w:r>
          </w:p>
        </w:tc>
      </w:tr>
      <w:tr w:rsidR="00CA3F55" w:rsidRPr="00A208C4" w14:paraId="4C47BD93" w14:textId="77777777" w:rsidTr="005F6919">
        <w:tc>
          <w:tcPr>
            <w:tcW w:w="1384" w:type="dxa"/>
            <w:shd w:val="clear" w:color="auto" w:fill="auto"/>
          </w:tcPr>
          <w:p w14:paraId="18FB8449" w14:textId="6CD98D4D" w:rsidR="00CA3F55" w:rsidRPr="00A208C4" w:rsidRDefault="00CA3F55" w:rsidP="00D54929">
            <w:pPr>
              <w:pStyle w:val="aff4"/>
            </w:pPr>
            <w:r w:rsidRPr="00A208C4">
              <w:t>Cdtr</w:t>
            </w:r>
          </w:p>
        </w:tc>
        <w:tc>
          <w:tcPr>
            <w:tcW w:w="2268" w:type="dxa"/>
            <w:shd w:val="clear" w:color="auto" w:fill="auto"/>
          </w:tcPr>
          <w:p w14:paraId="040E9274" w14:textId="69A4E07C" w:rsidR="00CA3F55" w:rsidRPr="00A208C4" w:rsidRDefault="00CA3F55" w:rsidP="00D54929">
            <w:pPr>
              <w:pStyle w:val="aff4"/>
            </w:pPr>
            <w:r w:rsidRPr="00A208C4">
              <w:t>Получатель средств / Creditor</w:t>
            </w:r>
          </w:p>
        </w:tc>
        <w:tc>
          <w:tcPr>
            <w:tcW w:w="2552" w:type="dxa"/>
            <w:shd w:val="clear" w:color="auto" w:fill="auto"/>
          </w:tcPr>
          <w:p w14:paraId="467CAFCE" w14:textId="77777777" w:rsidR="005F6919" w:rsidRPr="00A208C4" w:rsidRDefault="005F6919" w:rsidP="00D54929">
            <w:pPr>
              <w:pStyle w:val="aff4"/>
            </w:pPr>
            <w:r w:rsidRPr="00A208C4">
              <w:t>Document/FIToFICstmrCdtTrf/CdtTrfTxInf/Cdtr/Id/OrgId/AnyBIC</w:t>
            </w:r>
          </w:p>
          <w:p w14:paraId="6EB2EF08" w14:textId="34C6CB23" w:rsidR="005F6919" w:rsidRPr="00A208C4" w:rsidRDefault="005F6919" w:rsidP="00D54929">
            <w:pPr>
              <w:pStyle w:val="aff4"/>
            </w:pPr>
            <w:r w:rsidRPr="00A208C4">
              <w:t>Или</w:t>
            </w:r>
          </w:p>
          <w:p w14:paraId="3855207D" w14:textId="77777777" w:rsidR="005F6919" w:rsidRPr="00A208C4" w:rsidRDefault="005F6919" w:rsidP="00D54929">
            <w:pPr>
              <w:pStyle w:val="aff4"/>
            </w:pPr>
            <w:r w:rsidRPr="00A208C4">
              <w:t>Document/FIToFICstmrCdtTrf/CdtTrfTxInf/Cdtr/Nm</w:t>
            </w:r>
          </w:p>
          <w:p w14:paraId="192F2968" w14:textId="46FBE56C" w:rsidR="005F6919" w:rsidRPr="00A208C4" w:rsidRDefault="005F6919" w:rsidP="00D54929">
            <w:pPr>
              <w:pStyle w:val="aff4"/>
            </w:pPr>
            <w:r w:rsidRPr="00A208C4">
              <w:lastRenderedPageBreak/>
              <w:t>И</w:t>
            </w:r>
          </w:p>
          <w:p w14:paraId="3E152CE1" w14:textId="4A64AB4E" w:rsidR="00CA3F55" w:rsidRPr="00A208C4" w:rsidRDefault="005F6919" w:rsidP="00D54929">
            <w:pPr>
              <w:pStyle w:val="aff4"/>
            </w:pPr>
            <w:r w:rsidRPr="00A208C4">
              <w:t>Document/FIToFICstmrCdtTrf/CdtTrfTxInf/Cdtr/PstlAdr/</w:t>
            </w:r>
            <w:r w:rsidR="00B05178" w:rsidRPr="00A208C4">
              <w:t>AdrLine</w:t>
            </w:r>
          </w:p>
        </w:tc>
        <w:tc>
          <w:tcPr>
            <w:tcW w:w="1134" w:type="dxa"/>
          </w:tcPr>
          <w:p w14:paraId="4D678B2E" w14:textId="5B0FD59C" w:rsidR="00CA3F55" w:rsidRPr="00A208C4" w:rsidRDefault="00CA3F55" w:rsidP="0093224A">
            <w:pPr>
              <w:pStyle w:val="aff4"/>
              <w:jc w:val="center"/>
            </w:pPr>
            <w:r w:rsidRPr="00A208C4">
              <w:lastRenderedPageBreak/>
              <w:t>О</w:t>
            </w:r>
          </w:p>
        </w:tc>
        <w:tc>
          <w:tcPr>
            <w:tcW w:w="6520" w:type="dxa"/>
            <w:shd w:val="clear" w:color="auto" w:fill="auto"/>
          </w:tcPr>
          <w:p w14:paraId="6DF45327" w14:textId="586C70EF" w:rsidR="005F6919" w:rsidRPr="008A4F64" w:rsidRDefault="0029377A" w:rsidP="00D54929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Получатель</w:t>
            </w:r>
            <w:r w:rsidR="005F6919" w:rsidRPr="008A4F64">
              <w:rPr>
                <w:lang w:val="ru-RU"/>
              </w:rPr>
              <w:t>.</w:t>
            </w:r>
          </w:p>
          <w:p w14:paraId="4F4F5E67" w14:textId="77777777" w:rsidR="00CA3F55" w:rsidRDefault="005F6919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Указывается </w:t>
            </w:r>
            <w:r w:rsidRPr="00A208C4">
              <w:t>SWIFT</w:t>
            </w:r>
            <w:r w:rsidRPr="008A4F64">
              <w:rPr>
                <w:lang w:val="ru-RU"/>
              </w:rPr>
              <w:t xml:space="preserve"> </w:t>
            </w:r>
            <w:r w:rsidRPr="00A208C4">
              <w:t>BIC</w:t>
            </w:r>
            <w:r w:rsidRPr="008A4F64">
              <w:rPr>
                <w:lang w:val="ru-RU"/>
              </w:rPr>
              <w:t xml:space="preserve"> или наименование </w:t>
            </w:r>
            <w:r w:rsidR="00613F0E" w:rsidRPr="008A4F64">
              <w:rPr>
                <w:lang w:val="ru-RU"/>
              </w:rPr>
              <w:t>и адрес</w:t>
            </w:r>
            <w:r w:rsidRPr="008A4F64">
              <w:rPr>
                <w:lang w:val="ru-RU"/>
              </w:rPr>
              <w:t>.</w:t>
            </w:r>
          </w:p>
          <w:p w14:paraId="32E57DF2" w14:textId="77777777" w:rsidR="00683F41" w:rsidRDefault="00683F41" w:rsidP="00D54929">
            <w:pPr>
              <w:pStyle w:val="aff4"/>
              <w:rPr>
                <w:lang w:val="ru-RU"/>
              </w:rPr>
            </w:pPr>
          </w:p>
          <w:p w14:paraId="2977FBFA" w14:textId="23B7C192" w:rsidR="00683F41" w:rsidRDefault="00683F41" w:rsidP="00683F41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Ограничение формата: значение полей с</w:t>
            </w:r>
            <w:r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 xml:space="preserve">наименованием и адресом </w:t>
            </w:r>
            <w:r w:rsidR="00B65179">
              <w:rPr>
                <w:lang w:val="ru-RU"/>
              </w:rPr>
              <w:t>получателя</w:t>
            </w:r>
            <w:r w:rsidRPr="008A4F64">
              <w:rPr>
                <w:lang w:val="ru-RU"/>
              </w:rPr>
              <w:t xml:space="preserve"> в сумме не должны превышать 140 символов.</w:t>
            </w:r>
          </w:p>
          <w:p w14:paraId="7B0A6C1A" w14:textId="77777777" w:rsidR="00E23016" w:rsidRDefault="00E23016" w:rsidP="00683F41">
            <w:pPr>
              <w:pStyle w:val="aff4"/>
              <w:rPr>
                <w:lang w:val="ru-RU"/>
              </w:rPr>
            </w:pPr>
          </w:p>
          <w:p w14:paraId="5CBC5A15" w14:textId="62CC94C8" w:rsidR="00E23016" w:rsidRPr="004C2CF2" w:rsidRDefault="00E23016" w:rsidP="00E23016">
            <w:pPr>
              <w:spacing w:after="0" w:line="240" w:lineRule="auto"/>
              <w:ind w:firstLine="0"/>
            </w:pPr>
            <w:r w:rsidRPr="004C2CF2">
              <w:lastRenderedPageBreak/>
              <w:t>При переводе денежных средств по индивидуальным счетам в Евроклире необходимо указать наименование и адрес Получателя средств (теги */Cdtr/Nm и /*Cdtr/PstlAdr/AdrLine). При заполнении тегов используются следующие правила:</w:t>
            </w:r>
          </w:p>
          <w:p w14:paraId="40D8BECE" w14:textId="77777777" w:rsidR="00E23016" w:rsidRPr="004C2CF2" w:rsidRDefault="00E23016" w:rsidP="00E23016">
            <w:pPr>
              <w:pStyle w:val="aff4"/>
              <w:rPr>
                <w:lang w:val="ru-RU"/>
              </w:rPr>
            </w:pPr>
          </w:p>
          <w:p w14:paraId="561CC33F" w14:textId="4FAA1E93" w:rsidR="00E23016" w:rsidRPr="004C2CF2" w:rsidRDefault="00E23016" w:rsidP="00E23016">
            <w:pPr>
              <w:pStyle w:val="aff4"/>
              <w:rPr>
                <w:lang w:val="ru-RU"/>
              </w:rPr>
            </w:pPr>
            <w:r w:rsidRPr="004C2CF2">
              <w:t>Document</w:t>
            </w:r>
            <w:r w:rsidRPr="004C2CF2">
              <w:rPr>
                <w:lang w:val="ru-RU"/>
              </w:rPr>
              <w:t>/</w:t>
            </w:r>
            <w:r w:rsidRPr="004C2CF2">
              <w:t>FIToFICstmrCdtTrf</w:t>
            </w:r>
            <w:r w:rsidRPr="004C2CF2">
              <w:rPr>
                <w:lang w:val="ru-RU"/>
              </w:rPr>
              <w:t>/</w:t>
            </w:r>
            <w:r w:rsidRPr="004C2CF2">
              <w:t>CdtTrfTxInf</w:t>
            </w:r>
            <w:r w:rsidRPr="004C2CF2">
              <w:rPr>
                <w:lang w:val="ru-RU"/>
              </w:rPr>
              <w:t>/</w:t>
            </w:r>
            <w:r w:rsidRPr="004C2CF2">
              <w:t>Cdtr</w:t>
            </w:r>
            <w:r w:rsidRPr="004C2CF2">
              <w:rPr>
                <w:lang w:val="ru-RU"/>
              </w:rPr>
              <w:t>/</w:t>
            </w:r>
            <w:r w:rsidRPr="004C2CF2">
              <w:t>Nm</w:t>
            </w:r>
            <w:r w:rsidRPr="004C2CF2">
              <w:rPr>
                <w:lang w:val="ru-RU"/>
              </w:rPr>
              <w:t xml:space="preserve"> – поле должно начинаться с номера «1», за которым указывается слэш «/» и наименование Получателя средств (не &gt; 33 символов); затем через </w:t>
            </w:r>
            <w:r w:rsidR="004C2CF2" w:rsidRPr="004C2CF2">
              <w:rPr>
                <w:lang w:val="ru-RU"/>
              </w:rPr>
              <w:t>символ перевода строки</w:t>
            </w:r>
            <w:r w:rsidRPr="004C2CF2">
              <w:rPr>
                <w:lang w:val="ru-RU"/>
              </w:rPr>
              <w:t xml:space="preserve"> указывается номер «2», слэш «/» и строка адреса Получателя средств (название или номер улицы и номер дома, всего не &gt;33 символов). </w:t>
            </w:r>
          </w:p>
          <w:p w14:paraId="287B1CA2" w14:textId="77777777" w:rsidR="00E23016" w:rsidRPr="004C2CF2" w:rsidRDefault="00E23016" w:rsidP="00E23016">
            <w:pPr>
              <w:spacing w:after="0" w:line="240" w:lineRule="auto"/>
              <w:ind w:firstLine="0"/>
            </w:pPr>
          </w:p>
          <w:p w14:paraId="18533C94" w14:textId="01DA9352" w:rsidR="00E23016" w:rsidRPr="008A4F64" w:rsidRDefault="00E23016" w:rsidP="00E23016">
            <w:pPr>
              <w:pStyle w:val="aff4"/>
              <w:rPr>
                <w:lang w:val="ru-RU"/>
              </w:rPr>
            </w:pPr>
            <w:r w:rsidRPr="004C2CF2">
              <w:t>Document</w:t>
            </w:r>
            <w:r w:rsidRPr="004C2CF2">
              <w:rPr>
                <w:lang w:val="ru-RU"/>
              </w:rPr>
              <w:t>/</w:t>
            </w:r>
            <w:r w:rsidRPr="004C2CF2">
              <w:t>FIToFICstmrCdtTrf</w:t>
            </w:r>
            <w:r w:rsidRPr="004C2CF2">
              <w:rPr>
                <w:lang w:val="ru-RU"/>
              </w:rPr>
              <w:t>/</w:t>
            </w:r>
            <w:r w:rsidRPr="004C2CF2">
              <w:t>CdtTrfTxInf</w:t>
            </w:r>
            <w:r w:rsidRPr="004C2CF2">
              <w:rPr>
                <w:lang w:val="ru-RU"/>
              </w:rPr>
              <w:t>/</w:t>
            </w:r>
            <w:r w:rsidRPr="004C2CF2">
              <w:t>Cdtr</w:t>
            </w:r>
            <w:r w:rsidRPr="004C2CF2">
              <w:rPr>
                <w:lang w:val="ru-RU"/>
              </w:rPr>
              <w:t>/</w:t>
            </w:r>
            <w:r w:rsidRPr="004C2CF2">
              <w:t>PstlAdr</w:t>
            </w:r>
            <w:r w:rsidRPr="004C2CF2">
              <w:rPr>
                <w:lang w:val="ru-RU"/>
              </w:rPr>
              <w:t>/</w:t>
            </w:r>
            <w:r w:rsidRPr="004C2CF2">
              <w:t>AdrLine</w:t>
            </w:r>
            <w:r w:rsidRPr="004C2CF2">
              <w:rPr>
                <w:lang w:val="ru-RU"/>
              </w:rPr>
              <w:t xml:space="preserve"> – поле должно начинаться с номера «3», за которым указывается слэш «/», затем код страны </w:t>
            </w:r>
            <w:r w:rsidRPr="004C2CF2">
              <w:t>ISO</w:t>
            </w:r>
            <w:r w:rsidRPr="004C2CF2">
              <w:rPr>
                <w:lang w:val="ru-RU"/>
              </w:rPr>
              <w:t>, слэш «/» и дополнительные детали (город, почтовый код и наименование территориальной единицы (штат, провинция, графство) страны резидентства Получателя средств, всего не &gt; 30 символов).</w:t>
            </w:r>
          </w:p>
        </w:tc>
      </w:tr>
      <w:tr w:rsidR="00CA3F55" w:rsidRPr="00A208C4" w14:paraId="65B42412" w14:textId="77777777" w:rsidTr="005F6919">
        <w:tc>
          <w:tcPr>
            <w:tcW w:w="1384" w:type="dxa"/>
            <w:shd w:val="clear" w:color="auto" w:fill="auto"/>
          </w:tcPr>
          <w:p w14:paraId="13A16525" w14:textId="5126DF90" w:rsidR="00CA3F55" w:rsidRPr="00A208C4" w:rsidRDefault="005923B7" w:rsidP="00D54929">
            <w:pPr>
              <w:pStyle w:val="aff4"/>
            </w:pPr>
            <w:r w:rsidRPr="00A208C4">
              <w:lastRenderedPageBreak/>
              <w:t>CdtrAcct</w:t>
            </w:r>
          </w:p>
        </w:tc>
        <w:tc>
          <w:tcPr>
            <w:tcW w:w="2268" w:type="dxa"/>
            <w:shd w:val="clear" w:color="auto" w:fill="auto"/>
          </w:tcPr>
          <w:p w14:paraId="31B1EBF2" w14:textId="4D8D3000" w:rsidR="00CA3F55" w:rsidRPr="00A208C4" w:rsidRDefault="005923B7" w:rsidP="00D54929">
            <w:pPr>
              <w:pStyle w:val="aff4"/>
            </w:pPr>
            <w:r w:rsidRPr="00A208C4">
              <w:t>CчетПолучателяСредств / CreditorAccount</w:t>
            </w:r>
          </w:p>
        </w:tc>
        <w:tc>
          <w:tcPr>
            <w:tcW w:w="2552" w:type="dxa"/>
            <w:shd w:val="clear" w:color="auto" w:fill="auto"/>
          </w:tcPr>
          <w:p w14:paraId="11B582E6" w14:textId="210E6B2B" w:rsidR="00CA3F55" w:rsidRPr="00A208C4" w:rsidRDefault="005923B7" w:rsidP="00D54929">
            <w:pPr>
              <w:pStyle w:val="aff4"/>
            </w:pPr>
            <w:r w:rsidRPr="00A208C4">
              <w:t>Document/FIToFICstmrCdtTrf/CdtTrfTxInf/CdtrAcct/Id/Othr/Id</w:t>
            </w:r>
          </w:p>
        </w:tc>
        <w:tc>
          <w:tcPr>
            <w:tcW w:w="1134" w:type="dxa"/>
          </w:tcPr>
          <w:p w14:paraId="7B6B7F2D" w14:textId="01D90B47" w:rsidR="00CA3F55" w:rsidRPr="00A208C4" w:rsidRDefault="005923B7" w:rsidP="0093224A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520" w:type="dxa"/>
            <w:shd w:val="clear" w:color="auto" w:fill="auto"/>
          </w:tcPr>
          <w:p w14:paraId="77D9F1C2" w14:textId="5410E506" w:rsidR="005F6919" w:rsidRPr="008A4F64" w:rsidRDefault="005F6919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Счет </w:t>
            </w:r>
            <w:r w:rsidR="0029377A">
              <w:rPr>
                <w:lang w:val="ru-RU"/>
              </w:rPr>
              <w:t>получателя</w:t>
            </w:r>
            <w:r w:rsidRPr="008A4F64">
              <w:rPr>
                <w:lang w:val="ru-RU"/>
              </w:rPr>
              <w:t>.</w:t>
            </w:r>
          </w:p>
          <w:p w14:paraId="65FAE871" w14:textId="640279FF" w:rsidR="00CA3F55" w:rsidRPr="008A4F64" w:rsidRDefault="005F6919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При указнии номера счета в российском банке, дополнительно указывается */</w:t>
            </w:r>
            <w:r w:rsidRPr="00A208C4">
              <w:t>Othr</w:t>
            </w:r>
            <w:r w:rsidRPr="008A4F64">
              <w:rPr>
                <w:lang w:val="ru-RU"/>
              </w:rPr>
              <w:t>/</w:t>
            </w:r>
            <w:r w:rsidRPr="00A208C4">
              <w:t>SchmeNm</w:t>
            </w:r>
            <w:r w:rsidRPr="008A4F64">
              <w:rPr>
                <w:lang w:val="ru-RU"/>
              </w:rPr>
              <w:t>/</w:t>
            </w:r>
            <w:r w:rsidRPr="00A208C4">
              <w:t>Cd</w:t>
            </w:r>
            <w:r w:rsidRPr="008A4F64">
              <w:rPr>
                <w:lang w:val="ru-RU"/>
              </w:rPr>
              <w:t xml:space="preserve"> = </w:t>
            </w:r>
            <w:r w:rsidRPr="00A208C4">
              <w:t>BBAN</w:t>
            </w:r>
            <w:r w:rsidRPr="008A4F64">
              <w:rPr>
                <w:lang w:val="ru-RU"/>
              </w:rPr>
              <w:t xml:space="preserve"> </w:t>
            </w:r>
          </w:p>
        </w:tc>
      </w:tr>
      <w:tr w:rsidR="00B24FDD" w:rsidRPr="00A208C4" w14:paraId="22129CDD" w14:textId="77777777" w:rsidTr="005F6919">
        <w:tc>
          <w:tcPr>
            <w:tcW w:w="1384" w:type="dxa"/>
            <w:shd w:val="clear" w:color="auto" w:fill="auto"/>
          </w:tcPr>
          <w:p w14:paraId="2E16A850" w14:textId="3609C817" w:rsidR="00B24FDD" w:rsidRPr="00A208C4" w:rsidRDefault="00B24FDD" w:rsidP="00D54929">
            <w:pPr>
              <w:pStyle w:val="aff4"/>
            </w:pPr>
            <w:r w:rsidRPr="00A208C4">
              <w:t>InstrForCdtrAgt</w:t>
            </w:r>
          </w:p>
        </w:tc>
        <w:tc>
          <w:tcPr>
            <w:tcW w:w="2268" w:type="dxa"/>
            <w:shd w:val="clear" w:color="auto" w:fill="auto"/>
          </w:tcPr>
          <w:p w14:paraId="3643C9CF" w14:textId="1114FA68" w:rsidR="00B24FDD" w:rsidRPr="00A208C4" w:rsidRDefault="00B24FDD" w:rsidP="00D54929">
            <w:pPr>
              <w:pStyle w:val="aff4"/>
            </w:pPr>
            <w:r w:rsidRPr="00A208C4">
              <w:t>ИнструкцияБанкуПолучателяСредствП</w:t>
            </w:r>
            <w:r w:rsidRPr="00A208C4">
              <w:lastRenderedPageBreak/>
              <w:t>оИсполнениюРаспоряжения</w:t>
            </w:r>
            <w:r w:rsidR="00A74305">
              <w:t xml:space="preserve"> </w:t>
            </w:r>
            <w:r w:rsidRPr="00A208C4">
              <w:t>/ InstructionForCreditorAgent</w:t>
            </w:r>
          </w:p>
        </w:tc>
        <w:tc>
          <w:tcPr>
            <w:tcW w:w="2552" w:type="dxa"/>
            <w:shd w:val="clear" w:color="auto" w:fill="auto"/>
          </w:tcPr>
          <w:p w14:paraId="61A1E9FE" w14:textId="3D7F8BB1" w:rsidR="00B24FDD" w:rsidRPr="00A208C4" w:rsidRDefault="00B24FDD" w:rsidP="00D54929">
            <w:pPr>
              <w:pStyle w:val="aff4"/>
            </w:pPr>
            <w:r w:rsidRPr="00A208C4">
              <w:lastRenderedPageBreak/>
              <w:t>Document/FIToFICstmrCdtTrf/CdtTrfTxInf/In</w:t>
            </w:r>
            <w:r w:rsidRPr="00A208C4">
              <w:lastRenderedPageBreak/>
              <w:t>strForCdtrAgt/InstrInf</w:t>
            </w:r>
          </w:p>
        </w:tc>
        <w:tc>
          <w:tcPr>
            <w:tcW w:w="1134" w:type="dxa"/>
          </w:tcPr>
          <w:p w14:paraId="1B9AAB10" w14:textId="611ED21A" w:rsidR="00B24FDD" w:rsidRPr="00A208C4" w:rsidRDefault="00B24FDD" w:rsidP="0093224A">
            <w:pPr>
              <w:pStyle w:val="aff4"/>
              <w:jc w:val="center"/>
            </w:pPr>
            <w:r w:rsidRPr="00A208C4">
              <w:lastRenderedPageBreak/>
              <w:t>Н</w:t>
            </w:r>
          </w:p>
        </w:tc>
        <w:tc>
          <w:tcPr>
            <w:tcW w:w="6520" w:type="dxa"/>
            <w:shd w:val="clear" w:color="auto" w:fill="auto"/>
          </w:tcPr>
          <w:p w14:paraId="17A14CF9" w14:textId="52C9717B" w:rsidR="00B24FDD" w:rsidRPr="008A4F64" w:rsidRDefault="00B24FDD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Инструкции предназначены для банка </w:t>
            </w:r>
            <w:r w:rsidR="0029377A">
              <w:rPr>
                <w:lang w:val="ru-RU"/>
              </w:rPr>
              <w:t>получателя</w:t>
            </w:r>
            <w:r w:rsidRPr="008A4F64">
              <w:rPr>
                <w:lang w:val="ru-RU"/>
              </w:rPr>
              <w:t xml:space="preserve">. </w:t>
            </w:r>
          </w:p>
        </w:tc>
      </w:tr>
      <w:tr w:rsidR="00605428" w:rsidRPr="00A208C4" w14:paraId="51F53EB6" w14:textId="77777777" w:rsidTr="005F6919">
        <w:tc>
          <w:tcPr>
            <w:tcW w:w="1384" w:type="dxa"/>
            <w:shd w:val="clear" w:color="auto" w:fill="auto"/>
          </w:tcPr>
          <w:p w14:paraId="7D8BB048" w14:textId="20BC1DEE" w:rsidR="00605428" w:rsidRPr="00A208C4" w:rsidRDefault="00605428" w:rsidP="00D54929">
            <w:pPr>
              <w:pStyle w:val="aff4"/>
            </w:pPr>
            <w:r w:rsidRPr="00A208C4">
              <w:lastRenderedPageBreak/>
              <w:t>InstrForNxtAgt</w:t>
            </w:r>
          </w:p>
        </w:tc>
        <w:tc>
          <w:tcPr>
            <w:tcW w:w="2268" w:type="dxa"/>
            <w:shd w:val="clear" w:color="auto" w:fill="auto"/>
          </w:tcPr>
          <w:p w14:paraId="72F6AA8C" w14:textId="6EE4C2FA" w:rsidR="00605428" w:rsidRPr="00A208C4" w:rsidRDefault="00605428" w:rsidP="00D54929">
            <w:pPr>
              <w:pStyle w:val="aff4"/>
            </w:pPr>
            <w:r w:rsidRPr="00A208C4">
              <w:t>Инструкция следующему банку / InstructionForNextAgent</w:t>
            </w:r>
          </w:p>
        </w:tc>
        <w:tc>
          <w:tcPr>
            <w:tcW w:w="2552" w:type="dxa"/>
            <w:shd w:val="clear" w:color="auto" w:fill="auto"/>
          </w:tcPr>
          <w:p w14:paraId="7BF9A861" w14:textId="05593402" w:rsidR="00605428" w:rsidRPr="00A208C4" w:rsidRDefault="00605428" w:rsidP="00D54929">
            <w:pPr>
              <w:pStyle w:val="aff4"/>
            </w:pPr>
            <w:r w:rsidRPr="00A208C4">
              <w:t>Document/FIToFICstmrCdtTrf/CdtTrfTxInf/InstrForNxtAgt/InstrInf</w:t>
            </w:r>
          </w:p>
        </w:tc>
        <w:tc>
          <w:tcPr>
            <w:tcW w:w="1134" w:type="dxa"/>
          </w:tcPr>
          <w:p w14:paraId="33BD8441" w14:textId="6BD4F8EB" w:rsidR="00605428" w:rsidRPr="00A208C4" w:rsidRDefault="00605428" w:rsidP="0093224A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520" w:type="dxa"/>
            <w:shd w:val="clear" w:color="auto" w:fill="auto"/>
          </w:tcPr>
          <w:p w14:paraId="1927232D" w14:textId="2E3685EA" w:rsidR="00605428" w:rsidRPr="008A4F64" w:rsidRDefault="00F07580" w:rsidP="00E323E7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В поле </w:t>
            </w:r>
            <w:r w:rsidR="00E323E7">
              <w:rPr>
                <w:lang w:val="ru-RU"/>
              </w:rPr>
              <w:t xml:space="preserve">указываются </w:t>
            </w:r>
            <w:r w:rsidR="00E323E7">
              <w:rPr>
                <w:bCs/>
                <w:lang w:val="ru-RU"/>
              </w:rPr>
              <w:t>р</w:t>
            </w:r>
            <w:r w:rsidR="00605428" w:rsidRPr="008A4F64">
              <w:rPr>
                <w:bCs/>
                <w:lang w:val="ru-RU"/>
              </w:rPr>
              <w:t>еквизиты распоряжения на периодический перевод денежных средств.</w:t>
            </w:r>
            <w:r w:rsidR="00605428" w:rsidRPr="008A4F64">
              <w:rPr>
                <w:lang w:val="ru-RU"/>
              </w:rPr>
              <w:t xml:space="preserve"> </w:t>
            </w:r>
            <w:r w:rsidR="00B24FDD" w:rsidRPr="008A4F64">
              <w:rPr>
                <w:lang w:val="ru-RU"/>
              </w:rPr>
              <w:t xml:space="preserve">Указываются в отдельном поле </w:t>
            </w:r>
            <w:r w:rsidR="00B24FDD" w:rsidRPr="008A4F64">
              <w:rPr>
                <w:bCs/>
                <w:lang w:val="ru-RU"/>
              </w:rPr>
              <w:t>*/</w:t>
            </w:r>
            <w:r w:rsidR="00B24FDD" w:rsidRPr="00A208C4">
              <w:t>InstrInf</w:t>
            </w:r>
            <w:r w:rsidR="00B24FDD" w:rsidRPr="008A4F64">
              <w:rPr>
                <w:lang w:val="ru-RU"/>
              </w:rPr>
              <w:t xml:space="preserve">. </w:t>
            </w:r>
            <w:r w:rsidR="00605428" w:rsidRPr="008A4F64">
              <w:rPr>
                <w:lang w:val="ru-RU"/>
              </w:rPr>
              <w:t xml:space="preserve">Все подполя </w:t>
            </w:r>
            <w:r w:rsidR="00B24FDD" w:rsidRPr="008A4F64">
              <w:rPr>
                <w:lang w:val="ru-RU"/>
              </w:rPr>
              <w:t xml:space="preserve">указываются </w:t>
            </w:r>
            <w:r w:rsidR="00605428" w:rsidRPr="008A4F64">
              <w:rPr>
                <w:lang w:val="ru-RU"/>
              </w:rPr>
              <w:t>после кодового слова #</w:t>
            </w:r>
            <w:r w:rsidR="00605428" w:rsidRPr="00A208C4">
              <w:t>ZPP</w:t>
            </w:r>
            <w:r w:rsidR="00605428" w:rsidRPr="008A4F64">
              <w:rPr>
                <w:lang w:val="ru-RU"/>
              </w:rPr>
              <w:t>#</w:t>
            </w:r>
            <w:r w:rsidR="00B24FDD" w:rsidRPr="008A4F64">
              <w:rPr>
                <w:lang w:val="ru-RU"/>
              </w:rPr>
              <w:t>,</w:t>
            </w:r>
            <w:r w:rsidR="00605428" w:rsidRPr="008A4F64">
              <w:rPr>
                <w:lang w:val="ru-RU"/>
              </w:rPr>
              <w:t xml:space="preserve"> разделяются точками, после последнего подполя указывается символ # </w:t>
            </w:r>
            <w:r w:rsidR="00B24FDD" w:rsidRPr="008A4F64">
              <w:rPr>
                <w:lang w:val="ru-RU"/>
              </w:rPr>
              <w:t>.</w:t>
            </w:r>
          </w:p>
          <w:p w14:paraId="0D7D3D22" w14:textId="77777777" w:rsidR="00605428" w:rsidRPr="008A4F64" w:rsidRDefault="00605428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Формат:</w:t>
            </w:r>
          </w:p>
          <w:p w14:paraId="189EF548" w14:textId="366953E5" w:rsidR="00605428" w:rsidRPr="008A4F64" w:rsidRDefault="00605428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#</w:t>
            </w:r>
            <w:r w:rsidRPr="00A208C4">
              <w:rPr>
                <w:b/>
              </w:rPr>
              <w:t>ZPP</w:t>
            </w:r>
            <w:r w:rsidRPr="008A4F64">
              <w:rPr>
                <w:lang w:val="ru-RU"/>
              </w:rPr>
              <w:t>#6</w:t>
            </w:r>
            <w:r w:rsidRPr="00A208C4">
              <w:t>n</w:t>
            </w:r>
            <w:r w:rsidRPr="008A4F64">
              <w:rPr>
                <w:lang w:val="ru-RU"/>
              </w:rPr>
              <w:t>.6!</w:t>
            </w:r>
            <w:r w:rsidRPr="00A208C4">
              <w:t>n</w:t>
            </w:r>
            <w:r w:rsidRPr="008A4F64">
              <w:rPr>
                <w:lang w:val="ru-RU"/>
              </w:rPr>
              <w:t>.6!</w:t>
            </w:r>
            <w:r w:rsidRPr="00A208C4">
              <w:t>n</w:t>
            </w:r>
            <w:r w:rsidRPr="008A4F64">
              <w:rPr>
                <w:lang w:val="ru-RU"/>
              </w:rPr>
              <w:t>.3!</w:t>
            </w:r>
            <w:r w:rsidR="005E1025">
              <w:t>x</w:t>
            </w:r>
            <w:r w:rsidRPr="008A4F64">
              <w:rPr>
                <w:lang w:val="ru-RU"/>
              </w:rPr>
              <w:t>.4</w:t>
            </w:r>
            <w:r w:rsidRPr="00A208C4">
              <w:t>x</w:t>
            </w:r>
            <w:r w:rsidRPr="008A4F64">
              <w:rPr>
                <w:lang w:val="ru-RU"/>
              </w:rPr>
              <w:t xml:space="preserve"># </w:t>
            </w:r>
          </w:p>
          <w:p w14:paraId="253479EA" w14:textId="12B66ABB" w:rsidR="00605428" w:rsidRPr="008A4F64" w:rsidRDefault="00605428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первое подполе &lt;6</w:t>
            </w:r>
            <w:r w:rsidRPr="00A208C4">
              <w:t>n</w:t>
            </w:r>
            <w:r w:rsidRPr="008A4F64">
              <w:rPr>
                <w:lang w:val="ru-RU"/>
              </w:rPr>
              <w:t>&gt;</w:t>
            </w:r>
            <w:r w:rsidR="00A74305">
              <w:rPr>
                <w:lang w:val="ru-RU"/>
              </w:rPr>
              <w:t xml:space="preserve"> </w:t>
            </w:r>
          </w:p>
          <w:p w14:paraId="6935C6AB" w14:textId="77777777" w:rsidR="00605428" w:rsidRPr="008A4F64" w:rsidRDefault="00605428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- номер распоряжения на периодический перевод денежных средств. Значение должно быть уникально в рамках даты распоряжения.</w:t>
            </w:r>
          </w:p>
          <w:p w14:paraId="4F1384F5" w14:textId="77777777" w:rsidR="00605428" w:rsidRPr="008A4F64" w:rsidRDefault="00605428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второе подполе &lt;6!</w:t>
            </w:r>
            <w:r w:rsidRPr="00A208C4">
              <w:t>n</w:t>
            </w:r>
            <w:r w:rsidRPr="008A4F64">
              <w:rPr>
                <w:lang w:val="ru-RU"/>
              </w:rPr>
              <w:t>&gt;</w:t>
            </w:r>
            <w:r w:rsidRPr="008A4F64">
              <w:rPr>
                <w:lang w:val="ru-RU"/>
              </w:rPr>
              <w:tab/>
              <w:t xml:space="preserve"> - дата распоряжения на периодический перевод денежных средств в формате ГГММДД</w:t>
            </w:r>
          </w:p>
          <w:p w14:paraId="3AE087FE" w14:textId="77777777" w:rsidR="00605428" w:rsidRPr="008A4F64" w:rsidRDefault="00605428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третье подполе &lt;6!</w:t>
            </w:r>
            <w:r w:rsidRPr="00A208C4">
              <w:t>n</w:t>
            </w:r>
            <w:r w:rsidRPr="008A4F64">
              <w:rPr>
                <w:lang w:val="ru-RU"/>
              </w:rPr>
              <w:t>&gt;</w:t>
            </w:r>
            <w:r w:rsidRPr="008A4F64">
              <w:rPr>
                <w:lang w:val="ru-RU"/>
              </w:rPr>
              <w:tab/>
              <w:t xml:space="preserve"> - дата начала действия распоряжения на периодический перевод денежных средств в формате ГГММДД</w:t>
            </w:r>
          </w:p>
          <w:p w14:paraId="52CDDEB5" w14:textId="77777777" w:rsidR="00605428" w:rsidRPr="008A4F64" w:rsidRDefault="00605428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четвертое подполе &lt;3!</w:t>
            </w:r>
            <w:r w:rsidRPr="00A208C4">
              <w:t>n</w:t>
            </w:r>
            <w:r w:rsidRPr="008A4F64">
              <w:rPr>
                <w:lang w:val="ru-RU"/>
              </w:rPr>
              <w:t xml:space="preserve">&gt; - периодичность перевода денежных средств. Используется код: </w:t>
            </w:r>
            <w:r w:rsidRPr="00A208C4">
              <w:t>EDY</w:t>
            </w:r>
            <w:r w:rsidRPr="008A4F64">
              <w:rPr>
                <w:lang w:val="ru-RU"/>
              </w:rPr>
              <w:t xml:space="preserve"> – ежедневный перевод.</w:t>
            </w:r>
          </w:p>
          <w:p w14:paraId="08878490" w14:textId="19E6B0C9" w:rsidR="00605428" w:rsidRPr="008A4F64" w:rsidRDefault="00605428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пятое подполе&lt;4</w:t>
            </w:r>
            <w:r w:rsidRPr="00A208C4">
              <w:t>x</w:t>
            </w:r>
            <w:r w:rsidRPr="008A4F64">
              <w:rPr>
                <w:lang w:val="ru-RU"/>
              </w:rPr>
              <w:t>&gt;- время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 xml:space="preserve">периодического перевода денежных средств в формате ЧЧММ или событие, после </w:t>
            </w:r>
            <w:r w:rsidRPr="008A4F64">
              <w:rPr>
                <w:lang w:val="ru-RU"/>
              </w:rPr>
              <w:lastRenderedPageBreak/>
              <w:t>которого осуществляется перевод денежных средств с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 xml:space="preserve">кодом </w:t>
            </w:r>
            <w:r w:rsidRPr="00A208C4">
              <w:t>EDTR</w:t>
            </w:r>
            <w:r w:rsidRPr="008A4F64">
              <w:rPr>
                <w:lang w:val="ru-RU"/>
              </w:rPr>
              <w:t xml:space="preserve"> – окончание расчетов на рынке</w:t>
            </w:r>
          </w:p>
        </w:tc>
      </w:tr>
      <w:tr w:rsidR="00CA3F55" w:rsidRPr="00A208C4" w14:paraId="5622ACE2" w14:textId="77777777" w:rsidTr="005F6919">
        <w:tc>
          <w:tcPr>
            <w:tcW w:w="1384" w:type="dxa"/>
            <w:shd w:val="clear" w:color="auto" w:fill="auto"/>
          </w:tcPr>
          <w:p w14:paraId="2AB39010" w14:textId="58AAEE02" w:rsidR="00CA3F55" w:rsidRPr="00A208C4" w:rsidRDefault="004307E8" w:rsidP="00D54929">
            <w:pPr>
              <w:pStyle w:val="aff4"/>
            </w:pPr>
            <w:r w:rsidRPr="00A208C4">
              <w:lastRenderedPageBreak/>
              <w:t>Неструктурированная форма / Unstructured</w:t>
            </w:r>
          </w:p>
        </w:tc>
        <w:tc>
          <w:tcPr>
            <w:tcW w:w="2268" w:type="dxa"/>
            <w:shd w:val="clear" w:color="auto" w:fill="auto"/>
          </w:tcPr>
          <w:p w14:paraId="45AA6DB6" w14:textId="007AA198" w:rsidR="00CA3F55" w:rsidRPr="00A208C4" w:rsidRDefault="004307E8" w:rsidP="00D54929">
            <w:pPr>
              <w:pStyle w:val="aff4"/>
            </w:pPr>
            <w:r w:rsidRPr="00A208C4">
              <w:t>Неструктурированная форма / Unstructured</w:t>
            </w:r>
          </w:p>
        </w:tc>
        <w:tc>
          <w:tcPr>
            <w:tcW w:w="2552" w:type="dxa"/>
            <w:shd w:val="clear" w:color="auto" w:fill="auto"/>
          </w:tcPr>
          <w:p w14:paraId="363FA5ED" w14:textId="794AB32F" w:rsidR="00CA3F55" w:rsidRPr="00A208C4" w:rsidRDefault="004307E8" w:rsidP="00D54929">
            <w:pPr>
              <w:pStyle w:val="aff4"/>
            </w:pPr>
            <w:r w:rsidRPr="00A208C4">
              <w:t>Document/FIToFICstmrCdtTrf/CdtTrfTxInf/RmtInf/Ustrd</w:t>
            </w:r>
          </w:p>
        </w:tc>
        <w:tc>
          <w:tcPr>
            <w:tcW w:w="1134" w:type="dxa"/>
          </w:tcPr>
          <w:p w14:paraId="42CD4186" w14:textId="0195B502" w:rsidR="00CA3F55" w:rsidRPr="00A208C4" w:rsidRDefault="004307E8" w:rsidP="0093224A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0D89D2C3" w14:textId="77777777" w:rsidR="004307E8" w:rsidRPr="008A4F64" w:rsidRDefault="004307E8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Информация о платеже. </w:t>
            </w:r>
          </w:p>
          <w:p w14:paraId="57579602" w14:textId="4163859F" w:rsidR="00CA3F55" w:rsidRPr="008A4F64" w:rsidRDefault="004307E8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Указывается не более 140 символов.</w:t>
            </w:r>
          </w:p>
        </w:tc>
      </w:tr>
    </w:tbl>
    <w:p w14:paraId="1EDFAA02" w14:textId="7ECF161B" w:rsidR="00203BFA" w:rsidRPr="008A4F64" w:rsidRDefault="00203BFA" w:rsidP="00D54929"/>
    <w:p w14:paraId="595C3D90" w14:textId="75C9BF3B" w:rsidR="00FE2251" w:rsidRPr="00A208C4" w:rsidRDefault="00FE2251" w:rsidP="00D54929">
      <w:pPr>
        <w:pStyle w:val="2"/>
      </w:pPr>
      <w:bookmarkStart w:id="110" w:name="_Ref25929645"/>
      <w:bookmarkStart w:id="111" w:name="_Ref25929651"/>
      <w:bookmarkStart w:id="112" w:name="_Toc30170463"/>
      <w:r w:rsidRPr="00A208C4">
        <w:t xml:space="preserve">Сообщение </w:t>
      </w:r>
      <w:r w:rsidRPr="00A208C4">
        <w:rPr>
          <w:lang w:val="en-US"/>
        </w:rPr>
        <w:t>pacs</w:t>
      </w:r>
      <w:r w:rsidRPr="00A208C4">
        <w:t>.009.001.06</w:t>
      </w:r>
      <w:r w:rsidR="00A74305">
        <w:t xml:space="preserve"> </w:t>
      </w:r>
      <w:r w:rsidRPr="00A208C4">
        <w:rPr>
          <w:lang w:val="en-US"/>
        </w:rPr>
        <w:t>FinancialInstitutionCreditTransferV</w:t>
      </w:r>
      <w:r w:rsidRPr="00A208C4">
        <w:t>06 - Перевод денежных средств финансовым учреждением</w:t>
      </w:r>
      <w:bookmarkEnd w:id="110"/>
      <w:bookmarkEnd w:id="111"/>
      <w:bookmarkEnd w:id="112"/>
      <w:r w:rsidRPr="00A208C4">
        <w:t xml:space="preserve"> </w:t>
      </w:r>
    </w:p>
    <w:p w14:paraId="42B29EA5" w14:textId="1B2C7636" w:rsidR="00FE2251" w:rsidRPr="00A208C4" w:rsidRDefault="00FE2251" w:rsidP="00D54929">
      <w:r w:rsidRPr="00A208C4">
        <w:t xml:space="preserve">Сообщение </w:t>
      </w:r>
      <w:r w:rsidRPr="00A208C4">
        <w:rPr>
          <w:lang w:val="en-US"/>
        </w:rPr>
        <w:t>pacs</w:t>
      </w:r>
      <w:r w:rsidRPr="00A208C4">
        <w:t xml:space="preserve">.009.001.06 – Перевод денежных средств финансовым учреждением, версия 06, формат данного сообщения определен стандартом </w:t>
      </w:r>
      <w:r w:rsidRPr="00A208C4">
        <w:rPr>
          <w:lang w:val="en-US"/>
        </w:rPr>
        <w:t>ISO</w:t>
      </w:r>
      <w:r w:rsidRPr="00A208C4">
        <w:t xml:space="preserve"> 20022, оно входит в группу сообщений бизнес области</w:t>
      </w:r>
      <w:r w:rsidR="00A74305">
        <w:t xml:space="preserve"> </w:t>
      </w:r>
      <w:r w:rsidRPr="00A208C4">
        <w:rPr>
          <w:lang w:val="en-US"/>
        </w:rPr>
        <w:t>Payments</w:t>
      </w:r>
      <w:r w:rsidRPr="00A208C4">
        <w:t xml:space="preserve"> </w:t>
      </w:r>
      <w:r w:rsidRPr="00A208C4">
        <w:rPr>
          <w:lang w:val="en-US"/>
        </w:rPr>
        <w:t>Clearing</w:t>
      </w:r>
      <w:r w:rsidRPr="00A208C4">
        <w:t xml:space="preserve"> </w:t>
      </w:r>
      <w:r w:rsidRPr="00A208C4">
        <w:rPr>
          <w:lang w:val="en-US"/>
        </w:rPr>
        <w:t>and</w:t>
      </w:r>
      <w:r w:rsidRPr="00A208C4">
        <w:t xml:space="preserve"> </w:t>
      </w:r>
      <w:r w:rsidRPr="00A208C4">
        <w:rPr>
          <w:lang w:val="en-US"/>
        </w:rPr>
        <w:t>Settlement</w:t>
      </w:r>
      <w:r w:rsidRPr="00A208C4">
        <w:t xml:space="preserve"> (</w:t>
      </w:r>
      <w:r w:rsidRPr="00A208C4">
        <w:rPr>
          <w:lang w:val="en-US"/>
        </w:rPr>
        <w:t>pacs</w:t>
      </w:r>
      <w:r w:rsidRPr="00A208C4">
        <w:t>) - Платежный клиринг и расчет.</w:t>
      </w:r>
    </w:p>
    <w:p w14:paraId="597D035F" w14:textId="11E9BE2E" w:rsidR="00FE2251" w:rsidRPr="00A208C4" w:rsidRDefault="00FE2251" w:rsidP="00D54929">
      <w:r w:rsidRPr="00A208C4">
        <w:t xml:space="preserve"> Сообщение «Перевод денежных средств финансовым учреждением» отправляется банком плательщика банку получателя средств непосредственно или через другие банки и/или системы платежного клиринга и расчета. </w:t>
      </w:r>
      <w:r w:rsidR="00680B0A" w:rsidRPr="00A208C4">
        <w:t>Оно используется для перевода денежных средств со счета плательщика получателю средст</w:t>
      </w:r>
      <w:r w:rsidR="00680B0A">
        <w:t>в, при условии что плательщик и получатель</w:t>
      </w:r>
      <w:r w:rsidR="00680B0A" w:rsidRPr="00A208C4">
        <w:t xml:space="preserve"> являются финансовыми институтами (Банками).</w:t>
      </w:r>
    </w:p>
    <w:p w14:paraId="0BBDBCA6" w14:textId="4B6694DC" w:rsidR="00680B0A" w:rsidRPr="00A208C4" w:rsidRDefault="008D58D5" w:rsidP="00680B0A">
      <w:r w:rsidRPr="00A208C4">
        <w:t xml:space="preserve"> Сообщение «Перевод денежных средств финансовы</w:t>
      </w:r>
      <w:r w:rsidR="00680B0A">
        <w:t xml:space="preserve">м учреждением» </w:t>
      </w:r>
      <w:r w:rsidR="00EC788A" w:rsidRPr="00A208C4">
        <w:t xml:space="preserve">направляется клиентом НРД </w:t>
      </w:r>
      <w:r w:rsidR="00EC788A">
        <w:t>–</w:t>
      </w:r>
      <w:r w:rsidR="00EC788A" w:rsidRPr="00A208C4">
        <w:t xml:space="preserve"> </w:t>
      </w:r>
      <w:r w:rsidR="00EC788A">
        <w:t>кредитной организацией</w:t>
      </w:r>
      <w:r w:rsidR="00EC788A" w:rsidRPr="00A208C4">
        <w:t>, явл</w:t>
      </w:r>
      <w:r w:rsidR="00EC788A">
        <w:t>яющейся</w:t>
      </w:r>
      <w:r w:rsidR="00EC788A" w:rsidRPr="00A208C4">
        <w:t xml:space="preserve"> владельцем счета в НРД для подачи </w:t>
      </w:r>
      <w:r w:rsidR="00EC788A">
        <w:rPr>
          <w:lang w:eastAsia="en-US"/>
        </w:rPr>
        <w:t>поручения/распоряжения</w:t>
      </w:r>
      <w:r w:rsidRPr="00A208C4">
        <w:t xml:space="preserve"> </w:t>
      </w:r>
      <w:r w:rsidR="00DA4235" w:rsidRPr="00A208C4">
        <w:t>по собственному счету.</w:t>
      </w:r>
    </w:p>
    <w:p w14:paraId="144E99A3" w14:textId="5C4D859B" w:rsidR="00643D00" w:rsidRPr="00643D00" w:rsidRDefault="00EC788A" w:rsidP="00643D00">
      <w:r w:rsidRPr="00A208C4">
        <w:rPr>
          <w:lang w:eastAsia="en-US"/>
        </w:rPr>
        <w:t xml:space="preserve"> </w:t>
      </w:r>
      <w:r w:rsidR="00643D00" w:rsidRPr="00A208C4">
        <w:t xml:space="preserve">При формировании сообщения </w:t>
      </w:r>
      <w:r w:rsidR="00643D00" w:rsidRPr="00A208C4">
        <w:rPr>
          <w:lang w:val="en-US"/>
        </w:rPr>
        <w:t>pacs</w:t>
      </w:r>
      <w:r w:rsidR="00643D00" w:rsidRPr="00A208C4">
        <w:t>.00</w:t>
      </w:r>
      <w:r w:rsidR="00643D00">
        <w:t>9</w:t>
      </w:r>
      <w:r w:rsidR="00643D00" w:rsidRPr="00A208C4">
        <w:t>.001.06 необходимо учитывать особенности, приведенные ниже</w:t>
      </w:r>
      <w:r w:rsidR="00643D00">
        <w:t>:</w:t>
      </w:r>
    </w:p>
    <w:p w14:paraId="2668CF65" w14:textId="6E8049F5" w:rsidR="00643D00" w:rsidRPr="00643D00" w:rsidRDefault="00643D00" w:rsidP="00643D00">
      <w:pPr>
        <w:pStyle w:val="aff0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643D00">
        <w:rPr>
          <w:rFonts w:ascii="Times New Roman" w:hAnsi="Times New Roman"/>
          <w:sz w:val="24"/>
          <w:szCs w:val="24"/>
        </w:rPr>
        <w:t>В сообщениях с валютой платежа отличной от «</w:t>
      </w:r>
      <w:r w:rsidRPr="00643D00">
        <w:rPr>
          <w:rFonts w:ascii="Times New Roman" w:hAnsi="Times New Roman"/>
          <w:sz w:val="24"/>
          <w:szCs w:val="24"/>
          <w:lang w:val="en-US"/>
        </w:rPr>
        <w:t>RUB</w:t>
      </w:r>
      <w:r w:rsidRPr="00643D00">
        <w:rPr>
          <w:rFonts w:ascii="Times New Roman" w:hAnsi="Times New Roman"/>
          <w:sz w:val="24"/>
          <w:szCs w:val="24"/>
        </w:rPr>
        <w:t xml:space="preserve">» передаваемые данные  </w:t>
      </w:r>
      <w:r w:rsidR="003230FD">
        <w:rPr>
          <w:rFonts w:ascii="Times New Roman" w:hAnsi="Times New Roman"/>
          <w:sz w:val="24"/>
          <w:szCs w:val="24"/>
        </w:rPr>
        <w:t xml:space="preserve">должны содержать только символы Набора </w:t>
      </w:r>
      <w:r w:rsidR="003230FD">
        <w:rPr>
          <w:rFonts w:ascii="Times New Roman" w:hAnsi="Times New Roman"/>
          <w:sz w:val="24"/>
          <w:szCs w:val="24"/>
          <w:lang w:val="en-US"/>
        </w:rPr>
        <w:t>X</w:t>
      </w:r>
      <w:r w:rsidR="003230FD" w:rsidRPr="009B6EC3">
        <w:rPr>
          <w:rFonts w:ascii="Times New Roman" w:hAnsi="Times New Roman"/>
          <w:sz w:val="24"/>
          <w:szCs w:val="24"/>
        </w:rPr>
        <w:t xml:space="preserve"> </w:t>
      </w:r>
      <w:r w:rsidR="003230FD">
        <w:rPr>
          <w:rFonts w:ascii="Times New Roman" w:hAnsi="Times New Roman"/>
          <w:sz w:val="24"/>
          <w:szCs w:val="24"/>
        </w:rPr>
        <w:t>(</w:t>
      </w:r>
      <w:r w:rsidR="003230FD" w:rsidRPr="009B6EC3">
        <w:rPr>
          <w:rFonts w:ascii="Times New Roman" w:hAnsi="Times New Roman"/>
          <w:sz w:val="24"/>
          <w:szCs w:val="24"/>
        </w:rPr>
        <w:t xml:space="preserve">см. </w:t>
      </w:r>
      <w:r w:rsidR="003230FD" w:rsidRPr="009B6EC3">
        <w:rPr>
          <w:rFonts w:ascii="Times New Roman" w:hAnsi="Times New Roman"/>
          <w:sz w:val="24"/>
          <w:szCs w:val="24"/>
        </w:rPr>
        <w:fldChar w:fldCharType="begin"/>
      </w:r>
      <w:r w:rsidR="003230FD" w:rsidRPr="009B6EC3">
        <w:rPr>
          <w:rFonts w:ascii="Times New Roman" w:hAnsi="Times New Roman"/>
          <w:sz w:val="24"/>
          <w:szCs w:val="24"/>
        </w:rPr>
        <w:instrText xml:space="preserve"> REF _Ref479839300 \h  \* MERGEFORMAT </w:instrText>
      </w:r>
      <w:r w:rsidR="003230FD" w:rsidRPr="009B6EC3">
        <w:rPr>
          <w:rFonts w:ascii="Times New Roman" w:hAnsi="Times New Roman"/>
          <w:sz w:val="24"/>
          <w:szCs w:val="24"/>
        </w:rPr>
      </w:r>
      <w:r w:rsidR="003230FD" w:rsidRPr="009B6EC3">
        <w:rPr>
          <w:rFonts w:ascii="Times New Roman" w:hAnsi="Times New Roman"/>
          <w:sz w:val="24"/>
          <w:szCs w:val="24"/>
        </w:rPr>
        <w:fldChar w:fldCharType="separate"/>
      </w:r>
      <w:r w:rsidR="003230FD" w:rsidRPr="009B6EC3">
        <w:rPr>
          <w:rFonts w:ascii="Times New Roman" w:hAnsi="Times New Roman"/>
          <w:sz w:val="24"/>
          <w:szCs w:val="24"/>
        </w:rPr>
        <w:t>Таблица 1</w:t>
      </w:r>
      <w:r w:rsidR="003230FD" w:rsidRPr="009B6EC3">
        <w:rPr>
          <w:rFonts w:ascii="Times New Roman" w:hAnsi="Times New Roman"/>
          <w:sz w:val="24"/>
          <w:szCs w:val="24"/>
        </w:rPr>
        <w:fldChar w:fldCharType="end"/>
      </w:r>
      <w:r w:rsidR="003230FD">
        <w:rPr>
          <w:rFonts w:ascii="Times New Roman" w:hAnsi="Times New Roman"/>
          <w:sz w:val="24"/>
          <w:szCs w:val="24"/>
        </w:rPr>
        <w:t>)</w:t>
      </w:r>
      <w:r w:rsidR="003230FD" w:rsidRPr="009B6EC3">
        <w:rPr>
          <w:rFonts w:ascii="Times New Roman" w:hAnsi="Times New Roman"/>
          <w:sz w:val="24"/>
          <w:szCs w:val="24"/>
        </w:rPr>
        <w:t>, если иное не указано в сто</w:t>
      </w:r>
      <w:r w:rsidR="003230FD">
        <w:rPr>
          <w:rFonts w:ascii="Times New Roman" w:hAnsi="Times New Roman"/>
          <w:sz w:val="24"/>
          <w:szCs w:val="24"/>
        </w:rPr>
        <w:t>л</w:t>
      </w:r>
      <w:r w:rsidR="003230FD" w:rsidRPr="009B6EC3">
        <w:rPr>
          <w:rFonts w:ascii="Times New Roman" w:hAnsi="Times New Roman"/>
          <w:sz w:val="24"/>
          <w:szCs w:val="24"/>
        </w:rPr>
        <w:t>бце «</w:t>
      </w:r>
      <w:r w:rsidR="003230FD">
        <w:rPr>
          <w:rFonts w:ascii="Times New Roman" w:hAnsi="Times New Roman"/>
          <w:sz w:val="24"/>
          <w:szCs w:val="24"/>
        </w:rPr>
        <w:t>Пр</w:t>
      </w:r>
      <w:r w:rsidR="003230FD" w:rsidRPr="009B6EC3">
        <w:rPr>
          <w:rFonts w:ascii="Times New Roman" w:hAnsi="Times New Roman"/>
          <w:sz w:val="24"/>
          <w:szCs w:val="24"/>
        </w:rPr>
        <w:t>имечание»</w:t>
      </w:r>
      <w:r w:rsidR="003230FD">
        <w:rPr>
          <w:rFonts w:ascii="Times New Roman" w:hAnsi="Times New Roman"/>
          <w:sz w:val="24"/>
          <w:szCs w:val="24"/>
        </w:rPr>
        <w:t xml:space="preserve"> </w:t>
      </w:r>
      <w:r w:rsidRPr="00643D00">
        <w:rPr>
          <w:rFonts w:ascii="Times New Roman" w:hAnsi="Times New Roman"/>
          <w:sz w:val="24"/>
          <w:szCs w:val="24"/>
        </w:rPr>
        <w:t>.</w:t>
      </w:r>
    </w:p>
    <w:p w14:paraId="44CA44E9" w14:textId="46F73239" w:rsidR="00FE2251" w:rsidRPr="00A208C4" w:rsidRDefault="00FE2251" w:rsidP="00D54929">
      <w:r w:rsidRPr="00A208C4">
        <w:lastRenderedPageBreak/>
        <w:t xml:space="preserve">Структура и формат сообщения должны соответствовать </w:t>
      </w:r>
      <w:r w:rsidRPr="00A208C4">
        <w:rPr>
          <w:lang w:val="en-US"/>
        </w:rPr>
        <w:t>XML</w:t>
      </w:r>
      <w:r w:rsidRPr="00A208C4">
        <w:t xml:space="preserve"> схеме, указанной в атрибуте </w:t>
      </w:r>
      <w:r w:rsidRPr="00A208C4">
        <w:rPr>
          <w:lang w:val="en-US"/>
        </w:rPr>
        <w:t>namespace</w:t>
      </w:r>
      <w:r w:rsidRPr="00A208C4">
        <w:t xml:space="preserve"> элемента «</w:t>
      </w:r>
      <w:r w:rsidRPr="00A208C4">
        <w:rPr>
          <w:lang w:val="en-US"/>
        </w:rPr>
        <w:t>Document</w:t>
      </w:r>
      <w:r w:rsidRPr="00A208C4">
        <w:t xml:space="preserve">». В текущей реализации это </w:t>
      </w:r>
      <w:r w:rsidRPr="00A208C4">
        <w:rPr>
          <w:lang w:val="en-US"/>
        </w:rPr>
        <w:t>XML</w:t>
      </w:r>
      <w:r w:rsidR="00643D00">
        <w:t xml:space="preserve"> </w:t>
      </w:r>
      <w:r w:rsidR="00643D00">
        <w:rPr>
          <w:lang w:val="en-US"/>
        </w:rPr>
        <w:t>c</w:t>
      </w:r>
      <w:r w:rsidRPr="00A208C4">
        <w:t xml:space="preserve">хема </w:t>
      </w:r>
      <w:r w:rsidRPr="00A208C4">
        <w:rPr>
          <w:lang w:val="en-US"/>
        </w:rPr>
        <w:t>pacs</w:t>
      </w:r>
      <w:r w:rsidR="00F354FE" w:rsidRPr="00A208C4">
        <w:t>.009</w:t>
      </w:r>
      <w:r w:rsidRPr="00A208C4">
        <w:t>.001.06.</w:t>
      </w:r>
      <w:r w:rsidRPr="00A208C4">
        <w:rPr>
          <w:lang w:val="en-US"/>
        </w:rPr>
        <w:t>xsd</w:t>
      </w:r>
      <w:r w:rsidRPr="00A208C4">
        <w:t>.</w:t>
      </w:r>
    </w:p>
    <w:p w14:paraId="1EC27676" w14:textId="061D09C4" w:rsidR="00FE2251" w:rsidRPr="00D71CAF" w:rsidRDefault="00FE2251" w:rsidP="00D54929">
      <w:r w:rsidRPr="00A208C4">
        <w:t>Пример</w:t>
      </w:r>
      <w:r w:rsidRPr="00D71CAF">
        <w:t xml:space="preserve"> </w:t>
      </w:r>
      <w:r w:rsidRPr="00A208C4">
        <w:t>указания</w:t>
      </w:r>
      <w:r w:rsidRPr="00D71CAF">
        <w:t xml:space="preserve"> </w:t>
      </w:r>
      <w:r w:rsidRPr="00A208C4">
        <w:rPr>
          <w:lang w:val="en-US"/>
        </w:rPr>
        <w:t>namespace</w:t>
      </w:r>
      <w:r w:rsidRPr="00D71CAF">
        <w:t>: &lt;</w:t>
      </w:r>
      <w:r w:rsidRPr="00A208C4">
        <w:rPr>
          <w:lang w:val="en-US"/>
        </w:rPr>
        <w:t>Document</w:t>
      </w:r>
      <w:r w:rsidRPr="00D71CAF">
        <w:t xml:space="preserve"> </w:t>
      </w:r>
      <w:r w:rsidRPr="00A208C4">
        <w:rPr>
          <w:lang w:val="en-US"/>
        </w:rPr>
        <w:t>xmlns</w:t>
      </w:r>
      <w:r w:rsidRPr="00D71CAF">
        <w:t>="</w:t>
      </w:r>
      <w:r w:rsidRPr="00A208C4">
        <w:rPr>
          <w:lang w:val="en-US"/>
        </w:rPr>
        <w:t>urn</w:t>
      </w:r>
      <w:r w:rsidRPr="00D71CAF">
        <w:t>:</w:t>
      </w:r>
      <w:r w:rsidRPr="00A208C4">
        <w:rPr>
          <w:lang w:val="en-US"/>
        </w:rPr>
        <w:t>iso</w:t>
      </w:r>
      <w:r w:rsidRPr="00D71CAF">
        <w:t>:</w:t>
      </w:r>
      <w:r w:rsidRPr="00A208C4">
        <w:rPr>
          <w:lang w:val="en-US"/>
        </w:rPr>
        <w:t>std</w:t>
      </w:r>
      <w:r w:rsidRPr="00D71CAF">
        <w:t>:</w:t>
      </w:r>
      <w:r w:rsidRPr="00A208C4">
        <w:rPr>
          <w:lang w:val="en-US"/>
        </w:rPr>
        <w:t>iso</w:t>
      </w:r>
      <w:r w:rsidRPr="00D71CAF">
        <w:t>:20022:</w:t>
      </w:r>
      <w:r w:rsidRPr="00A208C4">
        <w:rPr>
          <w:lang w:val="en-US"/>
        </w:rPr>
        <w:t>tech</w:t>
      </w:r>
      <w:r w:rsidRPr="00D71CAF">
        <w:t>:</w:t>
      </w:r>
      <w:r w:rsidRPr="00A208C4">
        <w:rPr>
          <w:lang w:val="en-US"/>
        </w:rPr>
        <w:t>xsd</w:t>
      </w:r>
      <w:r w:rsidRPr="00D71CAF">
        <w:t>:</w:t>
      </w:r>
      <w:r w:rsidRPr="00A208C4">
        <w:rPr>
          <w:b/>
          <w:lang w:val="en-US"/>
        </w:rPr>
        <w:t>pacs</w:t>
      </w:r>
      <w:r w:rsidR="00F354FE" w:rsidRPr="00D71CAF">
        <w:rPr>
          <w:b/>
        </w:rPr>
        <w:t>.009</w:t>
      </w:r>
      <w:r w:rsidRPr="00D71CAF">
        <w:rPr>
          <w:b/>
        </w:rPr>
        <w:t>.001.06</w:t>
      </w:r>
      <w:r w:rsidRPr="00D71CAF">
        <w:t>"&gt;</w:t>
      </w:r>
    </w:p>
    <w:p w14:paraId="25476236" w14:textId="3142DCE5" w:rsidR="00FE2251" w:rsidRPr="009B7650" w:rsidRDefault="00F354FE" w:rsidP="00D54929">
      <w:pPr>
        <w:pStyle w:val="3"/>
        <w:rPr>
          <w:lang w:val="en-US"/>
        </w:rPr>
      </w:pPr>
      <w:bookmarkStart w:id="113" w:name="_Toc30170464"/>
      <w:r w:rsidRPr="00A208C4">
        <w:t>Рублевое</w:t>
      </w:r>
      <w:r w:rsidRPr="00A208C4">
        <w:rPr>
          <w:lang w:val="en-US"/>
        </w:rPr>
        <w:t xml:space="preserve"> </w:t>
      </w:r>
      <w:r w:rsidRPr="00A208C4">
        <w:t>платежное</w:t>
      </w:r>
      <w:r w:rsidRPr="00A208C4">
        <w:rPr>
          <w:lang w:val="en-US"/>
        </w:rPr>
        <w:t xml:space="preserve"> </w:t>
      </w:r>
      <w:r w:rsidRPr="00A208C4">
        <w:t>поручение</w:t>
      </w:r>
      <w:r w:rsidRPr="00A208C4">
        <w:rPr>
          <w:lang w:val="en-US"/>
        </w:rPr>
        <w:t xml:space="preserve"> </w:t>
      </w:r>
      <w:r w:rsidR="00FE2251" w:rsidRPr="008A4F64">
        <w:rPr>
          <w:lang w:val="en-US"/>
        </w:rPr>
        <w:t xml:space="preserve">- </w:t>
      </w:r>
      <w:r w:rsidR="00FE2251" w:rsidRPr="00A208C4">
        <w:rPr>
          <w:lang w:val="en-US"/>
        </w:rPr>
        <w:t>pacs</w:t>
      </w:r>
      <w:r w:rsidR="00FE2251" w:rsidRPr="008A4F64">
        <w:rPr>
          <w:lang w:val="en-US"/>
        </w:rPr>
        <w:t>.00</w:t>
      </w:r>
      <w:r w:rsidRPr="008A4F64">
        <w:rPr>
          <w:lang w:val="en-US"/>
        </w:rPr>
        <w:t>9</w:t>
      </w:r>
      <w:r w:rsidR="00FE2251" w:rsidRPr="008A4F64">
        <w:rPr>
          <w:lang w:val="en-US"/>
        </w:rPr>
        <w:t xml:space="preserve">.001.06 </w:t>
      </w:r>
      <w:r w:rsidRPr="00A208C4">
        <w:rPr>
          <w:lang w:val="en-US"/>
        </w:rPr>
        <w:t>FinancialInstitutionCreditTransferV</w:t>
      </w:r>
      <w:r w:rsidRPr="008A4F64">
        <w:rPr>
          <w:lang w:val="en-US"/>
        </w:rPr>
        <w:t>06</w:t>
      </w:r>
      <w:bookmarkEnd w:id="113"/>
    </w:p>
    <w:p w14:paraId="7AB20325" w14:textId="50A1F8FA" w:rsidR="008A4F64" w:rsidRPr="00A208C4" w:rsidRDefault="008A4F64" w:rsidP="008A4F64">
      <w:r w:rsidRPr="00A208C4">
        <w:t xml:space="preserve">Правила заполнения полей сообщения </w:t>
      </w:r>
      <w:r>
        <w:rPr>
          <w:lang w:val="en-US"/>
        </w:rPr>
        <w:t>pacs</w:t>
      </w:r>
      <w:r>
        <w:t>.00</w:t>
      </w:r>
      <w:r w:rsidRPr="008A4F64">
        <w:t>9</w:t>
      </w:r>
      <w:r>
        <w:t>.001.0</w:t>
      </w:r>
      <w:r w:rsidRPr="008A4F64">
        <w:t>6</w:t>
      </w:r>
      <w:r w:rsidRPr="00A208C4">
        <w:t xml:space="preserve"> </w:t>
      </w:r>
      <w:r w:rsidRPr="00A208C4">
        <w:rPr>
          <w:lang w:val="en-US"/>
        </w:rPr>
        <w:t>CustomerCreditTransferInitiationV</w:t>
      </w:r>
      <w:r w:rsidRPr="00A208C4">
        <w:t xml:space="preserve">08 и перечень обязательных для заполнения полей при формировании </w:t>
      </w:r>
      <w:r>
        <w:t xml:space="preserve">рублевого платежного поручения </w:t>
      </w:r>
      <w:r w:rsidRPr="00A208C4">
        <w:t>указан в</w:t>
      </w:r>
      <w:r>
        <w:t xml:space="preserve"> </w:t>
      </w:r>
      <w:r>
        <w:fldChar w:fldCharType="begin"/>
      </w:r>
      <w:r>
        <w:instrText xml:space="preserve"> REF _Ref493174566 \h </w:instrText>
      </w:r>
      <w:r>
        <w:fldChar w:fldCharType="separate"/>
      </w:r>
      <w:r w:rsidR="00541322" w:rsidRPr="00A208C4">
        <w:t xml:space="preserve">Таблица </w:t>
      </w:r>
      <w:r w:rsidR="00541322">
        <w:rPr>
          <w:noProof/>
        </w:rPr>
        <w:t>13</w:t>
      </w:r>
      <w:r>
        <w:fldChar w:fldCharType="end"/>
      </w:r>
      <w:r w:rsidRPr="00A208C4">
        <w:t xml:space="preserve">. </w:t>
      </w:r>
    </w:p>
    <w:p w14:paraId="1A2FA7BE" w14:textId="6B15F858" w:rsidR="008A4F64" w:rsidRPr="00A208C4" w:rsidRDefault="008A4F64" w:rsidP="008A4F64">
      <w:r w:rsidRPr="00A208C4">
        <w:t xml:space="preserve">В одном сообщении </w:t>
      </w:r>
      <w:r>
        <w:rPr>
          <w:lang w:val="en-US"/>
        </w:rPr>
        <w:t>pacs</w:t>
      </w:r>
      <w:r>
        <w:t>.00</w:t>
      </w:r>
      <w:r w:rsidRPr="008A4F64">
        <w:t>9</w:t>
      </w:r>
      <w:r>
        <w:t>.001.0</w:t>
      </w:r>
      <w:r w:rsidRPr="008A4F64">
        <w:t>6</w:t>
      </w:r>
      <w:r w:rsidRPr="00A208C4">
        <w:t xml:space="preserve"> должно указываться только одно платежное поручение.</w:t>
      </w:r>
    </w:p>
    <w:p w14:paraId="0227044B" w14:textId="77777777" w:rsidR="008A4F64" w:rsidRPr="008A4F64" w:rsidRDefault="008A4F64" w:rsidP="008A4F64"/>
    <w:p w14:paraId="2E4CB84E" w14:textId="34F40DD6" w:rsidR="00F354FE" w:rsidRPr="00A208C4" w:rsidRDefault="00F354FE" w:rsidP="00D54929">
      <w:pPr>
        <w:pStyle w:val="aff1"/>
      </w:pPr>
      <w:bookmarkStart w:id="114" w:name="_Ref493174566"/>
      <w:r w:rsidRPr="00A208C4">
        <w:t xml:space="preserve">Таблица </w:t>
      </w:r>
      <w:r w:rsidR="00256B4F">
        <w:fldChar w:fldCharType="begin"/>
      </w:r>
      <w:r w:rsidR="00256B4F">
        <w:instrText xml:space="preserve"> SEQ Таблица \* ARABIC </w:instrText>
      </w:r>
      <w:r w:rsidR="00256B4F">
        <w:fldChar w:fldCharType="separate"/>
      </w:r>
      <w:r w:rsidR="00541322">
        <w:rPr>
          <w:noProof/>
        </w:rPr>
        <w:t>13</w:t>
      </w:r>
      <w:r w:rsidR="00256B4F">
        <w:rPr>
          <w:noProof/>
        </w:rPr>
        <w:fldChar w:fldCharType="end"/>
      </w:r>
      <w:bookmarkEnd w:id="114"/>
      <w:r w:rsidR="00FE2251" w:rsidRPr="00A208C4">
        <w:t xml:space="preserve">. Перечень полей и правила их заполнения в сообщении </w:t>
      </w:r>
      <w:r w:rsidR="00FE2251" w:rsidRPr="00A208C4">
        <w:rPr>
          <w:lang w:val="en-US"/>
        </w:rPr>
        <w:t>pacs</w:t>
      </w:r>
      <w:r w:rsidR="00FE2251" w:rsidRPr="00A208C4">
        <w:t>.0</w:t>
      </w:r>
      <w:r w:rsidRPr="00A208C4">
        <w:t>09</w:t>
      </w:r>
      <w:r w:rsidR="008A4F64">
        <w:t xml:space="preserve">.001.06 </w:t>
      </w:r>
      <w:r w:rsidRPr="00A208C4">
        <w:rPr>
          <w:lang w:val="en-US"/>
        </w:rPr>
        <w:t>FinancialInstitutionCreditTransferV</w:t>
      </w:r>
      <w:r w:rsidRPr="00A208C4">
        <w:t>06 при формировании рублевого платежного поручения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42"/>
        <w:gridCol w:w="2478"/>
        <w:gridCol w:w="2484"/>
        <w:gridCol w:w="1167"/>
        <w:gridCol w:w="5245"/>
      </w:tblGrid>
      <w:tr w:rsidR="00474538" w:rsidRPr="00A208C4" w14:paraId="6150B551" w14:textId="77777777" w:rsidTr="00AD7635">
        <w:trPr>
          <w:tblHeader/>
        </w:trPr>
        <w:tc>
          <w:tcPr>
            <w:tcW w:w="1242" w:type="dxa"/>
            <w:shd w:val="clear" w:color="auto" w:fill="D9D9D9"/>
          </w:tcPr>
          <w:p w14:paraId="6999CA04" w14:textId="77777777" w:rsidR="00474538" w:rsidRPr="00A208C4" w:rsidRDefault="00474538" w:rsidP="00D54929">
            <w:pPr>
              <w:pStyle w:val="aff2"/>
            </w:pPr>
            <w:r w:rsidRPr="00A208C4">
              <w:t>№ поля ПП</w:t>
            </w:r>
          </w:p>
        </w:tc>
        <w:tc>
          <w:tcPr>
            <w:tcW w:w="1242" w:type="dxa"/>
            <w:shd w:val="clear" w:color="auto" w:fill="D9D9D9"/>
          </w:tcPr>
          <w:p w14:paraId="4BE7FCA1" w14:textId="77777777" w:rsidR="00474538" w:rsidRPr="00A208C4" w:rsidRDefault="00474538" w:rsidP="00D54929">
            <w:pPr>
              <w:pStyle w:val="aff2"/>
            </w:pPr>
            <w:r w:rsidRPr="00A208C4">
              <w:t>Поле/блок</w:t>
            </w:r>
          </w:p>
        </w:tc>
        <w:tc>
          <w:tcPr>
            <w:tcW w:w="2478" w:type="dxa"/>
            <w:shd w:val="clear" w:color="auto" w:fill="D9D9D9"/>
          </w:tcPr>
          <w:p w14:paraId="1DD38C06" w14:textId="77777777" w:rsidR="00474538" w:rsidRPr="00A208C4" w:rsidRDefault="00474538" w:rsidP="00D54929">
            <w:pPr>
              <w:pStyle w:val="aff2"/>
            </w:pPr>
            <w:r w:rsidRPr="00A208C4">
              <w:t xml:space="preserve">Наименование атрибута </w:t>
            </w:r>
          </w:p>
        </w:tc>
        <w:tc>
          <w:tcPr>
            <w:tcW w:w="2484" w:type="dxa"/>
            <w:shd w:val="clear" w:color="auto" w:fill="D9D9D9"/>
          </w:tcPr>
          <w:p w14:paraId="57AF8C5C" w14:textId="77777777" w:rsidR="00474538" w:rsidRPr="00A208C4" w:rsidRDefault="00474538" w:rsidP="00D54929">
            <w:pPr>
              <w:pStyle w:val="aff2"/>
              <w:rPr>
                <w:lang w:val="en-US"/>
              </w:rPr>
            </w:pPr>
            <w:r w:rsidRPr="00A208C4">
              <w:rPr>
                <w:lang w:val="en-US"/>
              </w:rPr>
              <w:t>xpath</w:t>
            </w:r>
          </w:p>
        </w:tc>
        <w:tc>
          <w:tcPr>
            <w:tcW w:w="1167" w:type="dxa"/>
            <w:shd w:val="clear" w:color="auto" w:fill="D9D9D9"/>
          </w:tcPr>
          <w:p w14:paraId="04A87885" w14:textId="77777777" w:rsidR="00474538" w:rsidRPr="00A208C4" w:rsidRDefault="00474538" w:rsidP="00D54929">
            <w:pPr>
              <w:pStyle w:val="aff2"/>
            </w:pPr>
            <w:r w:rsidRPr="00A208C4">
              <w:t>Признак обяз.</w:t>
            </w:r>
          </w:p>
        </w:tc>
        <w:tc>
          <w:tcPr>
            <w:tcW w:w="5245" w:type="dxa"/>
            <w:shd w:val="clear" w:color="auto" w:fill="D9D9D9"/>
          </w:tcPr>
          <w:p w14:paraId="4E244AA7" w14:textId="77777777" w:rsidR="00474538" w:rsidRPr="00A208C4" w:rsidRDefault="00474538" w:rsidP="00D54929">
            <w:pPr>
              <w:pStyle w:val="aff2"/>
            </w:pPr>
            <w:r w:rsidRPr="00A208C4">
              <w:t>Примечание</w:t>
            </w:r>
          </w:p>
        </w:tc>
      </w:tr>
      <w:tr w:rsidR="00474538" w:rsidRPr="00A208C4" w14:paraId="4CDB7419" w14:textId="77777777" w:rsidTr="00AD7635">
        <w:tc>
          <w:tcPr>
            <w:tcW w:w="1242" w:type="dxa"/>
          </w:tcPr>
          <w:p w14:paraId="7048DDA8" w14:textId="77777777" w:rsidR="00474538" w:rsidRPr="00A208C4" w:rsidRDefault="00474538" w:rsidP="00D54929">
            <w:pPr>
              <w:pStyle w:val="aff4"/>
            </w:pPr>
          </w:p>
        </w:tc>
        <w:tc>
          <w:tcPr>
            <w:tcW w:w="1242" w:type="dxa"/>
            <w:shd w:val="clear" w:color="auto" w:fill="auto"/>
          </w:tcPr>
          <w:p w14:paraId="366C7230" w14:textId="77777777" w:rsidR="00474538" w:rsidRPr="00A208C4" w:rsidRDefault="00474538" w:rsidP="00D54929">
            <w:pPr>
              <w:pStyle w:val="aff4"/>
            </w:pPr>
            <w:r w:rsidRPr="00A208C4">
              <w:t>MsgId</w:t>
            </w:r>
          </w:p>
        </w:tc>
        <w:tc>
          <w:tcPr>
            <w:tcW w:w="2478" w:type="dxa"/>
            <w:shd w:val="clear" w:color="auto" w:fill="auto"/>
          </w:tcPr>
          <w:p w14:paraId="79657486" w14:textId="3B64E847" w:rsidR="00474538" w:rsidRPr="00A208C4" w:rsidRDefault="00474538" w:rsidP="00D54929">
            <w:pPr>
              <w:pStyle w:val="aff4"/>
            </w:pPr>
            <w:r w:rsidRPr="00A208C4">
              <w:t>ИдентификаторРаспоряжения</w:t>
            </w:r>
            <w:r w:rsidR="00A74305">
              <w:t xml:space="preserve"> </w:t>
            </w:r>
            <w:r w:rsidRPr="00A208C4">
              <w:t>/ MessageIdentification</w:t>
            </w:r>
          </w:p>
        </w:tc>
        <w:tc>
          <w:tcPr>
            <w:tcW w:w="2484" w:type="dxa"/>
            <w:shd w:val="clear" w:color="auto" w:fill="auto"/>
          </w:tcPr>
          <w:p w14:paraId="443437C2" w14:textId="6816A7DD" w:rsidR="00474538" w:rsidRPr="00A208C4" w:rsidRDefault="00324BD0" w:rsidP="00D54929">
            <w:pPr>
              <w:pStyle w:val="aff4"/>
            </w:pPr>
            <w:r w:rsidRPr="00A208C4">
              <w:t>Document/FICdtTrf/GrpHdr/MsgId</w:t>
            </w:r>
          </w:p>
        </w:tc>
        <w:tc>
          <w:tcPr>
            <w:tcW w:w="1167" w:type="dxa"/>
            <w:shd w:val="clear" w:color="auto" w:fill="auto"/>
          </w:tcPr>
          <w:p w14:paraId="224BE9B7" w14:textId="77777777" w:rsidR="00474538" w:rsidRPr="00A208C4" w:rsidRDefault="00474538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5245" w:type="dxa"/>
            <w:shd w:val="clear" w:color="auto" w:fill="auto"/>
          </w:tcPr>
          <w:p w14:paraId="5551DBF5" w14:textId="29338439" w:rsidR="00474538" w:rsidRPr="008A4F64" w:rsidRDefault="00474538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Референс сообщения (должен совпадать с */</w:t>
            </w:r>
            <w:r w:rsidRPr="00A208C4">
              <w:t>AppHdr</w:t>
            </w:r>
            <w:r w:rsidRPr="008A4F64">
              <w:rPr>
                <w:lang w:val="ru-RU"/>
              </w:rPr>
              <w:t>/</w:t>
            </w:r>
            <w:r w:rsidRPr="00A208C4">
              <w:t>BizMsgIdr</w:t>
            </w:r>
            <w:r w:rsidRPr="008A4F64">
              <w:rPr>
                <w:lang w:val="ru-RU"/>
              </w:rPr>
              <w:t xml:space="preserve"> и */</w:t>
            </w:r>
            <w:r w:rsidR="00E55DFA" w:rsidRPr="00A208C4">
              <w:t>PmtId</w:t>
            </w:r>
            <w:r w:rsidR="00E55DFA" w:rsidRPr="008A4F64">
              <w:rPr>
                <w:lang w:val="ru-RU"/>
              </w:rPr>
              <w:t>/</w:t>
            </w:r>
            <w:r w:rsidR="00E55DFA" w:rsidRPr="00A208C4">
              <w:t>TxId</w:t>
            </w:r>
            <w:r w:rsidRPr="008A4F64">
              <w:rPr>
                <w:lang w:val="ru-RU"/>
              </w:rPr>
              <w:t>) Ограничение на формат: Уникальный идентификатор сообщения, который присваивается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стороной, подготавливающей сообщение.</w:t>
            </w:r>
          </w:p>
          <w:p w14:paraId="407034F9" w14:textId="77777777" w:rsidR="00474538" w:rsidRPr="008A4F64" w:rsidRDefault="00474538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Для сообщений направляемых в НРД идентификатор сообщения должен удовлетворять требованиям:</w:t>
            </w:r>
          </w:p>
          <w:p w14:paraId="2BAD0EAC" w14:textId="77777777" w:rsidR="00474538" w:rsidRPr="008A4F64" w:rsidRDefault="00474538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- размер не более 16 символов;</w:t>
            </w:r>
          </w:p>
          <w:p w14:paraId="2918AAA3" w14:textId="77777777" w:rsidR="00474538" w:rsidRPr="008A4F64" w:rsidRDefault="00474538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- допускается использование в номере букв английского алфавита от </w:t>
            </w:r>
            <w:r w:rsidRPr="00A208C4">
              <w:t>A</w:t>
            </w:r>
            <w:r w:rsidRPr="008A4F64">
              <w:rPr>
                <w:lang w:val="ru-RU"/>
              </w:rPr>
              <w:t xml:space="preserve"> до </w:t>
            </w:r>
            <w:r w:rsidRPr="00A208C4">
              <w:t>Z</w:t>
            </w:r>
            <w:r w:rsidRPr="008A4F64">
              <w:rPr>
                <w:lang w:val="ru-RU"/>
              </w:rPr>
              <w:t xml:space="preserve">(прописных), букв английского алфавита от </w:t>
            </w:r>
            <w:r w:rsidRPr="00A208C4">
              <w:t>a</w:t>
            </w:r>
            <w:r w:rsidRPr="008A4F64">
              <w:rPr>
                <w:lang w:val="ru-RU"/>
              </w:rPr>
              <w:t xml:space="preserve"> до </w:t>
            </w:r>
            <w:r w:rsidRPr="00A208C4">
              <w:t>z</w:t>
            </w:r>
            <w:r w:rsidRPr="008A4F64">
              <w:rPr>
                <w:lang w:val="ru-RU"/>
              </w:rPr>
              <w:t xml:space="preserve"> (строчных), </w:t>
            </w:r>
            <w:r w:rsidRPr="008A4F64">
              <w:rPr>
                <w:lang w:val="ru-RU"/>
              </w:rPr>
              <w:lastRenderedPageBreak/>
              <w:t>цифр от 0 до 9, специальных символов (.,()+:?-/).</w:t>
            </w:r>
          </w:p>
          <w:p w14:paraId="3256F400" w14:textId="7A418013" w:rsidR="00474538" w:rsidRPr="008A4F64" w:rsidRDefault="0029377A" w:rsidP="00D54929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 xml:space="preserve">Примечание: </w:t>
            </w:r>
            <w:r w:rsidR="00474538" w:rsidRPr="008A4F64">
              <w:rPr>
                <w:lang w:val="ru-RU"/>
              </w:rPr>
              <w:t>символы: -,/</w:t>
            </w:r>
            <w:r w:rsidR="00477E40" w:rsidRPr="008A4F64">
              <w:rPr>
                <w:lang w:val="ru-RU"/>
              </w:rPr>
              <w:t>,+</w:t>
            </w:r>
            <w:r w:rsidR="00474538" w:rsidRPr="008A4F64">
              <w:rPr>
                <w:lang w:val="ru-RU"/>
              </w:rPr>
              <w:t xml:space="preserve"> могут использоваться</w:t>
            </w:r>
            <w:r w:rsidR="00A74305">
              <w:rPr>
                <w:lang w:val="ru-RU"/>
              </w:rPr>
              <w:t xml:space="preserve"> </w:t>
            </w:r>
            <w:r w:rsidR="00474538" w:rsidRPr="008A4F64">
              <w:rPr>
                <w:lang w:val="ru-RU"/>
              </w:rPr>
              <w:t>в любой позиции, за исключением первого символа.</w:t>
            </w:r>
          </w:p>
        </w:tc>
      </w:tr>
      <w:tr w:rsidR="00474538" w:rsidRPr="00A208C4" w14:paraId="0E9772EF" w14:textId="77777777" w:rsidTr="00AD7635">
        <w:tc>
          <w:tcPr>
            <w:tcW w:w="1242" w:type="dxa"/>
          </w:tcPr>
          <w:p w14:paraId="1A01C398" w14:textId="77777777" w:rsidR="00474538" w:rsidRPr="008A4F64" w:rsidRDefault="00474538" w:rsidP="00D54929">
            <w:pPr>
              <w:pStyle w:val="aff4"/>
              <w:rPr>
                <w:lang w:val="ru-RU"/>
              </w:rPr>
            </w:pPr>
          </w:p>
        </w:tc>
        <w:tc>
          <w:tcPr>
            <w:tcW w:w="1242" w:type="dxa"/>
            <w:shd w:val="clear" w:color="auto" w:fill="auto"/>
          </w:tcPr>
          <w:p w14:paraId="50B94FE5" w14:textId="77777777" w:rsidR="00474538" w:rsidRPr="00A208C4" w:rsidRDefault="00474538" w:rsidP="00D54929">
            <w:pPr>
              <w:pStyle w:val="aff4"/>
            </w:pPr>
            <w:r w:rsidRPr="00A208C4">
              <w:t>CreDtTm</w:t>
            </w:r>
          </w:p>
        </w:tc>
        <w:tc>
          <w:tcPr>
            <w:tcW w:w="2478" w:type="dxa"/>
            <w:shd w:val="clear" w:color="auto" w:fill="auto"/>
          </w:tcPr>
          <w:p w14:paraId="703AEE70" w14:textId="22359B26" w:rsidR="00474538" w:rsidRPr="00A208C4" w:rsidRDefault="00474538" w:rsidP="00D54929">
            <w:pPr>
              <w:pStyle w:val="aff4"/>
              <w:rPr>
                <w:b/>
              </w:rPr>
            </w:pPr>
            <w:r w:rsidRPr="00A208C4">
              <w:t>ДатаИВремяСоставленияРаспоряжения</w:t>
            </w:r>
            <w:r w:rsidR="00A74305">
              <w:t xml:space="preserve"> </w:t>
            </w:r>
            <w:r w:rsidRPr="00A208C4">
              <w:t>/ CreationDateTime</w:t>
            </w:r>
          </w:p>
        </w:tc>
        <w:tc>
          <w:tcPr>
            <w:tcW w:w="2484" w:type="dxa"/>
            <w:shd w:val="clear" w:color="auto" w:fill="auto"/>
          </w:tcPr>
          <w:p w14:paraId="1FDA2E42" w14:textId="17ED9291" w:rsidR="00474538" w:rsidRPr="00A208C4" w:rsidRDefault="00324BD0" w:rsidP="00D54929">
            <w:pPr>
              <w:pStyle w:val="aff4"/>
            </w:pPr>
            <w:r w:rsidRPr="00A208C4">
              <w:t>Document/FICdtTrf/GrpHdr/CreDtTm</w:t>
            </w:r>
          </w:p>
        </w:tc>
        <w:tc>
          <w:tcPr>
            <w:tcW w:w="1167" w:type="dxa"/>
            <w:shd w:val="clear" w:color="auto" w:fill="auto"/>
          </w:tcPr>
          <w:p w14:paraId="102D5F4A" w14:textId="77777777" w:rsidR="00474538" w:rsidRPr="00A208C4" w:rsidRDefault="00474538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5245" w:type="dxa"/>
            <w:shd w:val="clear" w:color="auto" w:fill="auto"/>
          </w:tcPr>
          <w:p w14:paraId="37AD4E09" w14:textId="77777777" w:rsidR="00474538" w:rsidRPr="008A4F64" w:rsidRDefault="00474538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Дата и время создания сообщения, указывается московское время, значение должно совпадать с тегом */</w:t>
            </w:r>
            <w:r w:rsidRPr="00A208C4">
              <w:t>AppHdr</w:t>
            </w:r>
            <w:r w:rsidRPr="008A4F64">
              <w:rPr>
                <w:lang w:val="ru-RU"/>
              </w:rPr>
              <w:t>/</w:t>
            </w:r>
            <w:r w:rsidRPr="00A208C4">
              <w:t>CreDt</w:t>
            </w:r>
            <w:r w:rsidRPr="008A4F64">
              <w:rPr>
                <w:lang w:val="ru-RU"/>
              </w:rPr>
              <w:t xml:space="preserve"> за исключением разницы во времени из-за разных часовых поясов.</w:t>
            </w:r>
          </w:p>
        </w:tc>
      </w:tr>
      <w:tr w:rsidR="00474538" w:rsidRPr="00A208C4" w14:paraId="2EC69DB8" w14:textId="77777777" w:rsidTr="00AD7635">
        <w:tc>
          <w:tcPr>
            <w:tcW w:w="1242" w:type="dxa"/>
          </w:tcPr>
          <w:p w14:paraId="6320EF1F" w14:textId="77777777" w:rsidR="00474538" w:rsidRPr="008A4F64" w:rsidRDefault="00474538" w:rsidP="00D54929">
            <w:pPr>
              <w:pStyle w:val="aff4"/>
              <w:rPr>
                <w:lang w:val="ru-RU"/>
              </w:rPr>
            </w:pPr>
          </w:p>
        </w:tc>
        <w:tc>
          <w:tcPr>
            <w:tcW w:w="1242" w:type="dxa"/>
            <w:shd w:val="clear" w:color="auto" w:fill="auto"/>
          </w:tcPr>
          <w:p w14:paraId="0182703A" w14:textId="77777777" w:rsidR="00474538" w:rsidRPr="00A208C4" w:rsidRDefault="00474538" w:rsidP="00D54929">
            <w:pPr>
              <w:pStyle w:val="aff4"/>
            </w:pPr>
            <w:r w:rsidRPr="00A208C4">
              <w:t>NbOfTxs</w:t>
            </w:r>
          </w:p>
        </w:tc>
        <w:tc>
          <w:tcPr>
            <w:tcW w:w="2478" w:type="dxa"/>
            <w:shd w:val="clear" w:color="auto" w:fill="auto"/>
          </w:tcPr>
          <w:p w14:paraId="04180D22" w14:textId="415B138B" w:rsidR="00474538" w:rsidRPr="00A208C4" w:rsidRDefault="00474538" w:rsidP="00D54929">
            <w:pPr>
              <w:pStyle w:val="aff4"/>
            </w:pPr>
            <w:r w:rsidRPr="00A208C4">
              <w:t>КоличествоРаспоряженийВГруппеРаспоряжений</w:t>
            </w:r>
            <w:r w:rsidR="00A74305">
              <w:t xml:space="preserve"> </w:t>
            </w:r>
            <w:r w:rsidRPr="00A208C4">
              <w:t>/ NumberOfTransactions</w:t>
            </w:r>
          </w:p>
        </w:tc>
        <w:tc>
          <w:tcPr>
            <w:tcW w:w="2484" w:type="dxa"/>
            <w:shd w:val="clear" w:color="auto" w:fill="auto"/>
          </w:tcPr>
          <w:p w14:paraId="29BC7D56" w14:textId="0E9F035C" w:rsidR="00474538" w:rsidRPr="00A208C4" w:rsidRDefault="00324BD0" w:rsidP="00D54929">
            <w:pPr>
              <w:pStyle w:val="aff4"/>
            </w:pPr>
            <w:r w:rsidRPr="00A208C4">
              <w:t>Document/FICdtTrf/GrpHdr/NbOfTxs</w:t>
            </w:r>
          </w:p>
        </w:tc>
        <w:tc>
          <w:tcPr>
            <w:tcW w:w="1167" w:type="dxa"/>
            <w:shd w:val="clear" w:color="auto" w:fill="auto"/>
          </w:tcPr>
          <w:p w14:paraId="3F21231F" w14:textId="77777777" w:rsidR="00474538" w:rsidRPr="00A208C4" w:rsidRDefault="00474538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5245" w:type="dxa"/>
            <w:shd w:val="clear" w:color="auto" w:fill="auto"/>
          </w:tcPr>
          <w:p w14:paraId="754D3A68" w14:textId="77777777" w:rsidR="00474538" w:rsidRPr="00A208C4" w:rsidRDefault="00474538" w:rsidP="00D54929">
            <w:pPr>
              <w:pStyle w:val="aff4"/>
            </w:pPr>
            <w:r w:rsidRPr="00A208C4">
              <w:t>Константа: 1</w:t>
            </w:r>
          </w:p>
        </w:tc>
      </w:tr>
      <w:tr w:rsidR="00BB0BF3" w:rsidRPr="00A208C4" w14:paraId="019E0A0F" w14:textId="77777777" w:rsidTr="00AD7635">
        <w:tc>
          <w:tcPr>
            <w:tcW w:w="1242" w:type="dxa"/>
          </w:tcPr>
          <w:p w14:paraId="40B83A44" w14:textId="221D19ED" w:rsidR="00BB0BF3" w:rsidRPr="00A208C4" w:rsidRDefault="00BB0BF3" w:rsidP="00D54929">
            <w:pPr>
              <w:pStyle w:val="aff4"/>
            </w:pPr>
          </w:p>
        </w:tc>
        <w:tc>
          <w:tcPr>
            <w:tcW w:w="1242" w:type="dxa"/>
            <w:shd w:val="clear" w:color="auto" w:fill="auto"/>
          </w:tcPr>
          <w:p w14:paraId="76A019EB" w14:textId="5C306077" w:rsidR="00BB0BF3" w:rsidRPr="00A208C4" w:rsidRDefault="00BB0BF3" w:rsidP="00D54929">
            <w:pPr>
              <w:pStyle w:val="aff4"/>
            </w:pPr>
            <w:r w:rsidRPr="00A208C4">
              <w:t>SttlmMtd</w:t>
            </w:r>
          </w:p>
        </w:tc>
        <w:tc>
          <w:tcPr>
            <w:tcW w:w="2478" w:type="dxa"/>
            <w:shd w:val="clear" w:color="auto" w:fill="auto"/>
          </w:tcPr>
          <w:p w14:paraId="770F36B1" w14:textId="46F18BEC" w:rsidR="00BB0BF3" w:rsidRPr="00A208C4" w:rsidRDefault="00BB0BF3" w:rsidP="00D54929">
            <w:pPr>
              <w:pStyle w:val="aff4"/>
            </w:pPr>
            <w:r w:rsidRPr="00A208C4">
              <w:t>Метод расчетов / SettlementMethod</w:t>
            </w:r>
          </w:p>
        </w:tc>
        <w:tc>
          <w:tcPr>
            <w:tcW w:w="2484" w:type="dxa"/>
            <w:shd w:val="clear" w:color="auto" w:fill="auto"/>
          </w:tcPr>
          <w:p w14:paraId="1DB21AEA" w14:textId="2C4BE7F4" w:rsidR="00BB0BF3" w:rsidRPr="00A208C4" w:rsidRDefault="00BB0BF3" w:rsidP="00D54929">
            <w:pPr>
              <w:pStyle w:val="aff4"/>
            </w:pPr>
            <w:r w:rsidRPr="00A208C4">
              <w:t>Document/FICdtTrf/GrpHdr/SttlmInf/SttlmMtd</w:t>
            </w:r>
          </w:p>
        </w:tc>
        <w:tc>
          <w:tcPr>
            <w:tcW w:w="1167" w:type="dxa"/>
            <w:shd w:val="clear" w:color="auto" w:fill="auto"/>
          </w:tcPr>
          <w:p w14:paraId="54BF4B2A" w14:textId="60FECC99" w:rsidR="00BB0BF3" w:rsidRPr="00A208C4" w:rsidRDefault="00BB0BF3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5245" w:type="dxa"/>
            <w:shd w:val="clear" w:color="auto" w:fill="auto"/>
          </w:tcPr>
          <w:p w14:paraId="49B36106" w14:textId="7091BD6E" w:rsidR="00BB0BF3" w:rsidRPr="00A208C4" w:rsidRDefault="00BB0BF3" w:rsidP="00D54929">
            <w:pPr>
              <w:pStyle w:val="aff4"/>
            </w:pPr>
            <w:r w:rsidRPr="00A208C4">
              <w:t>Заполняется константой INDA</w:t>
            </w:r>
          </w:p>
        </w:tc>
      </w:tr>
      <w:tr w:rsidR="00BB0BF3" w:rsidRPr="00A208C4" w14:paraId="70321A56" w14:textId="77777777" w:rsidTr="00AD7635">
        <w:tc>
          <w:tcPr>
            <w:tcW w:w="1242" w:type="dxa"/>
          </w:tcPr>
          <w:p w14:paraId="2461E020" w14:textId="3F887232" w:rsidR="00BB0BF3" w:rsidRPr="00A208C4" w:rsidRDefault="00BB0BF3" w:rsidP="00D54929">
            <w:pPr>
              <w:pStyle w:val="aff4"/>
            </w:pPr>
          </w:p>
        </w:tc>
        <w:tc>
          <w:tcPr>
            <w:tcW w:w="1242" w:type="dxa"/>
            <w:shd w:val="clear" w:color="auto" w:fill="auto"/>
          </w:tcPr>
          <w:p w14:paraId="59DFF14F" w14:textId="5F83A699" w:rsidR="00BB0BF3" w:rsidRPr="00A208C4" w:rsidRDefault="00BB0BF3" w:rsidP="00D54929">
            <w:pPr>
              <w:pStyle w:val="aff4"/>
            </w:pPr>
            <w:r w:rsidRPr="00A208C4">
              <w:t>InstgAgt</w:t>
            </w:r>
          </w:p>
        </w:tc>
        <w:tc>
          <w:tcPr>
            <w:tcW w:w="2478" w:type="dxa"/>
            <w:shd w:val="clear" w:color="auto" w:fill="auto"/>
          </w:tcPr>
          <w:p w14:paraId="7F393AB0" w14:textId="589B1A84" w:rsidR="00BB0BF3" w:rsidRPr="00A208C4" w:rsidRDefault="00BB0BF3" w:rsidP="00D54929">
            <w:pPr>
              <w:pStyle w:val="aff4"/>
            </w:pPr>
            <w:r w:rsidRPr="00A208C4">
              <w:t>Инструктирующий банк / InstructingAgent</w:t>
            </w:r>
          </w:p>
        </w:tc>
        <w:tc>
          <w:tcPr>
            <w:tcW w:w="2484" w:type="dxa"/>
            <w:shd w:val="clear" w:color="auto" w:fill="auto"/>
          </w:tcPr>
          <w:p w14:paraId="518D6DB8" w14:textId="1843A07B" w:rsidR="00BB0BF3" w:rsidRPr="00A208C4" w:rsidRDefault="00BB0BF3" w:rsidP="00D54929">
            <w:pPr>
              <w:pStyle w:val="aff4"/>
            </w:pPr>
            <w:r w:rsidRPr="00A208C4">
              <w:t>Document/FICdtTrf/GrpHdr/InstgAgt/FinInstnId/Othr/Id</w:t>
            </w:r>
          </w:p>
        </w:tc>
        <w:tc>
          <w:tcPr>
            <w:tcW w:w="1167" w:type="dxa"/>
            <w:shd w:val="clear" w:color="auto" w:fill="auto"/>
          </w:tcPr>
          <w:p w14:paraId="39B70862" w14:textId="48B13B3C" w:rsidR="00BB0BF3" w:rsidRPr="00A208C4" w:rsidRDefault="00BB0BF3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5245" w:type="dxa"/>
            <w:shd w:val="clear" w:color="auto" w:fill="auto"/>
          </w:tcPr>
          <w:p w14:paraId="22C874F7" w14:textId="77777777" w:rsidR="00BB0BF3" w:rsidRPr="008A4F64" w:rsidRDefault="00BB0BF3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Депозитарный код отправителя </w:t>
            </w:r>
          </w:p>
          <w:p w14:paraId="7F3BDFA0" w14:textId="77777777" w:rsidR="00BB0BF3" w:rsidRPr="008A4F64" w:rsidRDefault="00BB0BF3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+</w:t>
            </w:r>
          </w:p>
          <w:p w14:paraId="36FEEA4C" w14:textId="77777777" w:rsidR="00BB0BF3" w:rsidRPr="00A208C4" w:rsidRDefault="00BB0BF3" w:rsidP="00D54929">
            <w:pPr>
              <w:pStyle w:val="aff4"/>
              <w:rPr>
                <w:lang w:val="ru-RU"/>
              </w:rPr>
            </w:pPr>
            <w:r w:rsidRPr="00A208C4">
              <w:rPr>
                <w:lang w:val="ru-RU"/>
              </w:rPr>
              <w:t>*/</w:t>
            </w:r>
            <w:r w:rsidRPr="00A208C4">
              <w:t>Othr</w:t>
            </w:r>
            <w:r w:rsidRPr="00A208C4">
              <w:rPr>
                <w:lang w:val="ru-RU"/>
              </w:rPr>
              <w:t>/</w:t>
            </w:r>
            <w:r w:rsidRPr="00A208C4">
              <w:t>Issr</w:t>
            </w:r>
            <w:r w:rsidRPr="00A208C4">
              <w:rPr>
                <w:lang w:val="ru-RU"/>
              </w:rPr>
              <w:t xml:space="preserve"> = </w:t>
            </w:r>
            <w:r w:rsidRPr="00A208C4">
              <w:t>NSDR</w:t>
            </w:r>
            <w:r w:rsidRPr="00A208C4">
              <w:rPr>
                <w:lang w:val="ru-RU"/>
              </w:rPr>
              <w:t xml:space="preserve"> </w:t>
            </w:r>
          </w:p>
          <w:p w14:paraId="6C6F321C" w14:textId="2F76A424" w:rsidR="00BB0BF3" w:rsidRPr="00A208C4" w:rsidRDefault="00BB0BF3" w:rsidP="00D54929">
            <w:pPr>
              <w:pStyle w:val="aff4"/>
            </w:pPr>
            <w:r w:rsidRPr="00A208C4">
              <w:t>+</w:t>
            </w:r>
            <w:r w:rsidR="00A74305">
              <w:t xml:space="preserve"> </w:t>
            </w:r>
            <w:r w:rsidRPr="00A208C4">
              <w:t>*/SchmeNm/Cd=NSDR</w:t>
            </w:r>
          </w:p>
          <w:p w14:paraId="3DC95797" w14:textId="1DA78AE7" w:rsidR="00BB0BF3" w:rsidRPr="00A208C4" w:rsidRDefault="00BB0BF3" w:rsidP="00D54929">
            <w:pPr>
              <w:pStyle w:val="aff4"/>
            </w:pPr>
          </w:p>
        </w:tc>
      </w:tr>
      <w:tr w:rsidR="00BB0BF3" w:rsidRPr="00A208C4" w14:paraId="25A0EBFB" w14:textId="77777777" w:rsidTr="00AD7635">
        <w:tc>
          <w:tcPr>
            <w:tcW w:w="1242" w:type="dxa"/>
          </w:tcPr>
          <w:p w14:paraId="271C8BF5" w14:textId="4A50ED2C" w:rsidR="00BB0BF3" w:rsidRPr="00A208C4" w:rsidRDefault="00BB0BF3" w:rsidP="00D54929">
            <w:pPr>
              <w:pStyle w:val="aff4"/>
            </w:pPr>
          </w:p>
        </w:tc>
        <w:tc>
          <w:tcPr>
            <w:tcW w:w="1242" w:type="dxa"/>
            <w:shd w:val="clear" w:color="auto" w:fill="auto"/>
          </w:tcPr>
          <w:p w14:paraId="0D32056E" w14:textId="00E24779" w:rsidR="00BB0BF3" w:rsidRPr="00A208C4" w:rsidRDefault="00BB0BF3" w:rsidP="00D54929">
            <w:pPr>
              <w:pStyle w:val="aff4"/>
            </w:pPr>
            <w:r w:rsidRPr="00A208C4">
              <w:t>InstdAgt</w:t>
            </w:r>
          </w:p>
        </w:tc>
        <w:tc>
          <w:tcPr>
            <w:tcW w:w="2478" w:type="dxa"/>
            <w:shd w:val="clear" w:color="auto" w:fill="auto"/>
          </w:tcPr>
          <w:p w14:paraId="5307151E" w14:textId="03DCA4A2" w:rsidR="00BB0BF3" w:rsidRPr="00A208C4" w:rsidRDefault="00BB0BF3" w:rsidP="00D54929">
            <w:pPr>
              <w:pStyle w:val="aff4"/>
            </w:pPr>
            <w:r w:rsidRPr="00A208C4">
              <w:t>Проинструктированный банк / InstructedAgent</w:t>
            </w:r>
          </w:p>
        </w:tc>
        <w:tc>
          <w:tcPr>
            <w:tcW w:w="2484" w:type="dxa"/>
            <w:shd w:val="clear" w:color="auto" w:fill="auto"/>
          </w:tcPr>
          <w:p w14:paraId="51C1F6AA" w14:textId="5155B67A" w:rsidR="00BB0BF3" w:rsidRPr="00A208C4" w:rsidRDefault="00BB0BF3" w:rsidP="00D54929">
            <w:pPr>
              <w:pStyle w:val="aff4"/>
            </w:pPr>
            <w:r w:rsidRPr="00A208C4">
              <w:t>Document/FICdtTrf/GrpHdr/InstdAgt/FinInstnId/Othr/Id</w:t>
            </w:r>
          </w:p>
        </w:tc>
        <w:tc>
          <w:tcPr>
            <w:tcW w:w="1167" w:type="dxa"/>
            <w:shd w:val="clear" w:color="auto" w:fill="auto"/>
          </w:tcPr>
          <w:p w14:paraId="1920BEA3" w14:textId="3DB8AC68" w:rsidR="00BB0BF3" w:rsidRPr="00A208C4" w:rsidRDefault="00BB0BF3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5245" w:type="dxa"/>
            <w:shd w:val="clear" w:color="auto" w:fill="auto"/>
          </w:tcPr>
          <w:p w14:paraId="4BC8FD22" w14:textId="77777777" w:rsidR="00BB0BF3" w:rsidRPr="008A4F64" w:rsidRDefault="00BB0BF3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Депозитарный код получателя </w:t>
            </w:r>
          </w:p>
          <w:p w14:paraId="78A3EEAB" w14:textId="77777777" w:rsidR="00BB0BF3" w:rsidRPr="008A4F64" w:rsidRDefault="00BB0BF3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+</w:t>
            </w:r>
          </w:p>
          <w:p w14:paraId="440816D9" w14:textId="77777777" w:rsidR="00BB0BF3" w:rsidRPr="00A208C4" w:rsidRDefault="00BB0BF3" w:rsidP="00D54929">
            <w:pPr>
              <w:pStyle w:val="aff4"/>
              <w:rPr>
                <w:lang w:val="ru-RU"/>
              </w:rPr>
            </w:pPr>
            <w:r w:rsidRPr="00A208C4">
              <w:rPr>
                <w:lang w:val="ru-RU"/>
              </w:rPr>
              <w:t>*/</w:t>
            </w:r>
            <w:r w:rsidRPr="00A208C4">
              <w:t>Othr</w:t>
            </w:r>
            <w:r w:rsidRPr="00A208C4">
              <w:rPr>
                <w:lang w:val="ru-RU"/>
              </w:rPr>
              <w:t>/</w:t>
            </w:r>
            <w:r w:rsidRPr="00A208C4">
              <w:t>Issr</w:t>
            </w:r>
            <w:r w:rsidRPr="00A208C4">
              <w:rPr>
                <w:lang w:val="ru-RU"/>
              </w:rPr>
              <w:t xml:space="preserve"> = </w:t>
            </w:r>
            <w:r w:rsidRPr="00A208C4">
              <w:t>NSDR</w:t>
            </w:r>
            <w:r w:rsidRPr="00A208C4">
              <w:rPr>
                <w:lang w:val="ru-RU"/>
              </w:rPr>
              <w:t xml:space="preserve"> </w:t>
            </w:r>
          </w:p>
          <w:p w14:paraId="05615EEC" w14:textId="5C1FDFF9" w:rsidR="00BB0BF3" w:rsidRPr="00A208C4" w:rsidRDefault="00BB0BF3" w:rsidP="00D54929">
            <w:pPr>
              <w:pStyle w:val="aff4"/>
              <w:rPr>
                <w:lang w:val="ru-RU"/>
              </w:rPr>
            </w:pPr>
            <w:r w:rsidRPr="00A208C4">
              <w:rPr>
                <w:lang w:val="ru-RU"/>
              </w:rPr>
              <w:t>+</w:t>
            </w:r>
            <w:r w:rsidR="00A74305">
              <w:rPr>
                <w:lang w:val="ru-RU"/>
              </w:rPr>
              <w:t xml:space="preserve"> </w:t>
            </w:r>
            <w:r w:rsidRPr="00A208C4">
              <w:rPr>
                <w:lang w:val="ru-RU"/>
              </w:rPr>
              <w:t>*/</w:t>
            </w:r>
            <w:r w:rsidRPr="00A208C4">
              <w:t>SchmeNm</w:t>
            </w:r>
            <w:r w:rsidRPr="00A208C4">
              <w:rPr>
                <w:lang w:val="ru-RU"/>
              </w:rPr>
              <w:t>/</w:t>
            </w:r>
            <w:r w:rsidRPr="00A208C4">
              <w:t>Cd</w:t>
            </w:r>
            <w:r w:rsidRPr="00A208C4">
              <w:rPr>
                <w:lang w:val="ru-RU"/>
              </w:rPr>
              <w:t>=</w:t>
            </w:r>
            <w:r w:rsidRPr="00A208C4">
              <w:t>NSDR</w:t>
            </w:r>
          </w:p>
          <w:p w14:paraId="03834048" w14:textId="4A855821" w:rsidR="00BB0BF3" w:rsidRPr="008A4F64" w:rsidRDefault="00BB0BF3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При направлении в НРД указывается значение </w:t>
            </w:r>
            <w:r w:rsidRPr="00A208C4">
              <w:lastRenderedPageBreak/>
              <w:t>NDC</w:t>
            </w:r>
            <w:r w:rsidRPr="008A4F64">
              <w:rPr>
                <w:lang w:val="ru-RU"/>
              </w:rPr>
              <w:t>000000000.</w:t>
            </w:r>
          </w:p>
          <w:p w14:paraId="183E35C1" w14:textId="29916809" w:rsidR="00BB0BF3" w:rsidRPr="008A4F64" w:rsidRDefault="00BB0BF3" w:rsidP="00D54929">
            <w:pPr>
              <w:pStyle w:val="aff4"/>
              <w:rPr>
                <w:lang w:val="ru-RU"/>
              </w:rPr>
            </w:pPr>
          </w:p>
        </w:tc>
      </w:tr>
      <w:tr w:rsidR="00BB0BF3" w:rsidRPr="00A208C4" w14:paraId="1CB86954" w14:textId="77777777" w:rsidTr="00AD7635">
        <w:tc>
          <w:tcPr>
            <w:tcW w:w="1242" w:type="dxa"/>
          </w:tcPr>
          <w:p w14:paraId="14440EAC" w14:textId="6FF1C7F8" w:rsidR="00BB0BF3" w:rsidRPr="008A4F64" w:rsidRDefault="00BB0BF3" w:rsidP="00D54929">
            <w:pPr>
              <w:pStyle w:val="aff4"/>
              <w:rPr>
                <w:lang w:val="ru-RU"/>
              </w:rPr>
            </w:pPr>
          </w:p>
        </w:tc>
        <w:tc>
          <w:tcPr>
            <w:tcW w:w="1242" w:type="dxa"/>
            <w:shd w:val="clear" w:color="auto" w:fill="auto"/>
          </w:tcPr>
          <w:p w14:paraId="11F396B5" w14:textId="53487FF1" w:rsidR="00BB0BF3" w:rsidRPr="00A208C4" w:rsidRDefault="00BB0BF3" w:rsidP="00D54929">
            <w:pPr>
              <w:pStyle w:val="aff4"/>
            </w:pPr>
            <w:r w:rsidRPr="00A208C4">
              <w:t>EndToEndId</w:t>
            </w:r>
          </w:p>
        </w:tc>
        <w:tc>
          <w:tcPr>
            <w:tcW w:w="2478" w:type="dxa"/>
            <w:shd w:val="clear" w:color="auto" w:fill="auto"/>
          </w:tcPr>
          <w:p w14:paraId="48E95666" w14:textId="281F7BEF" w:rsidR="00BB0BF3" w:rsidRPr="00A208C4" w:rsidRDefault="00BB0BF3" w:rsidP="00D54929">
            <w:pPr>
              <w:pStyle w:val="aff4"/>
            </w:pPr>
            <w:r w:rsidRPr="00A208C4">
              <w:t>СквознойИдентификаторРаспоряженияВГруппе / EndToEndIdentification</w:t>
            </w:r>
          </w:p>
        </w:tc>
        <w:tc>
          <w:tcPr>
            <w:tcW w:w="2484" w:type="dxa"/>
            <w:shd w:val="clear" w:color="auto" w:fill="auto"/>
          </w:tcPr>
          <w:p w14:paraId="3AA46D2F" w14:textId="5847F4F1" w:rsidR="00BB0BF3" w:rsidRPr="00A208C4" w:rsidRDefault="00BB0BF3" w:rsidP="00D54929">
            <w:pPr>
              <w:pStyle w:val="aff4"/>
            </w:pPr>
            <w:r w:rsidRPr="00A208C4">
              <w:t>Document/FICdtTrf/CdtTrfTxInf/PmtId/EndToEndId</w:t>
            </w:r>
          </w:p>
        </w:tc>
        <w:tc>
          <w:tcPr>
            <w:tcW w:w="1167" w:type="dxa"/>
            <w:shd w:val="clear" w:color="auto" w:fill="auto"/>
          </w:tcPr>
          <w:p w14:paraId="50FD6DA7" w14:textId="549457A8" w:rsidR="00BB0BF3" w:rsidRPr="00A208C4" w:rsidRDefault="00BB0BF3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5245" w:type="dxa"/>
            <w:shd w:val="clear" w:color="auto" w:fill="auto"/>
          </w:tcPr>
          <w:p w14:paraId="256487BF" w14:textId="3A6E27C5" w:rsidR="00BB0BF3" w:rsidRPr="00A208C4" w:rsidRDefault="00805053" w:rsidP="00DA2557">
            <w:pPr>
              <w:pStyle w:val="aff4"/>
            </w:pPr>
            <w:r w:rsidRPr="00A208C4">
              <w:t xml:space="preserve">Заполняется константой </w:t>
            </w:r>
            <w:r w:rsidR="00DA2557">
              <w:t>NONREF</w:t>
            </w:r>
          </w:p>
        </w:tc>
      </w:tr>
      <w:tr w:rsidR="00BB0BF3" w:rsidRPr="00A208C4" w14:paraId="2C75CE48" w14:textId="77777777" w:rsidTr="00AD7635">
        <w:tc>
          <w:tcPr>
            <w:tcW w:w="1242" w:type="dxa"/>
          </w:tcPr>
          <w:p w14:paraId="69583941" w14:textId="77777777" w:rsidR="00BB0BF3" w:rsidRPr="00A208C4" w:rsidRDefault="00BB0BF3" w:rsidP="00D54929">
            <w:pPr>
              <w:pStyle w:val="aff4"/>
            </w:pPr>
          </w:p>
        </w:tc>
        <w:tc>
          <w:tcPr>
            <w:tcW w:w="1242" w:type="dxa"/>
            <w:shd w:val="clear" w:color="auto" w:fill="auto"/>
          </w:tcPr>
          <w:p w14:paraId="7899695F" w14:textId="298B0039" w:rsidR="00BB0BF3" w:rsidRPr="00A208C4" w:rsidRDefault="00BB0BF3" w:rsidP="00D54929">
            <w:pPr>
              <w:pStyle w:val="aff4"/>
            </w:pPr>
            <w:r w:rsidRPr="00A208C4">
              <w:t>TxId</w:t>
            </w:r>
          </w:p>
        </w:tc>
        <w:tc>
          <w:tcPr>
            <w:tcW w:w="2478" w:type="dxa"/>
            <w:shd w:val="clear" w:color="auto" w:fill="auto"/>
          </w:tcPr>
          <w:p w14:paraId="306C5DE5" w14:textId="30699DEA" w:rsidR="00BB0BF3" w:rsidRPr="00A208C4" w:rsidRDefault="00BB0BF3" w:rsidP="00D54929">
            <w:pPr>
              <w:pStyle w:val="aff4"/>
            </w:pPr>
            <w:r w:rsidRPr="00A208C4">
              <w:t>ИдентификаторРаспоряжения</w:t>
            </w:r>
            <w:r w:rsidR="00A74305">
              <w:t xml:space="preserve"> </w:t>
            </w:r>
            <w:r w:rsidRPr="00A208C4">
              <w:t>/ TransactionIdentification</w:t>
            </w:r>
          </w:p>
        </w:tc>
        <w:tc>
          <w:tcPr>
            <w:tcW w:w="2484" w:type="dxa"/>
            <w:shd w:val="clear" w:color="auto" w:fill="auto"/>
          </w:tcPr>
          <w:p w14:paraId="485AE1BF" w14:textId="4E2A1964" w:rsidR="00BB0BF3" w:rsidRPr="00A208C4" w:rsidRDefault="00BB0BF3" w:rsidP="00D54929">
            <w:pPr>
              <w:pStyle w:val="aff4"/>
            </w:pPr>
            <w:r w:rsidRPr="00A208C4">
              <w:t>Document/FICdtTrf/CdtTrfTxInf/PmtId/TxId</w:t>
            </w:r>
          </w:p>
        </w:tc>
        <w:tc>
          <w:tcPr>
            <w:tcW w:w="1167" w:type="dxa"/>
            <w:shd w:val="clear" w:color="auto" w:fill="auto"/>
          </w:tcPr>
          <w:p w14:paraId="61934822" w14:textId="59F3B6C6" w:rsidR="00BB0BF3" w:rsidRPr="00A208C4" w:rsidRDefault="00BB0BF3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5245" w:type="dxa"/>
            <w:shd w:val="clear" w:color="auto" w:fill="auto"/>
          </w:tcPr>
          <w:p w14:paraId="3A7C3993" w14:textId="77777777" w:rsidR="002E1DFF" w:rsidRPr="008A4F64" w:rsidRDefault="002E1DFF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Идентификатор распоряжения.</w:t>
            </w:r>
          </w:p>
          <w:p w14:paraId="6A4321D5" w14:textId="2B85CE87" w:rsidR="00BB0BF3" w:rsidRPr="008A4F64" w:rsidRDefault="002E1DFF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Значение должно солвпадать с </w:t>
            </w:r>
            <w:r w:rsidRPr="00A208C4">
              <w:t>Document</w:t>
            </w:r>
            <w:r w:rsidRPr="008A4F64">
              <w:rPr>
                <w:lang w:val="ru-RU"/>
              </w:rPr>
              <w:t>/</w:t>
            </w:r>
            <w:r w:rsidRPr="00A208C4">
              <w:t>FICdtTrf</w:t>
            </w:r>
            <w:r w:rsidRPr="008A4F64">
              <w:rPr>
                <w:lang w:val="ru-RU"/>
              </w:rPr>
              <w:t>/</w:t>
            </w:r>
            <w:r w:rsidRPr="00A208C4">
              <w:t>GrpHdr</w:t>
            </w:r>
            <w:r w:rsidRPr="008A4F64">
              <w:rPr>
                <w:lang w:val="ru-RU"/>
              </w:rPr>
              <w:t>/</w:t>
            </w:r>
            <w:r w:rsidRPr="00A208C4">
              <w:t>MsgId</w:t>
            </w:r>
            <w:r w:rsidRPr="008A4F64">
              <w:rPr>
                <w:lang w:val="ru-RU"/>
              </w:rPr>
              <w:t>.</w:t>
            </w:r>
          </w:p>
        </w:tc>
      </w:tr>
      <w:tr w:rsidR="00BB0BF3" w:rsidRPr="00A208C4" w14:paraId="30BFBD09" w14:textId="77777777" w:rsidTr="00AD7635">
        <w:tc>
          <w:tcPr>
            <w:tcW w:w="1242" w:type="dxa"/>
          </w:tcPr>
          <w:p w14:paraId="5693028F" w14:textId="4AB99844" w:rsidR="00BB0BF3" w:rsidRPr="008A4F64" w:rsidRDefault="00BB0BF3" w:rsidP="00D54929">
            <w:pPr>
              <w:pStyle w:val="aff4"/>
              <w:rPr>
                <w:lang w:val="ru-RU"/>
              </w:rPr>
            </w:pPr>
          </w:p>
        </w:tc>
        <w:tc>
          <w:tcPr>
            <w:tcW w:w="1242" w:type="dxa"/>
            <w:shd w:val="clear" w:color="auto" w:fill="auto"/>
          </w:tcPr>
          <w:p w14:paraId="60D615CB" w14:textId="59919F33" w:rsidR="00BB0BF3" w:rsidRPr="00A208C4" w:rsidRDefault="00BB0BF3" w:rsidP="00D54929">
            <w:pPr>
              <w:pStyle w:val="aff4"/>
            </w:pPr>
            <w:r w:rsidRPr="00A208C4">
              <w:t>IntrBkSttlmAmt</w:t>
            </w:r>
          </w:p>
        </w:tc>
        <w:tc>
          <w:tcPr>
            <w:tcW w:w="2478" w:type="dxa"/>
            <w:shd w:val="clear" w:color="auto" w:fill="auto"/>
          </w:tcPr>
          <w:p w14:paraId="100EF187" w14:textId="589B721E" w:rsidR="00BB0BF3" w:rsidRPr="00A208C4" w:rsidRDefault="00BB0BF3" w:rsidP="00D54929">
            <w:pPr>
              <w:pStyle w:val="aff4"/>
            </w:pPr>
            <w:r w:rsidRPr="00A208C4">
              <w:t>СуммаМежбанковскихПлатежей / InterbankSettlementAmount</w:t>
            </w:r>
          </w:p>
        </w:tc>
        <w:tc>
          <w:tcPr>
            <w:tcW w:w="2484" w:type="dxa"/>
            <w:shd w:val="clear" w:color="auto" w:fill="auto"/>
          </w:tcPr>
          <w:p w14:paraId="28548749" w14:textId="13281D84" w:rsidR="00BB0BF3" w:rsidRPr="00A208C4" w:rsidRDefault="00BB0BF3" w:rsidP="00D54929">
            <w:pPr>
              <w:pStyle w:val="aff4"/>
            </w:pPr>
            <w:r w:rsidRPr="00A208C4">
              <w:t>Document/FICdtTrf/CdtTrfTxInf/IntrBkSttlmAmt</w:t>
            </w:r>
            <w:r w:rsidR="002E1DFF" w:rsidRPr="00A208C4">
              <w:t xml:space="preserve"> + Ccy</w:t>
            </w:r>
          </w:p>
        </w:tc>
        <w:tc>
          <w:tcPr>
            <w:tcW w:w="1167" w:type="dxa"/>
            <w:shd w:val="clear" w:color="auto" w:fill="auto"/>
          </w:tcPr>
          <w:p w14:paraId="4DD6BAAF" w14:textId="42955D04" w:rsidR="00BB0BF3" w:rsidRPr="00A208C4" w:rsidRDefault="00BB0BF3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5245" w:type="dxa"/>
            <w:shd w:val="clear" w:color="auto" w:fill="auto"/>
          </w:tcPr>
          <w:p w14:paraId="56AD2D59" w14:textId="3612A9EC" w:rsidR="002E1DFF" w:rsidRPr="008A4F64" w:rsidRDefault="002E1DFF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Сумма и валюта поручения. Код валюты должен соответствовать </w:t>
            </w:r>
            <w:r w:rsidRPr="00A208C4">
              <w:t>ISO</w:t>
            </w:r>
            <w:r w:rsidRPr="008A4F64">
              <w:rPr>
                <w:lang w:val="ru-RU"/>
              </w:rPr>
              <w:t>-4217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(3 символа).</w:t>
            </w:r>
          </w:p>
          <w:p w14:paraId="41C4AA22" w14:textId="3853D19A" w:rsidR="00BB0BF3" w:rsidRPr="008A4F64" w:rsidRDefault="003013CB" w:rsidP="00D54929">
            <w:pPr>
              <w:pStyle w:val="aff4"/>
              <w:rPr>
                <w:lang w:val="ru-RU"/>
              </w:rPr>
            </w:pPr>
            <w:r w:rsidRPr="008E1F71">
              <w:rPr>
                <w:rFonts w:ascii="Times New Roman CYR" w:hAnsi="Times New Roman CYR"/>
                <w:lang w:val="x-none" w:eastAsia="x-none"/>
              </w:rPr>
              <w:t xml:space="preserve">Если в распоряжении на периодический перевод денежных средств  указана вся сумма остатка денежных средств, </w:t>
            </w:r>
            <w:r>
              <w:rPr>
                <w:rFonts w:ascii="Times New Roman CYR" w:hAnsi="Times New Roman CYR"/>
                <w:lang w:val="x-none" w:eastAsia="x-none"/>
              </w:rPr>
              <w:t>то в поле</w:t>
            </w:r>
            <w:r w:rsidRPr="008E1F71">
              <w:rPr>
                <w:rFonts w:ascii="Times New Roman CYR" w:hAnsi="Times New Roman CYR"/>
                <w:lang w:val="ru-RU" w:eastAsia="x-none"/>
              </w:rPr>
              <w:t xml:space="preserve"> указывается значение суммы, равное </w:t>
            </w:r>
            <w:r>
              <w:rPr>
                <w:rFonts w:ascii="Times New Roman CYR" w:hAnsi="Times New Roman CYR"/>
                <w:lang w:val="x-none" w:eastAsia="x-none"/>
              </w:rPr>
              <w:t>0</w:t>
            </w:r>
            <w:r w:rsidRPr="008E1F71">
              <w:rPr>
                <w:rFonts w:ascii="Times New Roman CYR" w:hAnsi="Times New Roman CYR"/>
                <w:lang w:val="x-none" w:eastAsia="x-none"/>
              </w:rPr>
              <w:t>. Если в распоряжении на периодический перевод денежных средств указана конкретная сумма, то в поле указывается  значение конкретной суммы.</w:t>
            </w:r>
          </w:p>
        </w:tc>
      </w:tr>
      <w:tr w:rsidR="00BB0BF3" w:rsidRPr="00A208C4" w14:paraId="5A029CCC" w14:textId="77777777" w:rsidTr="00AD7635">
        <w:tc>
          <w:tcPr>
            <w:tcW w:w="1242" w:type="dxa"/>
          </w:tcPr>
          <w:p w14:paraId="21E1A8B4" w14:textId="77777777" w:rsidR="00BB0BF3" w:rsidRPr="008A4F64" w:rsidRDefault="00BB0BF3" w:rsidP="00D54929">
            <w:pPr>
              <w:pStyle w:val="aff4"/>
              <w:rPr>
                <w:lang w:val="ru-RU"/>
              </w:rPr>
            </w:pPr>
          </w:p>
        </w:tc>
        <w:tc>
          <w:tcPr>
            <w:tcW w:w="1242" w:type="dxa"/>
            <w:shd w:val="clear" w:color="auto" w:fill="auto"/>
          </w:tcPr>
          <w:p w14:paraId="6911BCA8" w14:textId="432ACB00" w:rsidR="00BB0BF3" w:rsidRPr="00A208C4" w:rsidRDefault="00BB0BF3" w:rsidP="00D54929">
            <w:pPr>
              <w:pStyle w:val="aff4"/>
            </w:pPr>
            <w:r w:rsidRPr="00A208C4">
              <w:t>IntrBkSttlmDt</w:t>
            </w:r>
          </w:p>
        </w:tc>
        <w:tc>
          <w:tcPr>
            <w:tcW w:w="2478" w:type="dxa"/>
            <w:shd w:val="clear" w:color="auto" w:fill="auto"/>
          </w:tcPr>
          <w:p w14:paraId="687F6CDE" w14:textId="3841C36C" w:rsidR="00BB0BF3" w:rsidRPr="00A208C4" w:rsidRDefault="00BB0BF3" w:rsidP="00D54929">
            <w:pPr>
              <w:pStyle w:val="aff4"/>
            </w:pPr>
            <w:r w:rsidRPr="00A208C4">
              <w:t>Дата межбанковских расчетов / InterbankSettlementDate</w:t>
            </w:r>
          </w:p>
        </w:tc>
        <w:tc>
          <w:tcPr>
            <w:tcW w:w="2484" w:type="dxa"/>
            <w:shd w:val="clear" w:color="auto" w:fill="auto"/>
          </w:tcPr>
          <w:p w14:paraId="7B8079CE" w14:textId="47A28D42" w:rsidR="00BB0BF3" w:rsidRPr="00A208C4" w:rsidRDefault="00BB0BF3" w:rsidP="00D54929">
            <w:pPr>
              <w:pStyle w:val="aff4"/>
            </w:pPr>
            <w:r w:rsidRPr="00A208C4">
              <w:t>Document/FICdtTrf/CdtTrfTxInf/IntrBkSttlmDt</w:t>
            </w:r>
          </w:p>
        </w:tc>
        <w:tc>
          <w:tcPr>
            <w:tcW w:w="1167" w:type="dxa"/>
            <w:shd w:val="clear" w:color="auto" w:fill="auto"/>
          </w:tcPr>
          <w:p w14:paraId="0ACDC907" w14:textId="77777777" w:rsidR="00BB0BF3" w:rsidRPr="00A208C4" w:rsidRDefault="00BB0BF3" w:rsidP="00AD7635">
            <w:pPr>
              <w:pStyle w:val="aff4"/>
              <w:jc w:val="center"/>
            </w:pPr>
          </w:p>
        </w:tc>
        <w:tc>
          <w:tcPr>
            <w:tcW w:w="5245" w:type="dxa"/>
            <w:shd w:val="clear" w:color="auto" w:fill="auto"/>
          </w:tcPr>
          <w:p w14:paraId="13A5C852" w14:textId="58A19248" w:rsidR="00BB0BF3" w:rsidRPr="00A208C4" w:rsidRDefault="002E1DFF" w:rsidP="00D54929">
            <w:pPr>
              <w:pStyle w:val="aff4"/>
            </w:pPr>
            <w:r w:rsidRPr="008A4F64">
              <w:rPr>
                <w:lang w:val="ru-RU"/>
              </w:rPr>
              <w:t xml:space="preserve">Поле определяет дату проведения операции по счету, определяемую </w:t>
            </w:r>
            <w:r w:rsidRPr="00A208C4">
              <w:t>Отправителем.</w:t>
            </w:r>
          </w:p>
        </w:tc>
      </w:tr>
      <w:tr w:rsidR="00BB0BF3" w:rsidRPr="00A208C4" w14:paraId="31CBD125" w14:textId="77777777" w:rsidTr="00AD7635">
        <w:tc>
          <w:tcPr>
            <w:tcW w:w="1242" w:type="dxa"/>
          </w:tcPr>
          <w:p w14:paraId="10702529" w14:textId="77777777" w:rsidR="00BB0BF3" w:rsidRPr="00A208C4" w:rsidRDefault="00BB0BF3" w:rsidP="00D54929">
            <w:pPr>
              <w:pStyle w:val="aff4"/>
            </w:pPr>
          </w:p>
        </w:tc>
        <w:tc>
          <w:tcPr>
            <w:tcW w:w="1242" w:type="dxa"/>
            <w:shd w:val="clear" w:color="auto" w:fill="auto"/>
          </w:tcPr>
          <w:p w14:paraId="394E5609" w14:textId="3462B374" w:rsidR="00BB0BF3" w:rsidRPr="00A208C4" w:rsidRDefault="00BB0BF3" w:rsidP="00D54929">
            <w:pPr>
              <w:pStyle w:val="aff4"/>
            </w:pPr>
            <w:r w:rsidRPr="00A208C4">
              <w:t>Dbtr</w:t>
            </w:r>
          </w:p>
        </w:tc>
        <w:tc>
          <w:tcPr>
            <w:tcW w:w="2478" w:type="dxa"/>
            <w:shd w:val="clear" w:color="auto" w:fill="auto"/>
          </w:tcPr>
          <w:p w14:paraId="0D475D55" w14:textId="7AE4569F" w:rsidR="00BB0BF3" w:rsidRPr="00A208C4" w:rsidRDefault="00BB0BF3" w:rsidP="00D54929">
            <w:pPr>
              <w:pStyle w:val="aff4"/>
            </w:pPr>
            <w:r w:rsidRPr="00A208C4">
              <w:t>Плательщик / Debtor</w:t>
            </w:r>
          </w:p>
        </w:tc>
        <w:tc>
          <w:tcPr>
            <w:tcW w:w="2484" w:type="dxa"/>
            <w:shd w:val="clear" w:color="auto" w:fill="auto"/>
          </w:tcPr>
          <w:p w14:paraId="05D432FD" w14:textId="6A771538" w:rsidR="00BB0BF3" w:rsidRPr="00A208C4" w:rsidRDefault="002E4E0E" w:rsidP="00D54929">
            <w:pPr>
              <w:pStyle w:val="aff4"/>
            </w:pPr>
            <w:r w:rsidRPr="00A208C4">
              <w:t>Document/FICdtTrf/CdtTrfTxInf/Dbtr/FinIns</w:t>
            </w:r>
            <w:r w:rsidRPr="00A208C4">
              <w:lastRenderedPageBreak/>
              <w:t>tnId/Othr/Id</w:t>
            </w:r>
          </w:p>
        </w:tc>
        <w:tc>
          <w:tcPr>
            <w:tcW w:w="1167" w:type="dxa"/>
            <w:shd w:val="clear" w:color="auto" w:fill="auto"/>
          </w:tcPr>
          <w:p w14:paraId="38B4D4B9" w14:textId="24DC0275" w:rsidR="00BB0BF3" w:rsidRPr="00A208C4" w:rsidRDefault="00BB0BF3" w:rsidP="00AD7635">
            <w:pPr>
              <w:pStyle w:val="aff4"/>
              <w:jc w:val="center"/>
            </w:pPr>
            <w:r w:rsidRPr="00A208C4">
              <w:lastRenderedPageBreak/>
              <w:t>О</w:t>
            </w:r>
          </w:p>
        </w:tc>
        <w:tc>
          <w:tcPr>
            <w:tcW w:w="5245" w:type="dxa"/>
            <w:shd w:val="clear" w:color="auto" w:fill="auto"/>
          </w:tcPr>
          <w:p w14:paraId="1FFABB1E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Депозитарный код отправителя сообщения</w:t>
            </w:r>
          </w:p>
          <w:p w14:paraId="70E93DFE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+</w:t>
            </w:r>
          </w:p>
          <w:p w14:paraId="3EFC4025" w14:textId="77777777" w:rsidR="002E4E0E" w:rsidRPr="00A208C4" w:rsidRDefault="002E4E0E" w:rsidP="00D54929">
            <w:pPr>
              <w:pStyle w:val="aff4"/>
              <w:rPr>
                <w:lang w:val="ru-RU"/>
              </w:rPr>
            </w:pPr>
            <w:r w:rsidRPr="00A208C4">
              <w:rPr>
                <w:lang w:val="ru-RU"/>
              </w:rPr>
              <w:lastRenderedPageBreak/>
              <w:t>*/</w:t>
            </w:r>
            <w:r w:rsidRPr="00A208C4">
              <w:t>Othr</w:t>
            </w:r>
            <w:r w:rsidRPr="00A208C4">
              <w:rPr>
                <w:lang w:val="ru-RU"/>
              </w:rPr>
              <w:t>/</w:t>
            </w:r>
            <w:r w:rsidRPr="00A208C4">
              <w:t>Issr</w:t>
            </w:r>
            <w:r w:rsidRPr="00A208C4">
              <w:rPr>
                <w:lang w:val="ru-RU"/>
              </w:rPr>
              <w:t xml:space="preserve"> = </w:t>
            </w:r>
            <w:r w:rsidRPr="00A208C4">
              <w:t>NSDR</w:t>
            </w:r>
            <w:r w:rsidRPr="00A208C4">
              <w:rPr>
                <w:lang w:val="ru-RU"/>
              </w:rPr>
              <w:t xml:space="preserve"> </w:t>
            </w:r>
          </w:p>
          <w:p w14:paraId="6E35A37B" w14:textId="7820B67A" w:rsidR="002E4E0E" w:rsidRPr="00A208C4" w:rsidRDefault="002E4E0E" w:rsidP="00D54929">
            <w:pPr>
              <w:pStyle w:val="aff4"/>
            </w:pPr>
            <w:r w:rsidRPr="00A208C4">
              <w:t>+</w:t>
            </w:r>
            <w:r w:rsidR="00A74305">
              <w:t xml:space="preserve"> </w:t>
            </w:r>
            <w:r w:rsidRPr="00A208C4">
              <w:t>*/SchmeNm/Cd=NSDR</w:t>
            </w:r>
          </w:p>
          <w:p w14:paraId="0C519B9F" w14:textId="77777777" w:rsidR="00BB0BF3" w:rsidRPr="00A208C4" w:rsidRDefault="00BB0BF3" w:rsidP="00D54929">
            <w:pPr>
              <w:pStyle w:val="aff4"/>
            </w:pPr>
          </w:p>
        </w:tc>
      </w:tr>
      <w:tr w:rsidR="00BB0BF3" w:rsidRPr="00A208C4" w14:paraId="2AF640A8" w14:textId="77777777" w:rsidTr="00AD7635">
        <w:tc>
          <w:tcPr>
            <w:tcW w:w="1242" w:type="dxa"/>
          </w:tcPr>
          <w:p w14:paraId="71EB9849" w14:textId="77777777" w:rsidR="00BB0BF3" w:rsidRPr="00A208C4" w:rsidRDefault="00BB0BF3" w:rsidP="00D54929">
            <w:pPr>
              <w:pStyle w:val="aff4"/>
            </w:pPr>
          </w:p>
        </w:tc>
        <w:tc>
          <w:tcPr>
            <w:tcW w:w="1242" w:type="dxa"/>
            <w:shd w:val="clear" w:color="auto" w:fill="auto"/>
          </w:tcPr>
          <w:p w14:paraId="763E195C" w14:textId="17606BE0" w:rsidR="00BB0BF3" w:rsidRPr="00A208C4" w:rsidRDefault="00BB0BF3" w:rsidP="00D54929">
            <w:pPr>
              <w:pStyle w:val="aff4"/>
            </w:pPr>
            <w:r w:rsidRPr="00A208C4">
              <w:t>DbtrAcct</w:t>
            </w:r>
          </w:p>
        </w:tc>
        <w:tc>
          <w:tcPr>
            <w:tcW w:w="2478" w:type="dxa"/>
            <w:shd w:val="clear" w:color="auto" w:fill="auto"/>
          </w:tcPr>
          <w:p w14:paraId="475FCD64" w14:textId="5A94675C" w:rsidR="00BB0BF3" w:rsidRPr="00A208C4" w:rsidRDefault="00BB0BF3" w:rsidP="00D54929">
            <w:pPr>
              <w:pStyle w:val="aff4"/>
            </w:pPr>
            <w:r w:rsidRPr="00A208C4">
              <w:t>СчетПлательщика</w:t>
            </w:r>
            <w:r w:rsidR="00A74305">
              <w:t xml:space="preserve"> </w:t>
            </w:r>
            <w:r w:rsidRPr="00A208C4">
              <w:t>/ DebtorAccount</w:t>
            </w:r>
          </w:p>
        </w:tc>
        <w:tc>
          <w:tcPr>
            <w:tcW w:w="2484" w:type="dxa"/>
            <w:shd w:val="clear" w:color="auto" w:fill="auto"/>
          </w:tcPr>
          <w:p w14:paraId="41574F9E" w14:textId="118AD017" w:rsidR="00BB0BF3" w:rsidRPr="00A208C4" w:rsidRDefault="00BB0BF3" w:rsidP="00D54929">
            <w:pPr>
              <w:pStyle w:val="aff4"/>
            </w:pPr>
            <w:r w:rsidRPr="00A208C4">
              <w:t>Document/FICdtTrf/CdtTrfTxInf/DbtrAcct/Id/Othr/Id</w:t>
            </w:r>
          </w:p>
        </w:tc>
        <w:tc>
          <w:tcPr>
            <w:tcW w:w="1167" w:type="dxa"/>
            <w:shd w:val="clear" w:color="auto" w:fill="auto"/>
          </w:tcPr>
          <w:p w14:paraId="4D963584" w14:textId="64CEF79D" w:rsidR="00BB0BF3" w:rsidRPr="00A208C4" w:rsidRDefault="002E1DFF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5245" w:type="dxa"/>
            <w:shd w:val="clear" w:color="auto" w:fill="auto"/>
          </w:tcPr>
          <w:p w14:paraId="3CB97767" w14:textId="4BE64782" w:rsidR="002E1DFF" w:rsidRPr="00A208C4" w:rsidRDefault="002E1DFF" w:rsidP="00D54929">
            <w:pPr>
              <w:pStyle w:val="a3"/>
              <w:rPr>
                <w:lang w:val="ru-RU"/>
              </w:rPr>
            </w:pPr>
            <w:r w:rsidRPr="00A208C4">
              <w:t>Поле определяет счет в НРД, который будет дебетован при исполнении платежного поручения.</w:t>
            </w:r>
          </w:p>
          <w:p w14:paraId="168FEFFB" w14:textId="3679C5BD" w:rsidR="00BB0BF3" w:rsidRPr="00A208C4" w:rsidRDefault="002E1DFF" w:rsidP="00D54929">
            <w:pPr>
              <w:pStyle w:val="a3"/>
              <w:rPr>
                <w:rFonts w:ascii="Times New Roman" w:hAnsi="Times New Roman"/>
              </w:rPr>
            </w:pPr>
            <w:r w:rsidRPr="00A208C4">
              <w:t xml:space="preserve">При указнии номера счета в российском банке, дополнительно указывается */Othr/SchmeNm/Cd = BBAN </w:t>
            </w:r>
          </w:p>
        </w:tc>
      </w:tr>
      <w:tr w:rsidR="00155524" w:rsidRPr="00A208C4" w14:paraId="0F0D3D4D" w14:textId="77777777" w:rsidTr="00AD7635">
        <w:tc>
          <w:tcPr>
            <w:tcW w:w="1242" w:type="dxa"/>
          </w:tcPr>
          <w:p w14:paraId="582A1F0B" w14:textId="77777777" w:rsidR="00155524" w:rsidRPr="008A4F64" w:rsidRDefault="00155524" w:rsidP="00D54929">
            <w:pPr>
              <w:pStyle w:val="aff4"/>
              <w:rPr>
                <w:lang w:val="ru-RU"/>
              </w:rPr>
            </w:pPr>
          </w:p>
        </w:tc>
        <w:tc>
          <w:tcPr>
            <w:tcW w:w="1242" w:type="dxa"/>
            <w:shd w:val="clear" w:color="auto" w:fill="auto"/>
          </w:tcPr>
          <w:p w14:paraId="62F5BDE3" w14:textId="6BFDBA0E" w:rsidR="00155524" w:rsidRPr="00A208C4" w:rsidRDefault="00155524" w:rsidP="00D54929">
            <w:pPr>
              <w:pStyle w:val="aff4"/>
            </w:pPr>
            <w:r w:rsidRPr="00A208C4">
              <w:t>CdtrAgt</w:t>
            </w:r>
          </w:p>
        </w:tc>
        <w:tc>
          <w:tcPr>
            <w:tcW w:w="2478" w:type="dxa"/>
            <w:shd w:val="clear" w:color="auto" w:fill="auto"/>
          </w:tcPr>
          <w:p w14:paraId="0882A5F4" w14:textId="39F2312D" w:rsidR="00155524" w:rsidRPr="00A208C4" w:rsidRDefault="00155524" w:rsidP="00D54929">
            <w:pPr>
              <w:pStyle w:val="aff4"/>
            </w:pPr>
            <w:r w:rsidRPr="00A208C4">
              <w:t>БанкПолучателяСредств / CreditorAgent</w:t>
            </w:r>
          </w:p>
        </w:tc>
        <w:tc>
          <w:tcPr>
            <w:tcW w:w="2484" w:type="dxa"/>
            <w:shd w:val="clear" w:color="auto" w:fill="auto"/>
          </w:tcPr>
          <w:p w14:paraId="7F1FCAAA" w14:textId="74A7D533" w:rsidR="00155524" w:rsidRPr="00A208C4" w:rsidRDefault="00155524" w:rsidP="00D54929">
            <w:pPr>
              <w:pStyle w:val="aff4"/>
            </w:pPr>
            <w:r w:rsidRPr="00A208C4">
              <w:t>Document/FICdtTrf/CdtTrfTxInf/CdtrAgt/FinInstnId/BICFI</w:t>
            </w:r>
          </w:p>
          <w:p w14:paraId="2B9F74FF" w14:textId="46D17AB1" w:rsidR="00155524" w:rsidRPr="00A208C4" w:rsidRDefault="00155524" w:rsidP="00D54929">
            <w:pPr>
              <w:pStyle w:val="aff4"/>
            </w:pPr>
            <w:r w:rsidRPr="00A208C4">
              <w:t>Или</w:t>
            </w:r>
          </w:p>
          <w:p w14:paraId="11A50938" w14:textId="77777777" w:rsidR="00311DC9" w:rsidRPr="00A208C4" w:rsidRDefault="00155524" w:rsidP="00D54929">
            <w:pPr>
              <w:pStyle w:val="aff4"/>
            </w:pPr>
            <w:r w:rsidRPr="00A208C4">
              <w:t>Document/FICdtTrf/CdtTrfTxInf/CdtrAgt/FinInstnId/ClrSysMmbId/MmbId</w:t>
            </w:r>
            <w:r w:rsidR="00311DC9" w:rsidRPr="00A208C4">
              <w:t xml:space="preserve"> </w:t>
            </w:r>
          </w:p>
          <w:p w14:paraId="1ABE6035" w14:textId="035F5D6A" w:rsidR="00155524" w:rsidRPr="00A208C4" w:rsidRDefault="00311DC9" w:rsidP="00D54929">
            <w:pPr>
              <w:pStyle w:val="aff4"/>
            </w:pPr>
            <w:r w:rsidRPr="00A208C4">
              <w:t xml:space="preserve">+ */ClrSysId/Cd=RUCBC </w:t>
            </w:r>
          </w:p>
          <w:p w14:paraId="3095E8E0" w14:textId="73A0810B" w:rsidR="00155524" w:rsidRPr="00A208C4" w:rsidRDefault="00155524" w:rsidP="00D54929">
            <w:pPr>
              <w:pStyle w:val="aff4"/>
            </w:pPr>
            <w:r w:rsidRPr="00A208C4">
              <w:t>И</w:t>
            </w:r>
          </w:p>
          <w:p w14:paraId="59CC7F33" w14:textId="77777777" w:rsidR="00155524" w:rsidRPr="00A208C4" w:rsidRDefault="00155524" w:rsidP="00D54929">
            <w:pPr>
              <w:pStyle w:val="aff4"/>
            </w:pPr>
            <w:r w:rsidRPr="00A208C4">
              <w:t>Document/FICdtTrf/CdtTrfTxInf/CdtrAgt/FinInstnId/Nm</w:t>
            </w:r>
          </w:p>
          <w:p w14:paraId="3B34068F" w14:textId="7641BAC8" w:rsidR="00155524" w:rsidRPr="00A208C4" w:rsidRDefault="00155524" w:rsidP="00D54929">
            <w:pPr>
              <w:pStyle w:val="aff4"/>
            </w:pPr>
            <w:r w:rsidRPr="00A208C4">
              <w:t>И</w:t>
            </w:r>
          </w:p>
          <w:p w14:paraId="1725381E" w14:textId="19307FE9" w:rsidR="00155524" w:rsidRPr="00A208C4" w:rsidRDefault="00155524" w:rsidP="00D54929">
            <w:pPr>
              <w:pStyle w:val="aff4"/>
            </w:pPr>
            <w:r w:rsidRPr="00A208C4">
              <w:lastRenderedPageBreak/>
              <w:t>Document/FICdtTrf/CdtTrfTxInf/CdtrAgt/FinInstnId/PstlAdr/TwnNm</w:t>
            </w:r>
          </w:p>
        </w:tc>
        <w:tc>
          <w:tcPr>
            <w:tcW w:w="1167" w:type="dxa"/>
            <w:shd w:val="clear" w:color="auto" w:fill="auto"/>
          </w:tcPr>
          <w:p w14:paraId="09E68C67" w14:textId="3F2F6B34" w:rsidR="00155524" w:rsidRPr="00A208C4" w:rsidRDefault="00155524" w:rsidP="00AD7635">
            <w:pPr>
              <w:pStyle w:val="aff4"/>
              <w:jc w:val="center"/>
            </w:pPr>
            <w:r w:rsidRPr="00A208C4">
              <w:lastRenderedPageBreak/>
              <w:t>О</w:t>
            </w:r>
          </w:p>
        </w:tc>
        <w:tc>
          <w:tcPr>
            <w:tcW w:w="5245" w:type="dxa"/>
            <w:shd w:val="clear" w:color="auto" w:fill="auto"/>
          </w:tcPr>
          <w:p w14:paraId="45F3F5C1" w14:textId="7DFD6BAC" w:rsidR="00155524" w:rsidRPr="008A4F64" w:rsidRDefault="0015552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Поле содержит реквизиты Банка </w:t>
            </w:r>
            <w:r w:rsidR="0029377A">
              <w:rPr>
                <w:lang w:val="ru-RU"/>
              </w:rPr>
              <w:t>Получателя</w:t>
            </w:r>
            <w:r w:rsidRPr="008A4F64">
              <w:rPr>
                <w:lang w:val="ru-RU"/>
              </w:rPr>
              <w:t>, в к</w:t>
            </w:r>
            <w:r w:rsidR="0029377A">
              <w:rPr>
                <w:lang w:val="ru-RU"/>
              </w:rPr>
              <w:t>отором средства будут доступны Получателю</w:t>
            </w:r>
            <w:r w:rsidRPr="008A4F64">
              <w:rPr>
                <w:lang w:val="ru-RU"/>
              </w:rPr>
              <w:t>.</w:t>
            </w:r>
          </w:p>
          <w:p w14:paraId="3B27CA66" w14:textId="706823AB" w:rsidR="00155524" w:rsidRPr="008A4F64" w:rsidRDefault="00155524" w:rsidP="00D54929">
            <w:pPr>
              <w:pStyle w:val="aff4"/>
              <w:rPr>
                <w:lang w:val="ru-RU"/>
              </w:rPr>
            </w:pPr>
            <w:r w:rsidRPr="00A208C4">
              <w:t>SWIFT</w:t>
            </w:r>
            <w:r w:rsidRPr="008A4F64">
              <w:rPr>
                <w:lang w:val="ru-RU"/>
              </w:rPr>
              <w:t xml:space="preserve"> </w:t>
            </w:r>
            <w:r w:rsidRPr="00A208C4">
              <w:t>BIC</w:t>
            </w:r>
            <w:r w:rsidRPr="008A4F64">
              <w:rPr>
                <w:lang w:val="ru-RU"/>
              </w:rPr>
              <w:t xml:space="preserve"> указывается в поле: */</w:t>
            </w:r>
            <w:r w:rsidRPr="00A208C4">
              <w:t>BICFI</w:t>
            </w:r>
          </w:p>
          <w:p w14:paraId="008C8A5E" w14:textId="77777777" w:rsidR="00155524" w:rsidRPr="008A4F64" w:rsidRDefault="0015552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Российский БИК указывается в поле: (*/</w:t>
            </w:r>
            <w:r w:rsidRPr="00A208C4">
              <w:t>MmbId</w:t>
            </w:r>
            <w:r w:rsidRPr="008A4F64">
              <w:rPr>
                <w:lang w:val="ru-RU"/>
              </w:rPr>
              <w:t xml:space="preserve"> + */</w:t>
            </w:r>
            <w:r w:rsidRPr="00A208C4">
              <w:t>ClrSysId</w:t>
            </w:r>
            <w:r w:rsidRPr="008A4F64">
              <w:rPr>
                <w:lang w:val="ru-RU"/>
              </w:rPr>
              <w:t>/</w:t>
            </w:r>
            <w:r w:rsidRPr="00A208C4">
              <w:t>Cd</w:t>
            </w:r>
            <w:r w:rsidRPr="008A4F64">
              <w:rPr>
                <w:lang w:val="ru-RU"/>
              </w:rPr>
              <w:t>=</w:t>
            </w:r>
            <w:r w:rsidRPr="00A208C4">
              <w:t>RUCBC</w:t>
            </w:r>
            <w:r w:rsidRPr="008A4F64">
              <w:rPr>
                <w:lang w:val="ru-RU"/>
              </w:rPr>
              <w:t xml:space="preserve"> </w:t>
            </w:r>
          </w:p>
          <w:p w14:paraId="2AA4ED6D" w14:textId="77777777" w:rsidR="00155524" w:rsidRPr="008A4F64" w:rsidRDefault="0015552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Наименование Банка указывается в поле: */</w:t>
            </w:r>
            <w:r w:rsidRPr="00A208C4">
              <w:t>Nm</w:t>
            </w:r>
          </w:p>
          <w:p w14:paraId="143527B2" w14:textId="77777777" w:rsidR="00155524" w:rsidRPr="008A4F64" w:rsidRDefault="0015552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Город Банка получателя указывается в поле: */</w:t>
            </w:r>
            <w:r w:rsidRPr="00A208C4">
              <w:t>PstlAdr</w:t>
            </w:r>
            <w:r w:rsidRPr="008A4F64">
              <w:rPr>
                <w:lang w:val="ru-RU"/>
              </w:rPr>
              <w:t>/</w:t>
            </w:r>
            <w:r w:rsidRPr="00A208C4">
              <w:t>TwnNm</w:t>
            </w:r>
          </w:p>
          <w:p w14:paraId="5640A660" w14:textId="77777777" w:rsidR="00155524" w:rsidRPr="008A4F64" w:rsidRDefault="00155524" w:rsidP="00D54929">
            <w:pPr>
              <w:pStyle w:val="aff4"/>
              <w:rPr>
                <w:lang w:val="ru-RU"/>
              </w:rPr>
            </w:pPr>
          </w:p>
          <w:p w14:paraId="093B96BE" w14:textId="77777777" w:rsidR="00155524" w:rsidRPr="008A4F64" w:rsidRDefault="0015552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Правила указания реквизитов:</w:t>
            </w:r>
          </w:p>
          <w:p w14:paraId="3FAD64F2" w14:textId="0E01DBD1" w:rsidR="00155524" w:rsidRPr="008A4F64" w:rsidRDefault="0015552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указывается </w:t>
            </w:r>
            <w:r w:rsidRPr="00A208C4">
              <w:t>SWIFT</w:t>
            </w:r>
            <w:r w:rsidRPr="008A4F64">
              <w:rPr>
                <w:lang w:val="ru-RU"/>
              </w:rPr>
              <w:t xml:space="preserve"> </w:t>
            </w:r>
            <w:r w:rsidRPr="00A208C4">
              <w:t>BIC</w:t>
            </w:r>
            <w:r w:rsidRPr="008A4F64">
              <w:rPr>
                <w:lang w:val="ru-RU"/>
              </w:rPr>
              <w:t xml:space="preserve">-код (для осуществления расчетов по сделке на условиях </w:t>
            </w:r>
            <w:r w:rsidRPr="00A208C4">
              <w:t>PVP</w:t>
            </w:r>
            <w:r w:rsidRPr="008A4F64">
              <w:rPr>
                <w:lang w:val="ru-RU"/>
              </w:rPr>
              <w:t xml:space="preserve"> в поле заполняется</w:t>
            </w:r>
            <w:r w:rsidR="00A74305">
              <w:rPr>
                <w:lang w:val="ru-RU"/>
              </w:rPr>
              <w:t xml:space="preserve"> </w:t>
            </w:r>
            <w:r w:rsidRPr="00A208C4">
              <w:t>SWIFT</w:t>
            </w:r>
            <w:r w:rsidRPr="008A4F64">
              <w:rPr>
                <w:lang w:val="ru-RU"/>
              </w:rPr>
              <w:t xml:space="preserve"> </w:t>
            </w:r>
            <w:r w:rsidRPr="00A208C4">
              <w:t>BIC</w:t>
            </w:r>
            <w:r w:rsidRPr="008A4F64">
              <w:rPr>
                <w:lang w:val="ru-RU"/>
              </w:rPr>
              <w:t xml:space="preserve"> НРД «</w:t>
            </w:r>
            <w:r w:rsidRPr="00A208C4">
              <w:t>MICURUMMXXX</w:t>
            </w:r>
            <w:r w:rsidRPr="008A4F64">
              <w:rPr>
                <w:lang w:val="ru-RU"/>
              </w:rPr>
              <w:t>»)</w:t>
            </w:r>
          </w:p>
          <w:p w14:paraId="7A0666A9" w14:textId="77777777" w:rsidR="00155524" w:rsidRPr="008A4F64" w:rsidRDefault="0015552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или </w:t>
            </w:r>
          </w:p>
          <w:p w14:paraId="629D5DEC" w14:textId="77777777" w:rsidR="00155524" w:rsidRPr="008A4F64" w:rsidRDefault="0015552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российский БИК</w:t>
            </w:r>
          </w:p>
          <w:p w14:paraId="4A292297" w14:textId="77777777" w:rsidR="00155524" w:rsidRPr="008A4F64" w:rsidRDefault="0015552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lastRenderedPageBreak/>
              <w:t xml:space="preserve">и наименование </w:t>
            </w:r>
          </w:p>
          <w:p w14:paraId="2720DE5D" w14:textId="65F98F0E" w:rsidR="00155524" w:rsidRPr="008A4F64" w:rsidRDefault="0015552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и город Банка </w:t>
            </w:r>
            <w:r w:rsidR="0029377A">
              <w:rPr>
                <w:lang w:val="ru-RU"/>
              </w:rPr>
              <w:t>Получателя</w:t>
            </w:r>
          </w:p>
          <w:p w14:paraId="32FF51A7" w14:textId="77777777" w:rsidR="00155524" w:rsidRPr="008A4F64" w:rsidRDefault="00155524" w:rsidP="00D54929">
            <w:pPr>
              <w:pStyle w:val="aff4"/>
              <w:rPr>
                <w:lang w:val="ru-RU"/>
              </w:rPr>
            </w:pPr>
          </w:p>
          <w:p w14:paraId="6CA4F30D" w14:textId="59AC9CFD" w:rsidR="00155524" w:rsidRPr="008A4F64" w:rsidRDefault="00155524" w:rsidP="00D54929">
            <w:pPr>
              <w:pStyle w:val="aff4"/>
              <w:rPr>
                <w:lang w:val="ru-RU"/>
              </w:rPr>
            </w:pPr>
          </w:p>
        </w:tc>
      </w:tr>
      <w:tr w:rsidR="00155524" w:rsidRPr="00A208C4" w14:paraId="29303D9D" w14:textId="77777777" w:rsidTr="00AD7635">
        <w:tc>
          <w:tcPr>
            <w:tcW w:w="1242" w:type="dxa"/>
          </w:tcPr>
          <w:p w14:paraId="638D26A9" w14:textId="55EC7018" w:rsidR="00155524" w:rsidRPr="008A4F64" w:rsidRDefault="00155524" w:rsidP="00D54929">
            <w:pPr>
              <w:pStyle w:val="aff4"/>
              <w:rPr>
                <w:lang w:val="ru-RU"/>
              </w:rPr>
            </w:pPr>
          </w:p>
        </w:tc>
        <w:tc>
          <w:tcPr>
            <w:tcW w:w="1242" w:type="dxa"/>
            <w:shd w:val="clear" w:color="auto" w:fill="auto"/>
          </w:tcPr>
          <w:p w14:paraId="39111336" w14:textId="3200CB80" w:rsidR="00155524" w:rsidRPr="00A208C4" w:rsidRDefault="00155524" w:rsidP="00D54929">
            <w:pPr>
              <w:pStyle w:val="aff4"/>
            </w:pPr>
            <w:r w:rsidRPr="00A208C4">
              <w:t>CdtrAgtAcct</w:t>
            </w:r>
          </w:p>
        </w:tc>
        <w:tc>
          <w:tcPr>
            <w:tcW w:w="2478" w:type="dxa"/>
            <w:shd w:val="clear" w:color="auto" w:fill="auto"/>
          </w:tcPr>
          <w:p w14:paraId="5F1AD515" w14:textId="22AF6A18" w:rsidR="00155524" w:rsidRPr="00A208C4" w:rsidRDefault="00155524" w:rsidP="00D54929">
            <w:pPr>
              <w:pStyle w:val="aff4"/>
            </w:pPr>
            <w:r w:rsidRPr="00A208C4">
              <w:t>СчетБанкаПолучателяСредств</w:t>
            </w:r>
            <w:r w:rsidR="00A74305">
              <w:t xml:space="preserve"> </w:t>
            </w:r>
            <w:r w:rsidRPr="00A208C4">
              <w:t>/ CreditorAgentAccount</w:t>
            </w:r>
          </w:p>
        </w:tc>
        <w:tc>
          <w:tcPr>
            <w:tcW w:w="2484" w:type="dxa"/>
            <w:shd w:val="clear" w:color="auto" w:fill="auto"/>
          </w:tcPr>
          <w:p w14:paraId="236D77FF" w14:textId="59E1FDBC" w:rsidR="00155524" w:rsidRPr="00A208C4" w:rsidRDefault="00155524" w:rsidP="00D54929">
            <w:pPr>
              <w:pStyle w:val="aff4"/>
            </w:pPr>
            <w:r w:rsidRPr="00A208C4">
              <w:t>Document/FICdtTrf/CdtTrfTxInf/CdtrAgtAcct/Id/Othr/Id</w:t>
            </w:r>
          </w:p>
        </w:tc>
        <w:tc>
          <w:tcPr>
            <w:tcW w:w="1167" w:type="dxa"/>
            <w:shd w:val="clear" w:color="auto" w:fill="auto"/>
          </w:tcPr>
          <w:p w14:paraId="39A144A8" w14:textId="5DEADA0A" w:rsidR="00155524" w:rsidRPr="00A208C4" w:rsidRDefault="00155524" w:rsidP="00AD7635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5245" w:type="dxa"/>
            <w:shd w:val="clear" w:color="auto" w:fill="auto"/>
          </w:tcPr>
          <w:p w14:paraId="5F2AB116" w14:textId="5C1D3F66" w:rsidR="00155524" w:rsidRPr="008A4F64" w:rsidRDefault="0015552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Если не указан </w:t>
            </w:r>
            <w:r w:rsidRPr="00A208C4">
              <w:t>SWIFT</w:t>
            </w:r>
            <w:r w:rsidRPr="008A4F64">
              <w:rPr>
                <w:lang w:val="ru-RU"/>
              </w:rPr>
              <w:t xml:space="preserve"> </w:t>
            </w:r>
            <w:r w:rsidRPr="00A208C4">
              <w:t>BIC</w:t>
            </w:r>
            <w:r w:rsidR="00311DC9" w:rsidRPr="008A4F64">
              <w:rPr>
                <w:lang w:val="ru-RU"/>
              </w:rPr>
              <w:t xml:space="preserve"> Б</w:t>
            </w:r>
            <w:r w:rsidRPr="008A4F64">
              <w:rPr>
                <w:lang w:val="ru-RU"/>
              </w:rPr>
              <w:t xml:space="preserve">анка </w:t>
            </w:r>
            <w:r w:rsidR="0029377A">
              <w:rPr>
                <w:lang w:val="ru-RU"/>
              </w:rPr>
              <w:t>Получателя</w:t>
            </w:r>
            <w:r w:rsidRPr="008A4F64">
              <w:rPr>
                <w:lang w:val="ru-RU"/>
              </w:rPr>
              <w:t>,</w:t>
            </w:r>
          </w:p>
          <w:p w14:paraId="5B8F57A3" w14:textId="7F7D464F" w:rsidR="00155524" w:rsidRPr="008A4F64" w:rsidRDefault="00332B7C" w:rsidP="00D54929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т</w:t>
            </w:r>
            <w:r w:rsidR="00155524" w:rsidRPr="008A4F64">
              <w:rPr>
                <w:lang w:val="ru-RU"/>
              </w:rPr>
              <w:t>о</w:t>
            </w:r>
            <w:r>
              <w:rPr>
                <w:lang w:val="ru-RU"/>
              </w:rPr>
              <w:t xml:space="preserve"> </w:t>
            </w:r>
            <w:r w:rsidR="00155524" w:rsidRPr="008A4F64">
              <w:rPr>
                <w:lang w:val="ru-RU"/>
              </w:rPr>
              <w:t xml:space="preserve">указывается Корсчет Банка </w:t>
            </w:r>
            <w:r w:rsidR="0029377A">
              <w:rPr>
                <w:lang w:val="ru-RU"/>
              </w:rPr>
              <w:t>Получателя</w:t>
            </w:r>
            <w:r w:rsidR="00311DC9" w:rsidRPr="008A4F64">
              <w:rPr>
                <w:lang w:val="ru-RU"/>
              </w:rPr>
              <w:t>.</w:t>
            </w:r>
          </w:p>
          <w:p w14:paraId="2521E102" w14:textId="77777777" w:rsidR="00155524" w:rsidRPr="008A4F64" w:rsidRDefault="00155524" w:rsidP="00D54929">
            <w:pPr>
              <w:pStyle w:val="aff4"/>
              <w:rPr>
                <w:lang w:val="ru-RU"/>
              </w:rPr>
            </w:pPr>
          </w:p>
          <w:p w14:paraId="3535104C" w14:textId="77777777" w:rsidR="00311DC9" w:rsidRPr="008A4F64" w:rsidRDefault="00311DC9" w:rsidP="00D54929">
            <w:pPr>
              <w:pStyle w:val="aff4"/>
              <w:rPr>
                <w:lang w:val="ru-RU"/>
              </w:rPr>
            </w:pPr>
          </w:p>
          <w:p w14:paraId="7AD3C4C2" w14:textId="3A7211AE" w:rsidR="00155524" w:rsidRPr="008A4F64" w:rsidRDefault="00311DC9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При указнии </w:t>
            </w:r>
            <w:r w:rsidR="00531E78">
              <w:rPr>
                <w:lang w:val="ru-RU"/>
              </w:rPr>
              <w:t>Корсчета</w:t>
            </w:r>
            <w:r w:rsidRPr="008A4F64">
              <w:rPr>
                <w:lang w:val="ru-RU"/>
              </w:rPr>
              <w:t>, дополнительно указывается */</w:t>
            </w:r>
            <w:r w:rsidRPr="00A208C4">
              <w:t>Othr</w:t>
            </w:r>
            <w:r w:rsidRPr="008A4F64">
              <w:rPr>
                <w:lang w:val="ru-RU"/>
              </w:rPr>
              <w:t>/</w:t>
            </w:r>
            <w:r w:rsidRPr="00A208C4">
              <w:t>SchmeNm</w:t>
            </w:r>
            <w:r w:rsidRPr="008A4F64">
              <w:rPr>
                <w:lang w:val="ru-RU"/>
              </w:rPr>
              <w:t>/</w:t>
            </w:r>
            <w:r w:rsidRPr="00A208C4">
              <w:t>Cd</w:t>
            </w:r>
            <w:r w:rsidRPr="008A4F64">
              <w:rPr>
                <w:lang w:val="ru-RU"/>
              </w:rPr>
              <w:t xml:space="preserve"> = </w:t>
            </w:r>
            <w:r w:rsidRPr="00A208C4">
              <w:t>BBAN</w:t>
            </w:r>
            <w:r w:rsidRPr="008A4F64">
              <w:rPr>
                <w:lang w:val="ru-RU"/>
              </w:rPr>
              <w:t xml:space="preserve"> </w:t>
            </w:r>
          </w:p>
        </w:tc>
      </w:tr>
      <w:tr w:rsidR="008D58D5" w:rsidRPr="00A208C4" w14:paraId="6C3D3BC1" w14:textId="77777777" w:rsidTr="00AD7635">
        <w:tc>
          <w:tcPr>
            <w:tcW w:w="1242" w:type="dxa"/>
          </w:tcPr>
          <w:p w14:paraId="4BBE821D" w14:textId="669A078D" w:rsidR="008D58D5" w:rsidRPr="008A4F64" w:rsidRDefault="008D58D5" w:rsidP="00D54929">
            <w:pPr>
              <w:pStyle w:val="aff4"/>
              <w:rPr>
                <w:lang w:val="ru-RU"/>
              </w:rPr>
            </w:pPr>
          </w:p>
        </w:tc>
        <w:tc>
          <w:tcPr>
            <w:tcW w:w="1242" w:type="dxa"/>
            <w:shd w:val="clear" w:color="auto" w:fill="auto"/>
          </w:tcPr>
          <w:p w14:paraId="66926075" w14:textId="3C54FAC8" w:rsidR="008D58D5" w:rsidRPr="00A208C4" w:rsidRDefault="008D58D5" w:rsidP="00D54929">
            <w:pPr>
              <w:pStyle w:val="aff4"/>
            </w:pPr>
            <w:r w:rsidRPr="00A208C4">
              <w:t>Cdtr</w:t>
            </w:r>
          </w:p>
        </w:tc>
        <w:tc>
          <w:tcPr>
            <w:tcW w:w="2478" w:type="dxa"/>
            <w:shd w:val="clear" w:color="auto" w:fill="auto"/>
          </w:tcPr>
          <w:p w14:paraId="188B651D" w14:textId="19D26146" w:rsidR="008D58D5" w:rsidRPr="00A208C4" w:rsidRDefault="008D58D5" w:rsidP="00D54929">
            <w:pPr>
              <w:pStyle w:val="aff4"/>
            </w:pPr>
            <w:r w:rsidRPr="00A208C4">
              <w:t>ПолучательСредств / Creditor</w:t>
            </w:r>
          </w:p>
        </w:tc>
        <w:tc>
          <w:tcPr>
            <w:tcW w:w="2484" w:type="dxa"/>
            <w:shd w:val="clear" w:color="auto" w:fill="auto"/>
          </w:tcPr>
          <w:p w14:paraId="1FCE9646" w14:textId="769E4C6B" w:rsidR="008D58D5" w:rsidRPr="00A208C4" w:rsidRDefault="008D58D5" w:rsidP="00D54929">
            <w:pPr>
              <w:pStyle w:val="aff4"/>
            </w:pPr>
            <w:r w:rsidRPr="00A208C4">
              <w:t>Document/FICdtTrf/CdtTrfTxInf/Cdtr/FinInstnId/BICFI</w:t>
            </w:r>
          </w:p>
          <w:p w14:paraId="4C40655B" w14:textId="29762EDA" w:rsidR="008D58D5" w:rsidRPr="00A208C4" w:rsidRDefault="008D58D5" w:rsidP="00D54929">
            <w:pPr>
              <w:pStyle w:val="aff4"/>
            </w:pPr>
            <w:r w:rsidRPr="00A208C4">
              <w:t>Или</w:t>
            </w:r>
          </w:p>
          <w:p w14:paraId="765A3833" w14:textId="4F77D462" w:rsidR="008D58D5" w:rsidRPr="00A208C4" w:rsidRDefault="008D58D5" w:rsidP="00D54929">
            <w:pPr>
              <w:pStyle w:val="aff4"/>
            </w:pPr>
            <w:r w:rsidRPr="00A208C4">
              <w:t xml:space="preserve">Document/FICdtTrf/CdtTrfTxInf/Cdtr/FinInstnId/Othr/Id + Othr/SchmeNm/Cd = TXID </w:t>
            </w:r>
          </w:p>
          <w:p w14:paraId="5F125EDD" w14:textId="292B6C25" w:rsidR="008D58D5" w:rsidRPr="00A208C4" w:rsidRDefault="008D58D5" w:rsidP="00D54929">
            <w:pPr>
              <w:pStyle w:val="aff4"/>
            </w:pPr>
            <w:r w:rsidRPr="00A208C4">
              <w:t>И</w:t>
            </w:r>
          </w:p>
          <w:p w14:paraId="5ECE1BE0" w14:textId="753BD715" w:rsidR="008D58D5" w:rsidRPr="00A208C4" w:rsidRDefault="008D58D5" w:rsidP="00D54929">
            <w:pPr>
              <w:pStyle w:val="aff4"/>
            </w:pPr>
            <w:r w:rsidRPr="00A208C4">
              <w:t>Document/FICdtTrf/CdtTrfTxInf/Cdtr/FinInstnId/Nm</w:t>
            </w:r>
          </w:p>
          <w:p w14:paraId="36B2BFA2" w14:textId="72A31D0C" w:rsidR="008D58D5" w:rsidRPr="00A208C4" w:rsidRDefault="008D58D5" w:rsidP="00D54929">
            <w:pPr>
              <w:pStyle w:val="aff4"/>
            </w:pPr>
          </w:p>
        </w:tc>
        <w:tc>
          <w:tcPr>
            <w:tcW w:w="1167" w:type="dxa"/>
            <w:shd w:val="clear" w:color="auto" w:fill="auto"/>
          </w:tcPr>
          <w:p w14:paraId="026E893D" w14:textId="50DAF319" w:rsidR="008D58D5" w:rsidRPr="00A208C4" w:rsidRDefault="008D58D5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5245" w:type="dxa"/>
            <w:shd w:val="clear" w:color="auto" w:fill="auto"/>
          </w:tcPr>
          <w:p w14:paraId="4B57FE49" w14:textId="77777777" w:rsidR="008D58D5" w:rsidRPr="008A4F64" w:rsidRDefault="008D58D5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Поле определяет финансовую организацию или лицо, которые указываются в качестве конечного получателя переводимых средств.</w:t>
            </w:r>
          </w:p>
          <w:p w14:paraId="09C323EB" w14:textId="77777777" w:rsidR="008D58D5" w:rsidRPr="008A4F64" w:rsidRDefault="008D58D5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Для осуществления расчетов по сделке на условиях </w:t>
            </w:r>
            <w:r w:rsidRPr="00A208C4">
              <w:t>PVP</w:t>
            </w:r>
            <w:r w:rsidRPr="008A4F64">
              <w:rPr>
                <w:lang w:val="ru-RU"/>
              </w:rPr>
              <w:t xml:space="preserve"> поле заполняется реквизитами Клиента НРД. </w:t>
            </w:r>
          </w:p>
          <w:p w14:paraId="1E45A958" w14:textId="77777777" w:rsidR="008D58D5" w:rsidRPr="008A4F64" w:rsidRDefault="008D58D5" w:rsidP="00D54929">
            <w:pPr>
              <w:pStyle w:val="aff4"/>
              <w:rPr>
                <w:lang w:val="ru-RU"/>
              </w:rPr>
            </w:pPr>
          </w:p>
          <w:p w14:paraId="717E4692" w14:textId="452B2C28" w:rsidR="008D58D5" w:rsidRPr="008A4F64" w:rsidRDefault="008D58D5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Если </w:t>
            </w:r>
            <w:r w:rsidR="0029377A">
              <w:rPr>
                <w:lang w:val="ru-RU"/>
              </w:rPr>
              <w:t>Получатель</w:t>
            </w:r>
            <w:r w:rsidRPr="008A4F64">
              <w:rPr>
                <w:lang w:val="ru-RU"/>
              </w:rPr>
              <w:t xml:space="preserve"> имеет </w:t>
            </w:r>
            <w:r w:rsidRPr="00A208C4">
              <w:t>SWIFT</w:t>
            </w:r>
            <w:r w:rsidRPr="008A4F64">
              <w:rPr>
                <w:lang w:val="ru-RU"/>
              </w:rPr>
              <w:t xml:space="preserve"> </w:t>
            </w:r>
            <w:r w:rsidRPr="00A208C4">
              <w:t>BIC</w:t>
            </w:r>
            <w:r w:rsidRPr="008A4F64">
              <w:rPr>
                <w:lang w:val="ru-RU"/>
              </w:rPr>
              <w:t xml:space="preserve">-код и является банком, входящим в корреспондентскую сеть НРД указывается </w:t>
            </w:r>
            <w:r w:rsidRPr="00A208C4">
              <w:t>SWIFT</w:t>
            </w:r>
            <w:r w:rsidRPr="008A4F64">
              <w:rPr>
                <w:lang w:val="ru-RU"/>
              </w:rPr>
              <w:t xml:space="preserve"> </w:t>
            </w:r>
            <w:r w:rsidRPr="00A208C4">
              <w:t>BIC</w:t>
            </w:r>
            <w:r w:rsidRPr="008A4F64">
              <w:rPr>
                <w:lang w:val="ru-RU"/>
              </w:rPr>
              <w:t>, иначе указывается ИНН и наименование</w:t>
            </w:r>
            <w:r w:rsidR="000D4DA7" w:rsidRPr="008A4F64">
              <w:rPr>
                <w:lang w:val="ru-RU"/>
              </w:rPr>
              <w:t>.</w:t>
            </w:r>
          </w:p>
          <w:p w14:paraId="14663252" w14:textId="0C9F9343" w:rsidR="008D58D5" w:rsidRPr="008A4F64" w:rsidRDefault="008D58D5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ИНН юридического лица указывается в поле: </w:t>
            </w:r>
            <w:r w:rsidR="000D4DA7" w:rsidRPr="008A4F64">
              <w:rPr>
                <w:lang w:val="ru-RU"/>
              </w:rPr>
              <w:t>*/</w:t>
            </w:r>
            <w:r w:rsidRPr="00A208C4">
              <w:t>Othr</w:t>
            </w:r>
            <w:r w:rsidRPr="008A4F64">
              <w:rPr>
                <w:lang w:val="ru-RU"/>
              </w:rPr>
              <w:t>/</w:t>
            </w:r>
            <w:r w:rsidRPr="00A208C4">
              <w:t>Id</w:t>
            </w:r>
            <w:r w:rsidRPr="008A4F64">
              <w:rPr>
                <w:lang w:val="ru-RU"/>
              </w:rPr>
              <w:t xml:space="preserve"> + */</w:t>
            </w:r>
            <w:r w:rsidRPr="00A208C4">
              <w:t>SchmeNm</w:t>
            </w:r>
            <w:r w:rsidRPr="008A4F64">
              <w:rPr>
                <w:lang w:val="ru-RU"/>
              </w:rPr>
              <w:t>/</w:t>
            </w:r>
            <w:r w:rsidRPr="00A208C4">
              <w:t>Cd</w:t>
            </w:r>
            <w:r w:rsidRPr="008A4F64">
              <w:rPr>
                <w:lang w:val="ru-RU"/>
              </w:rPr>
              <w:t>=</w:t>
            </w:r>
            <w:r w:rsidRPr="00A208C4">
              <w:t>TXID</w:t>
            </w:r>
            <w:r w:rsidRPr="008A4F64">
              <w:rPr>
                <w:lang w:val="ru-RU"/>
              </w:rPr>
              <w:t xml:space="preserve"> (ИНН)</w:t>
            </w:r>
          </w:p>
          <w:p w14:paraId="6593A567" w14:textId="01A2D2EF" w:rsidR="008D58D5" w:rsidRPr="008A4F64" w:rsidRDefault="008D58D5" w:rsidP="00D54929">
            <w:pPr>
              <w:pStyle w:val="aff4"/>
              <w:rPr>
                <w:lang w:val="ru-RU"/>
              </w:rPr>
            </w:pPr>
          </w:p>
        </w:tc>
      </w:tr>
      <w:tr w:rsidR="008D58D5" w:rsidRPr="00A208C4" w14:paraId="23E39C4F" w14:textId="77777777" w:rsidTr="00AD7635">
        <w:tc>
          <w:tcPr>
            <w:tcW w:w="1242" w:type="dxa"/>
          </w:tcPr>
          <w:p w14:paraId="1A06A991" w14:textId="7E0587B8" w:rsidR="008D58D5" w:rsidRPr="008A4F64" w:rsidRDefault="008D58D5" w:rsidP="00D54929">
            <w:pPr>
              <w:pStyle w:val="aff4"/>
              <w:rPr>
                <w:lang w:val="ru-RU"/>
              </w:rPr>
            </w:pPr>
          </w:p>
        </w:tc>
        <w:tc>
          <w:tcPr>
            <w:tcW w:w="1242" w:type="dxa"/>
            <w:shd w:val="clear" w:color="auto" w:fill="auto"/>
          </w:tcPr>
          <w:p w14:paraId="0CA3E237" w14:textId="7381AD1C" w:rsidR="008D58D5" w:rsidRPr="00A208C4" w:rsidRDefault="008D58D5" w:rsidP="00D54929">
            <w:pPr>
              <w:pStyle w:val="aff4"/>
            </w:pPr>
            <w:r w:rsidRPr="00A208C4">
              <w:t>CdtrAcct</w:t>
            </w:r>
          </w:p>
        </w:tc>
        <w:tc>
          <w:tcPr>
            <w:tcW w:w="2478" w:type="dxa"/>
            <w:shd w:val="clear" w:color="auto" w:fill="auto"/>
          </w:tcPr>
          <w:p w14:paraId="062A16D9" w14:textId="0DC60552" w:rsidR="008D58D5" w:rsidRPr="00A208C4" w:rsidRDefault="008D58D5" w:rsidP="00D54929">
            <w:pPr>
              <w:pStyle w:val="aff4"/>
            </w:pPr>
            <w:r w:rsidRPr="00A208C4">
              <w:t>СчетПолучателяСред</w:t>
            </w:r>
            <w:r w:rsidRPr="00A208C4">
              <w:lastRenderedPageBreak/>
              <w:t>ств</w:t>
            </w:r>
            <w:r w:rsidR="00A74305">
              <w:t xml:space="preserve"> </w:t>
            </w:r>
            <w:r w:rsidRPr="00A208C4">
              <w:t>/ CreditorAccount</w:t>
            </w:r>
          </w:p>
        </w:tc>
        <w:tc>
          <w:tcPr>
            <w:tcW w:w="2484" w:type="dxa"/>
            <w:shd w:val="clear" w:color="auto" w:fill="auto"/>
          </w:tcPr>
          <w:p w14:paraId="17BB4585" w14:textId="0BF6A04C" w:rsidR="008D58D5" w:rsidRPr="00A208C4" w:rsidRDefault="008D58D5" w:rsidP="00D54929">
            <w:pPr>
              <w:pStyle w:val="aff4"/>
            </w:pPr>
            <w:r w:rsidRPr="00A208C4">
              <w:lastRenderedPageBreak/>
              <w:t>Document/FICdtTrf/C</w:t>
            </w:r>
            <w:r w:rsidRPr="00A208C4">
              <w:lastRenderedPageBreak/>
              <w:t>dtTrfTxInf/CdtrAcct/Id/Othr/Id</w:t>
            </w:r>
          </w:p>
        </w:tc>
        <w:tc>
          <w:tcPr>
            <w:tcW w:w="1167" w:type="dxa"/>
            <w:shd w:val="clear" w:color="auto" w:fill="auto"/>
          </w:tcPr>
          <w:p w14:paraId="0666CC1F" w14:textId="5628B48B" w:rsidR="008D58D5" w:rsidRPr="00A208C4" w:rsidRDefault="008D58D5" w:rsidP="00AD7635">
            <w:pPr>
              <w:pStyle w:val="aff4"/>
              <w:jc w:val="center"/>
            </w:pPr>
            <w:r w:rsidRPr="00A208C4">
              <w:lastRenderedPageBreak/>
              <w:t>О</w:t>
            </w:r>
          </w:p>
        </w:tc>
        <w:tc>
          <w:tcPr>
            <w:tcW w:w="5245" w:type="dxa"/>
            <w:shd w:val="clear" w:color="auto" w:fill="auto"/>
          </w:tcPr>
          <w:p w14:paraId="5B000700" w14:textId="282DE3D5" w:rsidR="000D4DA7" w:rsidRPr="008A4F64" w:rsidRDefault="008D58D5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Счет </w:t>
            </w:r>
            <w:r w:rsidR="0029377A">
              <w:rPr>
                <w:lang w:val="ru-RU"/>
              </w:rPr>
              <w:t>Получателя</w:t>
            </w:r>
            <w:r w:rsidRPr="008A4F64">
              <w:rPr>
                <w:lang w:val="ru-RU"/>
              </w:rPr>
              <w:t xml:space="preserve"> в Банке </w:t>
            </w:r>
            <w:r w:rsidR="0029377A">
              <w:rPr>
                <w:lang w:val="ru-RU"/>
              </w:rPr>
              <w:t>Получателя</w:t>
            </w:r>
            <w:r w:rsidR="000D4DA7" w:rsidRPr="008A4F64">
              <w:rPr>
                <w:lang w:val="ru-RU"/>
              </w:rPr>
              <w:t>.</w:t>
            </w:r>
          </w:p>
          <w:p w14:paraId="30B17BB5" w14:textId="2532F043" w:rsidR="008D58D5" w:rsidRPr="008A4F64" w:rsidRDefault="000D4DA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lastRenderedPageBreak/>
              <w:t>При указнии номера счета в российском банке, дополнительно указывается */</w:t>
            </w:r>
            <w:r w:rsidRPr="00A208C4">
              <w:t>Othr</w:t>
            </w:r>
            <w:r w:rsidRPr="008A4F64">
              <w:rPr>
                <w:lang w:val="ru-RU"/>
              </w:rPr>
              <w:t>/</w:t>
            </w:r>
            <w:r w:rsidRPr="00A208C4">
              <w:t>SchmeNm</w:t>
            </w:r>
            <w:r w:rsidRPr="008A4F64">
              <w:rPr>
                <w:lang w:val="ru-RU"/>
              </w:rPr>
              <w:t>/</w:t>
            </w:r>
            <w:r w:rsidRPr="00A208C4">
              <w:t>Cd</w:t>
            </w:r>
            <w:r w:rsidRPr="008A4F64">
              <w:rPr>
                <w:lang w:val="ru-RU"/>
              </w:rPr>
              <w:t xml:space="preserve"> = </w:t>
            </w:r>
            <w:r w:rsidRPr="00A208C4">
              <w:t>BBAN</w:t>
            </w:r>
            <w:r w:rsidRPr="008A4F64">
              <w:rPr>
                <w:lang w:val="ru-RU"/>
              </w:rPr>
              <w:t>.</w:t>
            </w:r>
          </w:p>
        </w:tc>
      </w:tr>
      <w:tr w:rsidR="00BB0BF3" w:rsidRPr="00A208C4" w14:paraId="08557890" w14:textId="77777777" w:rsidTr="00AD7635">
        <w:tc>
          <w:tcPr>
            <w:tcW w:w="1242" w:type="dxa"/>
          </w:tcPr>
          <w:p w14:paraId="6EA1C567" w14:textId="77777777" w:rsidR="00BB0BF3" w:rsidRPr="008A4F64" w:rsidRDefault="00BB0BF3" w:rsidP="00D54929">
            <w:pPr>
              <w:pStyle w:val="aff4"/>
              <w:rPr>
                <w:lang w:val="ru-RU"/>
              </w:rPr>
            </w:pPr>
          </w:p>
        </w:tc>
        <w:tc>
          <w:tcPr>
            <w:tcW w:w="1242" w:type="dxa"/>
            <w:shd w:val="clear" w:color="auto" w:fill="auto"/>
          </w:tcPr>
          <w:p w14:paraId="4F1EEC50" w14:textId="5D451DE0" w:rsidR="00BB0BF3" w:rsidRPr="00A208C4" w:rsidRDefault="00BB0BF3" w:rsidP="00D54929">
            <w:pPr>
              <w:pStyle w:val="aff4"/>
            </w:pPr>
            <w:r w:rsidRPr="00A208C4">
              <w:t>InstrForNxtAgt</w:t>
            </w:r>
          </w:p>
        </w:tc>
        <w:tc>
          <w:tcPr>
            <w:tcW w:w="2478" w:type="dxa"/>
            <w:shd w:val="clear" w:color="auto" w:fill="auto"/>
          </w:tcPr>
          <w:p w14:paraId="705CA87A" w14:textId="1FA8ACDB" w:rsidR="00BB0BF3" w:rsidRPr="00A208C4" w:rsidRDefault="00BB0BF3" w:rsidP="00D54929">
            <w:pPr>
              <w:pStyle w:val="aff4"/>
            </w:pPr>
            <w:r w:rsidRPr="00A208C4">
              <w:t>ИнструкцияСледующемуБанку / InstructionForNextAgent</w:t>
            </w:r>
          </w:p>
        </w:tc>
        <w:tc>
          <w:tcPr>
            <w:tcW w:w="2484" w:type="dxa"/>
            <w:shd w:val="clear" w:color="auto" w:fill="auto"/>
          </w:tcPr>
          <w:p w14:paraId="2DB85458" w14:textId="2D285CAC" w:rsidR="00BB0BF3" w:rsidRPr="00A208C4" w:rsidRDefault="00BB0BF3" w:rsidP="00D54929">
            <w:pPr>
              <w:pStyle w:val="aff4"/>
            </w:pPr>
            <w:r w:rsidRPr="00A208C4">
              <w:t>Document/FICdtTrf/CdtTrfTxInf/InstrForNxtAgt/InstrInf</w:t>
            </w:r>
          </w:p>
        </w:tc>
        <w:tc>
          <w:tcPr>
            <w:tcW w:w="1167" w:type="dxa"/>
            <w:shd w:val="clear" w:color="auto" w:fill="auto"/>
          </w:tcPr>
          <w:p w14:paraId="13888FC2" w14:textId="7BE9E14A" w:rsidR="00BB0BF3" w:rsidRPr="00A208C4" w:rsidRDefault="00404F00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5245" w:type="dxa"/>
            <w:shd w:val="clear" w:color="auto" w:fill="auto"/>
          </w:tcPr>
          <w:p w14:paraId="23AE4E1D" w14:textId="77777777" w:rsidR="00BF4254" w:rsidRPr="008A4F64" w:rsidRDefault="00BF4254" w:rsidP="00D54929">
            <w:pPr>
              <w:pStyle w:val="aff4"/>
              <w:rPr>
                <w:lang w:val="ru-RU"/>
              </w:rPr>
            </w:pPr>
            <w:r w:rsidRPr="008A4F64">
              <w:rPr>
                <w:bCs/>
                <w:lang w:val="ru-RU"/>
              </w:rPr>
              <w:t>Реквизиты распоряжения на периодический перевод денежных средств.</w:t>
            </w:r>
            <w:r w:rsidRPr="008A4F64">
              <w:rPr>
                <w:lang w:val="ru-RU"/>
              </w:rPr>
              <w:t xml:space="preserve"> Указываются в отдельном поле </w:t>
            </w:r>
            <w:r w:rsidRPr="008A4F64">
              <w:rPr>
                <w:bCs/>
                <w:lang w:val="ru-RU"/>
              </w:rPr>
              <w:t>*/</w:t>
            </w:r>
            <w:r w:rsidRPr="00A208C4">
              <w:t>InstrInf</w:t>
            </w:r>
            <w:r w:rsidRPr="008A4F64">
              <w:rPr>
                <w:lang w:val="ru-RU"/>
              </w:rPr>
              <w:t>. Все подполя указываются после кодового слова #</w:t>
            </w:r>
            <w:r w:rsidRPr="00A208C4">
              <w:t>ZPP</w:t>
            </w:r>
            <w:r w:rsidRPr="008A4F64">
              <w:rPr>
                <w:lang w:val="ru-RU"/>
              </w:rPr>
              <w:t>#, разделяются точками, после последнего подполя указывается символ # .</w:t>
            </w:r>
          </w:p>
          <w:p w14:paraId="70F76887" w14:textId="77777777" w:rsidR="00BF4254" w:rsidRPr="008A4F64" w:rsidRDefault="00BF425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Формат:</w:t>
            </w:r>
          </w:p>
          <w:p w14:paraId="5E71F382" w14:textId="3D1CD53D" w:rsidR="00BF4254" w:rsidRPr="008A4F64" w:rsidRDefault="00BF425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#</w:t>
            </w:r>
            <w:r w:rsidRPr="00A208C4">
              <w:t>ZPP</w:t>
            </w:r>
            <w:r w:rsidRPr="008A4F64">
              <w:rPr>
                <w:lang w:val="ru-RU"/>
              </w:rPr>
              <w:t>#6</w:t>
            </w:r>
            <w:r w:rsidRPr="00A208C4">
              <w:t>n</w:t>
            </w:r>
            <w:r w:rsidRPr="008A4F64">
              <w:rPr>
                <w:lang w:val="ru-RU"/>
              </w:rPr>
              <w:t>.6!</w:t>
            </w:r>
            <w:r w:rsidRPr="00A208C4">
              <w:t>n</w:t>
            </w:r>
            <w:r w:rsidRPr="008A4F64">
              <w:rPr>
                <w:lang w:val="ru-RU"/>
              </w:rPr>
              <w:t>.6!</w:t>
            </w:r>
            <w:r w:rsidRPr="00A208C4">
              <w:t>n</w:t>
            </w:r>
            <w:r w:rsidRPr="008A4F64">
              <w:rPr>
                <w:lang w:val="ru-RU"/>
              </w:rPr>
              <w:t>.3!</w:t>
            </w:r>
            <w:r w:rsidR="005E1025">
              <w:t>x</w:t>
            </w:r>
            <w:r w:rsidRPr="008A4F64">
              <w:rPr>
                <w:lang w:val="ru-RU"/>
              </w:rPr>
              <w:t>.4</w:t>
            </w:r>
            <w:r w:rsidRPr="00A208C4">
              <w:t>x</w:t>
            </w:r>
            <w:r w:rsidRPr="008A4F64">
              <w:rPr>
                <w:lang w:val="ru-RU"/>
              </w:rPr>
              <w:t xml:space="preserve"># </w:t>
            </w:r>
          </w:p>
          <w:p w14:paraId="5497B4CA" w14:textId="6861FBAA" w:rsidR="00BF4254" w:rsidRPr="008A4F64" w:rsidRDefault="00BF425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первое подполе &lt;6</w:t>
            </w:r>
            <w:r w:rsidRPr="00A208C4">
              <w:t>n</w:t>
            </w:r>
            <w:r w:rsidRPr="008A4F64">
              <w:rPr>
                <w:lang w:val="ru-RU"/>
              </w:rPr>
              <w:t>&gt;</w:t>
            </w:r>
            <w:r w:rsidR="00A74305">
              <w:rPr>
                <w:lang w:val="ru-RU"/>
              </w:rPr>
              <w:t xml:space="preserve"> </w:t>
            </w:r>
          </w:p>
          <w:p w14:paraId="5AFF9F2B" w14:textId="77777777" w:rsidR="00BF4254" w:rsidRPr="008A4F64" w:rsidRDefault="00BF425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- номер распоряжения на периодический перевод денежных средств. Значение должно быть уникально в рамках даты распоряжения.</w:t>
            </w:r>
          </w:p>
          <w:p w14:paraId="1B8A2325" w14:textId="77777777" w:rsidR="00BF4254" w:rsidRPr="008A4F64" w:rsidRDefault="00BF425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второе подполе &lt;6!</w:t>
            </w:r>
            <w:r w:rsidRPr="00A208C4">
              <w:t>n</w:t>
            </w:r>
            <w:r w:rsidRPr="008A4F64">
              <w:rPr>
                <w:lang w:val="ru-RU"/>
              </w:rPr>
              <w:t>&gt;</w:t>
            </w:r>
            <w:r w:rsidRPr="008A4F64">
              <w:rPr>
                <w:lang w:val="ru-RU"/>
              </w:rPr>
              <w:tab/>
              <w:t xml:space="preserve"> - дата распоряжения на периодический перевод денежных средств в формате ГГММДД</w:t>
            </w:r>
          </w:p>
          <w:p w14:paraId="1D72F2D9" w14:textId="77777777" w:rsidR="00BF4254" w:rsidRPr="008A4F64" w:rsidRDefault="00BF425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третье подполе &lt;6!</w:t>
            </w:r>
            <w:r w:rsidRPr="00A208C4">
              <w:t>n</w:t>
            </w:r>
            <w:r w:rsidRPr="008A4F64">
              <w:rPr>
                <w:lang w:val="ru-RU"/>
              </w:rPr>
              <w:t>&gt;</w:t>
            </w:r>
            <w:r w:rsidRPr="008A4F64">
              <w:rPr>
                <w:lang w:val="ru-RU"/>
              </w:rPr>
              <w:tab/>
              <w:t xml:space="preserve"> - дата начала действия распоряжения на периодический перевод денежных средств в формате ГГММДД</w:t>
            </w:r>
          </w:p>
          <w:p w14:paraId="5DDB2F58" w14:textId="77777777" w:rsidR="00BF4254" w:rsidRPr="008A4F64" w:rsidRDefault="00BF425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четвертое подполе &lt;3!</w:t>
            </w:r>
            <w:r w:rsidRPr="00A208C4">
              <w:t>n</w:t>
            </w:r>
            <w:r w:rsidRPr="008A4F64">
              <w:rPr>
                <w:lang w:val="ru-RU"/>
              </w:rPr>
              <w:t xml:space="preserve">&gt; - периодичность перевода денежных средств. Используется код: </w:t>
            </w:r>
            <w:r w:rsidRPr="00A208C4">
              <w:t>EDY</w:t>
            </w:r>
            <w:r w:rsidRPr="008A4F64">
              <w:rPr>
                <w:lang w:val="ru-RU"/>
              </w:rPr>
              <w:t xml:space="preserve"> – ежедневный перевод.</w:t>
            </w:r>
          </w:p>
          <w:p w14:paraId="63A96B57" w14:textId="3BDE2876" w:rsidR="00BF4254" w:rsidRPr="008A4F64" w:rsidRDefault="00BF425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пятое подполе&lt;4</w:t>
            </w:r>
            <w:r w:rsidRPr="00A208C4">
              <w:t>x</w:t>
            </w:r>
            <w:r w:rsidRPr="008A4F64">
              <w:rPr>
                <w:lang w:val="ru-RU"/>
              </w:rPr>
              <w:t>&gt;- время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 xml:space="preserve">периодического перевода денежных средств в </w:t>
            </w:r>
            <w:r w:rsidRPr="008A4F64">
              <w:rPr>
                <w:lang w:val="ru-RU"/>
              </w:rPr>
              <w:lastRenderedPageBreak/>
              <w:t>формате ЧЧММ или событие, после которого осуществляется перевод денежных средств с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 xml:space="preserve">кодом </w:t>
            </w:r>
            <w:r w:rsidRPr="00A208C4">
              <w:t>EDTR</w:t>
            </w:r>
            <w:r w:rsidRPr="008A4F64">
              <w:rPr>
                <w:lang w:val="ru-RU"/>
              </w:rPr>
              <w:t xml:space="preserve"> – окончание расчетов на рынке.</w:t>
            </w:r>
          </w:p>
          <w:p w14:paraId="4F9DE80E" w14:textId="7587E176" w:rsidR="00404F00" w:rsidRPr="008A4F64" w:rsidRDefault="00404F0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 </w:t>
            </w:r>
          </w:p>
          <w:p w14:paraId="62C99F2E" w14:textId="77777777" w:rsidR="00404F00" w:rsidRPr="00A208C4" w:rsidRDefault="00404F00" w:rsidP="00D54929">
            <w:pPr>
              <w:pStyle w:val="aff4"/>
            </w:pPr>
            <w:r w:rsidRPr="008A4F64">
              <w:rPr>
                <w:lang w:val="ru-RU"/>
              </w:rPr>
              <w:t>В</w:t>
            </w:r>
            <w:r w:rsidRPr="008A4F64">
              <w:rPr>
                <w:shd w:val="clear" w:color="auto" w:fill="FFFFFF"/>
                <w:lang w:val="ru-RU"/>
              </w:rPr>
              <w:t xml:space="preserve"> случае</w:t>
            </w:r>
            <w:r w:rsidRPr="008A4F64">
              <w:rPr>
                <w:lang w:val="ru-RU"/>
              </w:rPr>
              <w:t xml:space="preserve"> осуществления расчетов по переводу ценных бумаг с контролем расчетов по денежным средствам укзывается после кодового слова #</w:t>
            </w:r>
            <w:r w:rsidRPr="00A208C4">
              <w:t>DVP</w:t>
            </w:r>
            <w:r w:rsidRPr="008A4F64">
              <w:rPr>
                <w:lang w:val="ru-RU"/>
              </w:rPr>
              <w:t xml:space="preserve"># константа </w:t>
            </w:r>
            <w:r w:rsidRPr="00A208C4">
              <w:t>NADCRUMM</w:t>
            </w:r>
            <w:r w:rsidRPr="008A4F64">
              <w:rPr>
                <w:lang w:val="ru-RU"/>
              </w:rPr>
              <w:t xml:space="preserve">. </w:t>
            </w:r>
            <w:r w:rsidRPr="00A208C4">
              <w:t>Все значения разделяются символом #.</w:t>
            </w:r>
          </w:p>
          <w:p w14:paraId="6BEC8A3D" w14:textId="579EC15E" w:rsidR="00404F00" w:rsidRPr="00A208C4" w:rsidRDefault="00404F00" w:rsidP="00D54929">
            <w:pPr>
              <w:pStyle w:val="aff4"/>
            </w:pPr>
            <w:r w:rsidRPr="00A208C4">
              <w:t>Пример:</w:t>
            </w:r>
            <w:r w:rsidR="00A74305">
              <w:t xml:space="preserve"> </w:t>
            </w:r>
            <w:r w:rsidRPr="00A208C4">
              <w:t>#DVP#NADCRUMM#.</w:t>
            </w:r>
          </w:p>
          <w:p w14:paraId="78FFCC81" w14:textId="5C044F07" w:rsidR="00404F00" w:rsidRPr="00A208C4" w:rsidRDefault="00404F00" w:rsidP="00D54929">
            <w:pPr>
              <w:pStyle w:val="aff4"/>
            </w:pPr>
          </w:p>
        </w:tc>
      </w:tr>
      <w:tr w:rsidR="00BB0BF3" w:rsidRPr="00A208C4" w14:paraId="61B2038F" w14:textId="77777777" w:rsidTr="00AD7635">
        <w:tc>
          <w:tcPr>
            <w:tcW w:w="1242" w:type="dxa"/>
          </w:tcPr>
          <w:p w14:paraId="06AC6752" w14:textId="3542842D" w:rsidR="00BB0BF3" w:rsidRPr="00A208C4" w:rsidRDefault="00BB0BF3" w:rsidP="00D54929">
            <w:pPr>
              <w:pStyle w:val="aff4"/>
            </w:pPr>
          </w:p>
        </w:tc>
        <w:tc>
          <w:tcPr>
            <w:tcW w:w="1242" w:type="dxa"/>
            <w:shd w:val="clear" w:color="auto" w:fill="auto"/>
          </w:tcPr>
          <w:p w14:paraId="1F045EFA" w14:textId="20345BFD" w:rsidR="00BB0BF3" w:rsidRPr="00A208C4" w:rsidRDefault="0006074B" w:rsidP="00D54929">
            <w:pPr>
              <w:pStyle w:val="aff4"/>
              <w:rPr>
                <w:lang w:val="ru-RU"/>
              </w:rPr>
            </w:pPr>
            <w:r w:rsidRPr="00A208C4">
              <w:t>Ustrd</w:t>
            </w:r>
          </w:p>
        </w:tc>
        <w:tc>
          <w:tcPr>
            <w:tcW w:w="2478" w:type="dxa"/>
            <w:shd w:val="clear" w:color="auto" w:fill="auto"/>
          </w:tcPr>
          <w:p w14:paraId="05BC5A6A" w14:textId="5E807704" w:rsidR="00BB0BF3" w:rsidRPr="00A208C4" w:rsidRDefault="0006074B" w:rsidP="00D54929">
            <w:pPr>
              <w:pStyle w:val="aff4"/>
            </w:pPr>
            <w:r w:rsidRPr="00A208C4">
              <w:t>Неструктурированная форма / Unstructured</w:t>
            </w:r>
          </w:p>
        </w:tc>
        <w:tc>
          <w:tcPr>
            <w:tcW w:w="2484" w:type="dxa"/>
            <w:shd w:val="clear" w:color="auto" w:fill="auto"/>
          </w:tcPr>
          <w:p w14:paraId="25E553D3" w14:textId="03AA4A2E" w:rsidR="00BB0BF3" w:rsidRPr="00A208C4" w:rsidRDefault="0006074B" w:rsidP="00D54929">
            <w:pPr>
              <w:pStyle w:val="aff4"/>
            </w:pPr>
            <w:r w:rsidRPr="00A208C4">
              <w:t>Document/FICdtTrf/CdtTrfTxInf/RmtInf/Ustrd</w:t>
            </w:r>
          </w:p>
        </w:tc>
        <w:tc>
          <w:tcPr>
            <w:tcW w:w="1167" w:type="dxa"/>
            <w:shd w:val="clear" w:color="auto" w:fill="auto"/>
          </w:tcPr>
          <w:p w14:paraId="69CD8BC8" w14:textId="1B019483" w:rsidR="00BB0BF3" w:rsidRPr="00A208C4" w:rsidRDefault="00BF4254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5245" w:type="dxa"/>
            <w:shd w:val="clear" w:color="auto" w:fill="auto"/>
          </w:tcPr>
          <w:p w14:paraId="613ED997" w14:textId="63A4184B" w:rsidR="00BF4254" w:rsidRPr="008A4F64" w:rsidRDefault="00BF425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Назначение платежа указывается в отдельном повторении поля */</w:t>
            </w:r>
            <w:r w:rsidRPr="00A208C4">
              <w:t>Ustrd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после кодового слова #</w:t>
            </w:r>
            <w:r w:rsidRPr="00A208C4">
              <w:t>NZP</w:t>
            </w:r>
            <w:r w:rsidRPr="008A4F64">
              <w:rPr>
                <w:lang w:val="ru-RU"/>
              </w:rPr>
              <w:t>#</w:t>
            </w:r>
            <w:r w:rsidRPr="00A208C4">
              <w:t>TX</w:t>
            </w:r>
            <w:r w:rsidRPr="008A4F64">
              <w:rPr>
                <w:lang w:val="ru-RU"/>
              </w:rPr>
              <w:t xml:space="preserve">#. Если длины поля не достаточно для указания назначения платежа, </w:t>
            </w:r>
            <w:r w:rsidR="00531E78">
              <w:rPr>
                <w:lang w:val="ru-RU"/>
              </w:rPr>
              <w:t>д</w:t>
            </w:r>
            <w:r w:rsidRPr="008A4F64">
              <w:rPr>
                <w:lang w:val="ru-RU"/>
              </w:rPr>
              <w:t>опускается использовать второе повторение поля */</w:t>
            </w:r>
            <w:r w:rsidRPr="00A208C4">
              <w:t>Ustrd</w:t>
            </w:r>
            <w:r w:rsidRPr="008A4F64">
              <w:rPr>
                <w:lang w:val="ru-RU"/>
              </w:rPr>
              <w:t>, используя такое же кодовое слово. Назначение платежа в двух полях не должна превышать 2</w:t>
            </w:r>
            <w:r w:rsidR="00531E78">
              <w:rPr>
                <w:lang w:val="ru-RU"/>
              </w:rPr>
              <w:t>05</w:t>
            </w:r>
            <w:r w:rsidRPr="008A4F64">
              <w:rPr>
                <w:lang w:val="ru-RU"/>
              </w:rPr>
              <w:t xml:space="preserve"> символов.</w:t>
            </w:r>
          </w:p>
          <w:p w14:paraId="6E370E4E" w14:textId="77777777" w:rsidR="00AC05FC" w:rsidRDefault="00AC05FC" w:rsidP="00D54929">
            <w:pPr>
              <w:pStyle w:val="aff4"/>
              <w:rPr>
                <w:lang w:val="ru-RU"/>
              </w:rPr>
            </w:pPr>
          </w:p>
          <w:p w14:paraId="6BDDD7CF" w14:textId="77777777" w:rsidR="00E15F43" w:rsidRPr="00AC05FC" w:rsidRDefault="00E15F43" w:rsidP="00D54929">
            <w:pPr>
              <w:pStyle w:val="aff4"/>
              <w:rPr>
                <w:lang w:val="ru-RU"/>
              </w:rPr>
            </w:pPr>
          </w:p>
          <w:p w14:paraId="10981119" w14:textId="76236D33" w:rsidR="0039361F" w:rsidRPr="008A4F64" w:rsidRDefault="00BF425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Р</w:t>
            </w:r>
            <w:r w:rsidR="0039361F" w:rsidRPr="008A4F64">
              <w:rPr>
                <w:lang w:val="ru-RU"/>
              </w:rPr>
              <w:t xml:space="preserve">еквизиты платежного поручения в соответствии с требованиями Банка России, а также дополнительную информацию, относящуюся к переводу. </w:t>
            </w:r>
          </w:p>
          <w:p w14:paraId="34D4B60A" w14:textId="77777777" w:rsidR="0039361F" w:rsidRPr="008A4F64" w:rsidRDefault="0039361F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Поле должно содержать обязательные (присутствующие в каждом рублевом платежном поручении) кодовые слова:</w:t>
            </w:r>
          </w:p>
          <w:p w14:paraId="5F585BD2" w14:textId="397375CB" w:rsidR="0039361F" w:rsidRPr="008A4F64" w:rsidRDefault="0039361F" w:rsidP="00D54929">
            <w:pPr>
              <w:pStyle w:val="aff4"/>
              <w:rPr>
                <w:lang w:val="ru-RU"/>
              </w:rPr>
            </w:pPr>
            <w:r w:rsidRPr="008A4F64">
              <w:rPr>
                <w:b/>
                <w:lang w:val="ru-RU"/>
              </w:rPr>
              <w:t>#</w:t>
            </w:r>
            <w:r w:rsidRPr="00A208C4">
              <w:rPr>
                <w:b/>
              </w:rPr>
              <w:t>RPP</w:t>
            </w:r>
            <w:r w:rsidRPr="008A4F64">
              <w:rPr>
                <w:b/>
                <w:lang w:val="ru-RU"/>
              </w:rPr>
              <w:t>#6</w:t>
            </w:r>
            <w:r w:rsidRPr="00A208C4">
              <w:rPr>
                <w:b/>
              </w:rPr>
              <w:t>n</w:t>
            </w:r>
            <w:r w:rsidRPr="008A4F64">
              <w:rPr>
                <w:b/>
                <w:lang w:val="ru-RU"/>
              </w:rPr>
              <w:t>.6!</w:t>
            </w:r>
            <w:r w:rsidRPr="00A208C4">
              <w:rPr>
                <w:b/>
              </w:rPr>
              <w:t>n</w:t>
            </w:r>
            <w:r w:rsidRPr="008A4F64">
              <w:rPr>
                <w:b/>
                <w:lang w:val="ru-RU"/>
              </w:rPr>
              <w:t>.1!</w:t>
            </w:r>
            <w:r w:rsidRPr="00A208C4">
              <w:rPr>
                <w:b/>
              </w:rPr>
              <w:t>n</w:t>
            </w:r>
            <w:r w:rsidRPr="008A4F64">
              <w:rPr>
                <w:b/>
                <w:lang w:val="ru-RU"/>
              </w:rPr>
              <w:t>[.4!</w:t>
            </w:r>
            <w:r w:rsidRPr="00A208C4">
              <w:rPr>
                <w:b/>
              </w:rPr>
              <w:t>a</w:t>
            </w:r>
            <w:r w:rsidRPr="008A4F64">
              <w:rPr>
                <w:b/>
                <w:lang w:val="ru-RU"/>
              </w:rPr>
              <w:t>]</w:t>
            </w:r>
            <w:r w:rsidRPr="008A4F64">
              <w:rPr>
                <w:lang w:val="ru-RU"/>
              </w:rPr>
              <w:t xml:space="preserve"> — Реквизиты платежного поручения. Все подполя после кодового слова #</w:t>
            </w:r>
            <w:r w:rsidRPr="00A208C4">
              <w:t>RPP</w:t>
            </w:r>
            <w:r w:rsidRPr="008A4F64">
              <w:rPr>
                <w:lang w:val="ru-RU"/>
              </w:rPr>
              <w:t># разделяются точками и уазываются в отдельном повторении поля */</w:t>
            </w:r>
            <w:r w:rsidRPr="00A208C4">
              <w:t>Ustrd</w:t>
            </w:r>
            <w:r w:rsidRPr="008A4F64">
              <w:rPr>
                <w:lang w:val="ru-RU"/>
              </w:rPr>
              <w:t>:</w:t>
            </w:r>
          </w:p>
          <w:p w14:paraId="5BC77E59" w14:textId="77777777" w:rsidR="0039361F" w:rsidRPr="008A4F64" w:rsidRDefault="0039361F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первое подполе &lt;6</w:t>
            </w:r>
            <w:r w:rsidRPr="00A208C4">
              <w:t>n</w:t>
            </w:r>
            <w:r w:rsidRPr="008A4F64">
              <w:rPr>
                <w:lang w:val="ru-RU"/>
              </w:rPr>
              <w:t>&gt;</w:t>
            </w:r>
            <w:r w:rsidRPr="008A4F64">
              <w:rPr>
                <w:lang w:val="ru-RU"/>
              </w:rPr>
              <w:tab/>
              <w:t>Номер платежного поручения.</w:t>
            </w:r>
          </w:p>
          <w:p w14:paraId="0F470E3A" w14:textId="77777777" w:rsidR="0039361F" w:rsidRPr="008A4F64" w:rsidRDefault="0039361F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Поле должно содержать до 6 знаков.</w:t>
            </w:r>
          </w:p>
          <w:p w14:paraId="33F97E25" w14:textId="77777777" w:rsidR="0039361F" w:rsidRPr="008A4F64" w:rsidRDefault="0039361F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второе подполе &lt;6!</w:t>
            </w:r>
            <w:r w:rsidRPr="00A208C4">
              <w:t>n</w:t>
            </w:r>
            <w:r w:rsidRPr="008A4F64">
              <w:rPr>
                <w:lang w:val="ru-RU"/>
              </w:rPr>
              <w:t>&gt;</w:t>
            </w:r>
            <w:r w:rsidRPr="008A4F64">
              <w:rPr>
                <w:lang w:val="ru-RU"/>
              </w:rPr>
              <w:tab/>
              <w:t>Дата составления платежного поручения в формате ГГММДД</w:t>
            </w:r>
          </w:p>
          <w:p w14:paraId="05691854" w14:textId="77777777" w:rsidR="0039361F" w:rsidRPr="008A4F64" w:rsidRDefault="0039361F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третье подполе &lt;1!</w:t>
            </w:r>
            <w:r w:rsidRPr="00A208C4">
              <w:t>n</w:t>
            </w:r>
            <w:r w:rsidRPr="008A4F64">
              <w:rPr>
                <w:lang w:val="ru-RU"/>
              </w:rPr>
              <w:t>&gt;</w:t>
            </w:r>
            <w:r w:rsidRPr="008A4F64">
              <w:rPr>
                <w:lang w:val="ru-RU"/>
              </w:rPr>
              <w:tab/>
              <w:t>Очередность платежа</w:t>
            </w:r>
          </w:p>
          <w:p w14:paraId="2BD6FB8D" w14:textId="68E8A602" w:rsidR="0039361F" w:rsidRPr="008A4F64" w:rsidRDefault="0039361F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четвертое подполе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[.&lt;4!а&gt;]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- Вид платежа. Служит для инструкций Получателю о способе дальнейшей передачи платежного поручения.</w:t>
            </w:r>
          </w:p>
          <w:p w14:paraId="717D0A11" w14:textId="54344E12" w:rsidR="0039361F" w:rsidRPr="008A4F64" w:rsidRDefault="0039361F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Использу</w:t>
            </w:r>
            <w:r w:rsidR="00CE2E90" w:rsidRPr="008A4F64">
              <w:rPr>
                <w:lang w:val="ru-RU"/>
              </w:rPr>
              <w:t>е</w:t>
            </w:r>
            <w:r w:rsidRPr="008A4F64">
              <w:rPr>
                <w:lang w:val="ru-RU"/>
              </w:rPr>
              <w:t xml:space="preserve">тся код </w:t>
            </w:r>
            <w:r w:rsidRPr="00A208C4">
              <w:t>BESP</w:t>
            </w:r>
            <w:r w:rsidR="008C2A0B">
              <w:rPr>
                <w:lang w:val="ru-RU"/>
              </w:rPr>
              <w:t xml:space="preserve"> - по системе БЭСП</w:t>
            </w:r>
            <w:r w:rsidRPr="008A4F64">
              <w:rPr>
                <w:lang w:val="ru-RU"/>
              </w:rPr>
              <w:t>.</w:t>
            </w:r>
          </w:p>
          <w:p w14:paraId="4E704376" w14:textId="77777777" w:rsidR="00BB0BF3" w:rsidRPr="008A4F64" w:rsidRDefault="00BB0BF3" w:rsidP="00D54929">
            <w:pPr>
              <w:pStyle w:val="aff4"/>
              <w:rPr>
                <w:lang w:val="ru-RU"/>
              </w:rPr>
            </w:pPr>
          </w:p>
          <w:p w14:paraId="43D8E4A7" w14:textId="378503ED" w:rsidR="0039361F" w:rsidRPr="008A4F64" w:rsidRDefault="0039361F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В случае проведения расчетных операций, для которых нормативными документами предусмотрено указание кода валютной операции, такой код указывается в отдельном поле */</w:t>
            </w:r>
            <w:r w:rsidRPr="00A208C4">
              <w:t>Ustrd</w:t>
            </w:r>
            <w:r w:rsidRPr="008A4F64">
              <w:rPr>
                <w:lang w:val="ru-RU"/>
              </w:rPr>
              <w:t xml:space="preserve"> после кодового слова #</w:t>
            </w:r>
            <w:r w:rsidRPr="00A208C4">
              <w:t>NZP</w:t>
            </w:r>
            <w:r w:rsidRPr="008A4F64">
              <w:rPr>
                <w:lang w:val="ru-RU"/>
              </w:rPr>
              <w:t># и имеет следующую структуру:</w:t>
            </w:r>
          </w:p>
          <w:p w14:paraId="72C8ABE3" w14:textId="77777777" w:rsidR="0039361F" w:rsidRPr="008A4F64" w:rsidRDefault="0039361F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#</w:t>
            </w:r>
            <w:r w:rsidRPr="00A208C4">
              <w:t>NZP</w:t>
            </w:r>
            <w:r w:rsidRPr="008A4F64">
              <w:rPr>
                <w:lang w:val="ru-RU"/>
              </w:rPr>
              <w:t># (</w:t>
            </w:r>
            <w:r w:rsidRPr="00A208C4">
              <w:t>VO</w:t>
            </w:r>
            <w:r w:rsidRPr="008A4F64">
              <w:rPr>
                <w:lang w:val="ru-RU"/>
              </w:rPr>
              <w:t>5!</w:t>
            </w:r>
            <w:r w:rsidRPr="00A208C4">
              <w:t>n</w:t>
            </w:r>
            <w:r w:rsidRPr="008A4F64">
              <w:rPr>
                <w:lang w:val="ru-RU"/>
              </w:rPr>
              <w:t>)# – где 5!</w:t>
            </w:r>
            <w:r w:rsidRPr="00A208C4">
              <w:t>n</w:t>
            </w:r>
            <w:r w:rsidRPr="008A4F64">
              <w:rPr>
                <w:lang w:val="ru-RU"/>
              </w:rPr>
              <w:t xml:space="preserve"> код валютной операции.</w:t>
            </w:r>
          </w:p>
          <w:p w14:paraId="17771FC6" w14:textId="77777777" w:rsidR="0039361F" w:rsidRPr="008A4F64" w:rsidRDefault="0039361F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Пример</w:t>
            </w:r>
          </w:p>
          <w:p w14:paraId="500AAF98" w14:textId="77777777" w:rsidR="0039361F" w:rsidRPr="008A4F64" w:rsidRDefault="0039361F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Коду валютной операции {</w:t>
            </w:r>
            <w:r w:rsidRPr="00A208C4">
              <w:t>VO</w:t>
            </w:r>
            <w:r w:rsidRPr="008A4F64">
              <w:rPr>
                <w:lang w:val="ru-RU"/>
              </w:rPr>
              <w:t xml:space="preserve">10010} соответствует: </w:t>
            </w:r>
            <w:r w:rsidRPr="008A4F64">
              <w:rPr>
                <w:b/>
                <w:lang w:val="ru-RU"/>
              </w:rPr>
              <w:t>#</w:t>
            </w:r>
            <w:r w:rsidRPr="00A208C4">
              <w:rPr>
                <w:b/>
              </w:rPr>
              <w:t>NZP</w:t>
            </w:r>
            <w:r w:rsidRPr="008A4F64">
              <w:rPr>
                <w:b/>
                <w:lang w:val="ru-RU"/>
              </w:rPr>
              <w:t># (</w:t>
            </w:r>
            <w:r w:rsidRPr="00A208C4">
              <w:rPr>
                <w:b/>
              </w:rPr>
              <w:t>VO</w:t>
            </w:r>
            <w:r w:rsidRPr="008A4F64">
              <w:rPr>
                <w:b/>
                <w:lang w:val="ru-RU"/>
              </w:rPr>
              <w:t>10010)#</w:t>
            </w:r>
            <w:r w:rsidRPr="008A4F64">
              <w:rPr>
                <w:b/>
                <w:lang w:val="ru-RU"/>
              </w:rPr>
              <w:tab/>
            </w:r>
          </w:p>
          <w:p w14:paraId="0A3DCCC3" w14:textId="77777777" w:rsidR="0039361F" w:rsidRPr="008A4F64" w:rsidRDefault="0039361F" w:rsidP="00D54929">
            <w:pPr>
              <w:pStyle w:val="aff4"/>
              <w:rPr>
                <w:lang w:val="ru-RU"/>
              </w:rPr>
            </w:pPr>
          </w:p>
          <w:p w14:paraId="7FE4FA4D" w14:textId="356CBEEF" w:rsidR="0039361F" w:rsidRPr="008A4F64" w:rsidRDefault="0039361F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При осуществлении расчетов по сделке на условиях </w:t>
            </w:r>
            <w:r w:rsidRPr="00A208C4">
              <w:t>PVP</w:t>
            </w:r>
            <w:r w:rsidRPr="008A4F64">
              <w:rPr>
                <w:lang w:val="ru-RU"/>
              </w:rPr>
              <w:t xml:space="preserve"> в отдельном поле */</w:t>
            </w:r>
            <w:r w:rsidRPr="00A208C4">
              <w:t>Ustrd</w:t>
            </w:r>
            <w:r w:rsidRPr="008A4F64">
              <w:rPr>
                <w:lang w:val="ru-RU"/>
              </w:rPr>
              <w:t xml:space="preserve"> после кодового слова #</w:t>
            </w:r>
            <w:r w:rsidRPr="00A208C4">
              <w:t>NZP</w:t>
            </w:r>
            <w:r w:rsidRPr="008A4F64">
              <w:rPr>
                <w:lang w:val="ru-RU"/>
              </w:rPr>
              <w:t># нерезиденты Российской Федерации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и некредитные организации резиденты Российской Федерации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указывают реквизиты сделки в формате:</w:t>
            </w:r>
          </w:p>
          <w:p w14:paraId="0E635549" w14:textId="04F45D30" w:rsidR="0039361F" w:rsidRPr="008A4F64" w:rsidRDefault="0039361F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#</w:t>
            </w:r>
            <w:r w:rsidRPr="00A208C4">
              <w:t>NZP</w:t>
            </w:r>
            <w:r w:rsidRPr="008A4F64">
              <w:rPr>
                <w:lang w:val="ru-RU"/>
              </w:rPr>
              <w:t>#</w:t>
            </w:r>
            <w:r w:rsidRPr="00A208C4">
              <w:t>FX</w:t>
            </w:r>
            <w:r w:rsidRPr="008A4F64">
              <w:rPr>
                <w:lang w:val="ru-RU"/>
              </w:rPr>
              <w:t>#20х</w:t>
            </w:r>
            <w:r w:rsidRPr="00A208C4">
              <w:t>DATE</w:t>
            </w:r>
            <w:r w:rsidRPr="008A4F64">
              <w:rPr>
                <w:lang w:val="ru-RU"/>
              </w:rPr>
              <w:t>6!</w:t>
            </w:r>
            <w:r w:rsidRPr="00A208C4">
              <w:t>n</w:t>
            </w:r>
            <w:r w:rsidRPr="008A4F64">
              <w:rPr>
                <w:lang w:val="ru-RU"/>
              </w:rPr>
              <w:t xml:space="preserve">#, где </w:t>
            </w:r>
          </w:p>
          <w:p w14:paraId="13CB87FF" w14:textId="2F47777F" w:rsidR="0039361F" w:rsidRPr="008A4F64" w:rsidRDefault="0039361F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</w:r>
            <w:r w:rsidRPr="00A208C4">
              <w:t>FX</w:t>
            </w:r>
            <w:r w:rsidRPr="008A4F64">
              <w:rPr>
                <w:lang w:val="ru-RU"/>
              </w:rPr>
              <w:t xml:space="preserve"> -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 xml:space="preserve">константа, не подлежит транслитерации </w:t>
            </w:r>
          </w:p>
          <w:p w14:paraId="022CF724" w14:textId="77777777" w:rsidR="0039361F" w:rsidRPr="008A4F64" w:rsidRDefault="0039361F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Подполе &lt;20х&gt; – номер сделки</w:t>
            </w:r>
          </w:p>
          <w:p w14:paraId="1211C7B8" w14:textId="77777777" w:rsidR="0039361F" w:rsidRPr="008A4F64" w:rsidRDefault="0039361F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</w:r>
            <w:r w:rsidRPr="00A208C4">
              <w:t>DATE</w:t>
            </w:r>
            <w:r w:rsidRPr="008A4F64">
              <w:rPr>
                <w:lang w:val="ru-RU"/>
              </w:rPr>
              <w:t xml:space="preserve"> – константа, не подлежит транслитерации</w:t>
            </w:r>
          </w:p>
          <w:p w14:paraId="4F2794B1" w14:textId="64EC9545" w:rsidR="0039361F" w:rsidRPr="008A4F64" w:rsidRDefault="0039361F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подполе &lt;6!</w:t>
            </w:r>
            <w:r w:rsidRPr="00A208C4">
              <w:t>n</w:t>
            </w:r>
            <w:r w:rsidRPr="008A4F64">
              <w:rPr>
                <w:lang w:val="ru-RU"/>
              </w:rPr>
              <w:t>&gt; – дата в формате ГГММДД</w:t>
            </w:r>
          </w:p>
          <w:p w14:paraId="431DAFC3" w14:textId="77777777" w:rsidR="0039361F" w:rsidRPr="008A4F64" w:rsidRDefault="0039361F" w:rsidP="00D54929">
            <w:pPr>
              <w:pStyle w:val="aff4"/>
              <w:rPr>
                <w:lang w:val="ru-RU"/>
              </w:rPr>
            </w:pPr>
          </w:p>
          <w:p w14:paraId="20A94B52" w14:textId="581C82EB" w:rsidR="0039361F" w:rsidRPr="008A4F64" w:rsidRDefault="0039361F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Информация, указывающая, что сообщение является платежным поручением для осуществления расчетов по сделке на условиях </w:t>
            </w:r>
            <w:r w:rsidRPr="00A208C4">
              <w:t>PVP</w:t>
            </w:r>
            <w:r w:rsidRPr="008A4F64">
              <w:rPr>
                <w:lang w:val="ru-RU"/>
              </w:rPr>
              <w:t xml:space="preserve"> указывается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отдельном повторении поля */</w:t>
            </w:r>
            <w:r w:rsidRPr="00A208C4">
              <w:t>Ustrd</w:t>
            </w:r>
            <w:r w:rsidRPr="008A4F64">
              <w:rPr>
                <w:lang w:val="ru-RU"/>
              </w:rPr>
              <w:t xml:space="preserve"> со следующей структурой: </w:t>
            </w:r>
            <w:r w:rsidRPr="008A4F64">
              <w:rPr>
                <w:b/>
                <w:lang w:val="ru-RU"/>
              </w:rPr>
              <w:t>#</w:t>
            </w:r>
            <w:r w:rsidRPr="00A208C4">
              <w:rPr>
                <w:b/>
              </w:rPr>
              <w:t>REC</w:t>
            </w:r>
            <w:r w:rsidRPr="008A4F64">
              <w:rPr>
                <w:b/>
                <w:lang w:val="ru-RU"/>
              </w:rPr>
              <w:t>#</w:t>
            </w:r>
            <w:r w:rsidRPr="00A208C4">
              <w:rPr>
                <w:b/>
              </w:rPr>
              <w:t>PVP</w:t>
            </w:r>
            <w:r w:rsidRPr="008A4F64">
              <w:rPr>
                <w:b/>
                <w:lang w:val="ru-RU"/>
              </w:rPr>
              <w:t>#3!</w:t>
            </w:r>
            <w:r w:rsidRPr="00A208C4">
              <w:rPr>
                <w:b/>
              </w:rPr>
              <w:t>a</w:t>
            </w:r>
            <w:r w:rsidRPr="008A4F64">
              <w:rPr>
                <w:b/>
                <w:lang w:val="ru-RU"/>
              </w:rPr>
              <w:t>15</w:t>
            </w:r>
            <w:r w:rsidRPr="00A208C4">
              <w:rPr>
                <w:b/>
              </w:rPr>
              <w:t>d</w:t>
            </w:r>
            <w:r w:rsidRPr="008A4F64">
              <w:rPr>
                <w:b/>
                <w:lang w:val="ru-RU"/>
              </w:rPr>
              <w:t>#</w:t>
            </w:r>
            <w:r w:rsidRPr="008A4F64">
              <w:rPr>
                <w:lang w:val="ru-RU"/>
              </w:rPr>
              <w:t xml:space="preserve"> – где: </w:t>
            </w:r>
          </w:p>
          <w:p w14:paraId="19BB554B" w14:textId="77777777" w:rsidR="0039361F" w:rsidRPr="008A4F64" w:rsidRDefault="0039361F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</w:r>
            <w:r w:rsidRPr="00A208C4">
              <w:t>PVP</w:t>
            </w:r>
            <w:r w:rsidRPr="008A4F64">
              <w:rPr>
                <w:lang w:val="ru-RU"/>
              </w:rPr>
              <w:t xml:space="preserve"> – обязательная константа</w:t>
            </w:r>
          </w:p>
          <w:p w14:paraId="42C3E32E" w14:textId="599AA3B0" w:rsidR="0039361F" w:rsidRPr="008A4F64" w:rsidRDefault="0039361F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подполе &lt;3!</w:t>
            </w:r>
            <w:r w:rsidRPr="00A208C4">
              <w:t>a</w:t>
            </w:r>
            <w:r w:rsidRPr="008A4F64">
              <w:rPr>
                <w:lang w:val="ru-RU"/>
              </w:rPr>
              <w:t>&gt; – буквенный код валюты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 xml:space="preserve">встречного перевода </w:t>
            </w:r>
            <w:r w:rsidRPr="00A208C4">
              <w:t>PVP</w:t>
            </w:r>
          </w:p>
          <w:p w14:paraId="6FEF39BE" w14:textId="0C0BCE83" w:rsidR="0039361F" w:rsidRDefault="0039361F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 xml:space="preserve"> подполе &lt;15</w:t>
            </w:r>
            <w:r w:rsidRPr="00A208C4">
              <w:t>d</w:t>
            </w:r>
            <w:r w:rsidRPr="008A4F64">
              <w:rPr>
                <w:lang w:val="ru-RU"/>
              </w:rPr>
              <w:t xml:space="preserve">&gt; - сумма встречного перевода </w:t>
            </w:r>
            <w:r w:rsidRPr="00A208C4">
              <w:t>PVP</w:t>
            </w:r>
          </w:p>
          <w:p w14:paraId="6825C537" w14:textId="77777777" w:rsidR="001B1E8A" w:rsidRDefault="001B1E8A" w:rsidP="00D54929">
            <w:pPr>
              <w:pStyle w:val="aff4"/>
              <w:rPr>
                <w:lang w:val="ru-RU"/>
              </w:rPr>
            </w:pPr>
          </w:p>
          <w:p w14:paraId="0D787876" w14:textId="7E8CB2A5" w:rsidR="0039361F" w:rsidRPr="008A4F64" w:rsidRDefault="0039361F" w:rsidP="004C1AB8">
            <w:pPr>
              <w:pStyle w:val="aff4"/>
              <w:rPr>
                <w:lang w:val="ru-RU"/>
              </w:rPr>
            </w:pPr>
          </w:p>
        </w:tc>
      </w:tr>
    </w:tbl>
    <w:p w14:paraId="1D7FE8B2" w14:textId="63A3A574" w:rsidR="00FE2251" w:rsidRPr="00A208C4" w:rsidRDefault="00FE2251" w:rsidP="00D54929">
      <w:pPr>
        <w:pStyle w:val="aff1"/>
      </w:pPr>
    </w:p>
    <w:p w14:paraId="79698A6E" w14:textId="27B6999D" w:rsidR="00A614CC" w:rsidRPr="009B7650" w:rsidRDefault="00A614CC" w:rsidP="00D54929">
      <w:pPr>
        <w:pStyle w:val="3"/>
      </w:pPr>
      <w:bookmarkStart w:id="115" w:name="_Ref25929675"/>
      <w:bookmarkStart w:id="116" w:name="_Ref25929687"/>
      <w:bookmarkStart w:id="117" w:name="_Toc30170465"/>
      <w:r w:rsidRPr="00A208C4">
        <w:t xml:space="preserve">Заявление на межбанковский валютный перевод- </w:t>
      </w:r>
      <w:r w:rsidRPr="00A208C4">
        <w:rPr>
          <w:lang w:val="en-US"/>
        </w:rPr>
        <w:t>pacs</w:t>
      </w:r>
      <w:r w:rsidR="008A4F64">
        <w:t>.009.001.06</w:t>
      </w:r>
      <w:r w:rsidRPr="00A208C4">
        <w:t xml:space="preserve"> </w:t>
      </w:r>
      <w:r w:rsidRPr="00A208C4">
        <w:rPr>
          <w:lang w:val="en-US"/>
        </w:rPr>
        <w:t>FinancialInstitutionCreditTransferV</w:t>
      </w:r>
      <w:r w:rsidRPr="00A208C4">
        <w:t>06</w:t>
      </w:r>
      <w:bookmarkEnd w:id="115"/>
      <w:bookmarkEnd w:id="116"/>
      <w:bookmarkEnd w:id="117"/>
    </w:p>
    <w:p w14:paraId="232FE5FE" w14:textId="4318A5CF" w:rsidR="008A4F64" w:rsidRPr="00A208C4" w:rsidRDefault="008A4F64" w:rsidP="008A4F64">
      <w:r w:rsidRPr="00A208C4">
        <w:t xml:space="preserve">Правила заполнения полей сообщения </w:t>
      </w:r>
      <w:r w:rsidRPr="00A208C4">
        <w:rPr>
          <w:lang w:val="en-US"/>
        </w:rPr>
        <w:t>pacs</w:t>
      </w:r>
      <w:r>
        <w:t>.009.001.06</w:t>
      </w:r>
      <w:r w:rsidRPr="00A208C4">
        <w:t xml:space="preserve"> </w:t>
      </w:r>
      <w:r w:rsidRPr="00A208C4">
        <w:rPr>
          <w:lang w:val="en-US"/>
        </w:rPr>
        <w:t>CustomerCreditTransferInitiationV</w:t>
      </w:r>
      <w:r w:rsidRPr="00A208C4">
        <w:t xml:space="preserve">08 и перечень обязательных для заполнения полей при формировании заявления на межбанковский валютный перевод указан в </w:t>
      </w:r>
      <w:r w:rsidR="00643D00">
        <w:fldChar w:fldCharType="begin"/>
      </w:r>
      <w:r w:rsidR="00643D00">
        <w:instrText xml:space="preserve"> REF _Ref493174750 \h </w:instrText>
      </w:r>
      <w:r w:rsidR="00643D00">
        <w:fldChar w:fldCharType="separate"/>
      </w:r>
      <w:r w:rsidR="00541322" w:rsidRPr="00A208C4">
        <w:t xml:space="preserve">Таблица </w:t>
      </w:r>
      <w:r w:rsidR="00541322">
        <w:rPr>
          <w:noProof/>
        </w:rPr>
        <w:t>14</w:t>
      </w:r>
      <w:r w:rsidR="00643D00">
        <w:fldChar w:fldCharType="end"/>
      </w:r>
      <w:r w:rsidRPr="00A208C4">
        <w:t>.</w:t>
      </w:r>
    </w:p>
    <w:p w14:paraId="7F96FF76" w14:textId="3020F9E8" w:rsidR="008A4F64" w:rsidRPr="00A208C4" w:rsidRDefault="008A4F64" w:rsidP="008A4F64">
      <w:r w:rsidRPr="00A208C4">
        <w:t xml:space="preserve">В одном сообщении </w:t>
      </w:r>
      <w:r w:rsidR="00643D00" w:rsidRPr="00A208C4">
        <w:rPr>
          <w:lang w:val="en-US"/>
        </w:rPr>
        <w:t>pacs</w:t>
      </w:r>
      <w:r w:rsidR="00643D00">
        <w:t>.009.001.06</w:t>
      </w:r>
      <w:r w:rsidRPr="00A208C4">
        <w:t xml:space="preserve"> должно указываться только одно заявление на межбанковский валютный перевод, в сообщении  допускается </w:t>
      </w:r>
      <w:r>
        <w:t xml:space="preserve">использовать </w:t>
      </w:r>
      <w:r w:rsidR="003230FD">
        <w:t xml:space="preserve">только символы Набора </w:t>
      </w:r>
      <w:r w:rsidR="003230FD">
        <w:rPr>
          <w:lang w:val="en-US"/>
        </w:rPr>
        <w:t>X</w:t>
      </w:r>
      <w:r w:rsidR="003230FD" w:rsidRPr="009B6EC3">
        <w:t xml:space="preserve"> </w:t>
      </w:r>
      <w:r w:rsidR="003230FD">
        <w:t>(</w:t>
      </w:r>
      <w:r w:rsidR="003230FD" w:rsidRPr="009B6EC3">
        <w:t xml:space="preserve">см. </w:t>
      </w:r>
      <w:r w:rsidR="003230FD" w:rsidRPr="009B6EC3">
        <w:fldChar w:fldCharType="begin"/>
      </w:r>
      <w:r w:rsidR="003230FD" w:rsidRPr="009B6EC3">
        <w:instrText xml:space="preserve"> REF _Ref479839300 \h  \* MERGEFORMAT </w:instrText>
      </w:r>
      <w:r w:rsidR="003230FD" w:rsidRPr="009B6EC3">
        <w:fldChar w:fldCharType="separate"/>
      </w:r>
      <w:r w:rsidR="003230FD" w:rsidRPr="009B6EC3">
        <w:t>Таблица 1</w:t>
      </w:r>
      <w:r w:rsidR="003230FD" w:rsidRPr="009B6EC3">
        <w:fldChar w:fldCharType="end"/>
      </w:r>
      <w:r w:rsidR="003230FD">
        <w:t>)</w:t>
      </w:r>
      <w:r w:rsidR="003230FD" w:rsidRPr="009B6EC3">
        <w:t>, если иное не указано в сто</w:t>
      </w:r>
      <w:r w:rsidR="003230FD">
        <w:t>л</w:t>
      </w:r>
      <w:r w:rsidR="003230FD" w:rsidRPr="009B6EC3">
        <w:t>бце «</w:t>
      </w:r>
      <w:r w:rsidR="003230FD">
        <w:t>Пр</w:t>
      </w:r>
      <w:r w:rsidR="003230FD" w:rsidRPr="009B6EC3">
        <w:t>имечание»</w:t>
      </w:r>
      <w:r w:rsidR="003230FD">
        <w:t xml:space="preserve"> </w:t>
      </w:r>
      <w:r>
        <w:t>.</w:t>
      </w:r>
    </w:p>
    <w:p w14:paraId="42288657" w14:textId="77777777" w:rsidR="008A4F64" w:rsidRPr="008A4F64" w:rsidRDefault="008A4F64" w:rsidP="008A4F64"/>
    <w:p w14:paraId="60F09F36" w14:textId="70028D09" w:rsidR="00A614CC" w:rsidRPr="00A208C4" w:rsidRDefault="00A614CC" w:rsidP="00D54929">
      <w:pPr>
        <w:pStyle w:val="aff1"/>
      </w:pPr>
      <w:bookmarkStart w:id="118" w:name="_Ref493174750"/>
      <w:r w:rsidRPr="00A208C4">
        <w:t xml:space="preserve">Таблица </w:t>
      </w:r>
      <w:r w:rsidR="00256B4F">
        <w:fldChar w:fldCharType="begin"/>
      </w:r>
      <w:r w:rsidR="00256B4F">
        <w:instrText xml:space="preserve"> SEQ Таблица \* ARABIC </w:instrText>
      </w:r>
      <w:r w:rsidR="00256B4F">
        <w:fldChar w:fldCharType="separate"/>
      </w:r>
      <w:r w:rsidR="00541322">
        <w:rPr>
          <w:noProof/>
        </w:rPr>
        <w:t>14</w:t>
      </w:r>
      <w:r w:rsidR="00256B4F">
        <w:rPr>
          <w:noProof/>
        </w:rPr>
        <w:fldChar w:fldCharType="end"/>
      </w:r>
      <w:bookmarkEnd w:id="118"/>
      <w:r w:rsidRPr="00A208C4">
        <w:t xml:space="preserve">. Перечень полей и правила их заполнения в сообщении </w:t>
      </w:r>
      <w:r w:rsidRPr="00A208C4">
        <w:rPr>
          <w:lang w:val="en-US"/>
        </w:rPr>
        <w:t>pacs</w:t>
      </w:r>
      <w:r w:rsidRPr="00A208C4">
        <w:t>.009.001.06</w:t>
      </w:r>
      <w:r w:rsidR="00A74305">
        <w:t xml:space="preserve"> </w:t>
      </w:r>
      <w:r w:rsidRPr="00A208C4">
        <w:rPr>
          <w:lang w:val="en-US"/>
        </w:rPr>
        <w:t>FinancialInstitutionCreditTransferV</w:t>
      </w:r>
      <w:r w:rsidRPr="00A208C4">
        <w:t>06 при формировании Заявления на межбанковский валютный перевод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478"/>
        <w:gridCol w:w="2484"/>
        <w:gridCol w:w="1134"/>
        <w:gridCol w:w="6520"/>
      </w:tblGrid>
      <w:tr w:rsidR="00805053" w:rsidRPr="00A208C4" w14:paraId="76B8A234" w14:textId="77777777" w:rsidTr="00AD7635">
        <w:trPr>
          <w:tblHeader/>
        </w:trPr>
        <w:tc>
          <w:tcPr>
            <w:tcW w:w="1242" w:type="dxa"/>
            <w:shd w:val="clear" w:color="auto" w:fill="D9D9D9"/>
          </w:tcPr>
          <w:p w14:paraId="72B86830" w14:textId="77777777" w:rsidR="00805053" w:rsidRPr="00A208C4" w:rsidRDefault="00805053" w:rsidP="00D54929">
            <w:pPr>
              <w:pStyle w:val="aff2"/>
            </w:pPr>
            <w:r w:rsidRPr="00A208C4">
              <w:t>Поле/блок</w:t>
            </w:r>
          </w:p>
        </w:tc>
        <w:tc>
          <w:tcPr>
            <w:tcW w:w="2478" w:type="dxa"/>
            <w:shd w:val="clear" w:color="auto" w:fill="D9D9D9"/>
          </w:tcPr>
          <w:p w14:paraId="2781EF27" w14:textId="77777777" w:rsidR="00805053" w:rsidRPr="00A208C4" w:rsidRDefault="00805053" w:rsidP="00D54929">
            <w:pPr>
              <w:pStyle w:val="aff2"/>
            </w:pPr>
            <w:r w:rsidRPr="00A208C4">
              <w:t xml:space="preserve">Наименование атрибута </w:t>
            </w:r>
          </w:p>
        </w:tc>
        <w:tc>
          <w:tcPr>
            <w:tcW w:w="2484" w:type="dxa"/>
            <w:shd w:val="clear" w:color="auto" w:fill="D9D9D9"/>
          </w:tcPr>
          <w:p w14:paraId="3EC06C6E" w14:textId="77777777" w:rsidR="00805053" w:rsidRPr="00A208C4" w:rsidRDefault="00805053" w:rsidP="00D54929">
            <w:pPr>
              <w:pStyle w:val="aff2"/>
              <w:rPr>
                <w:lang w:val="en-US"/>
              </w:rPr>
            </w:pPr>
            <w:r w:rsidRPr="00A208C4">
              <w:rPr>
                <w:lang w:val="en-US"/>
              </w:rPr>
              <w:t>xpath</w:t>
            </w:r>
          </w:p>
        </w:tc>
        <w:tc>
          <w:tcPr>
            <w:tcW w:w="1134" w:type="dxa"/>
            <w:shd w:val="clear" w:color="auto" w:fill="D9D9D9"/>
          </w:tcPr>
          <w:p w14:paraId="770C99D0" w14:textId="77777777" w:rsidR="00805053" w:rsidRPr="00A208C4" w:rsidRDefault="00805053" w:rsidP="00D54929">
            <w:pPr>
              <w:pStyle w:val="aff2"/>
            </w:pPr>
            <w:r w:rsidRPr="00A208C4">
              <w:t>Признак обяз.</w:t>
            </w:r>
          </w:p>
        </w:tc>
        <w:tc>
          <w:tcPr>
            <w:tcW w:w="6520" w:type="dxa"/>
            <w:shd w:val="clear" w:color="auto" w:fill="D9D9D9"/>
          </w:tcPr>
          <w:p w14:paraId="3975C94F" w14:textId="77777777" w:rsidR="00805053" w:rsidRPr="00A208C4" w:rsidRDefault="00805053" w:rsidP="00D54929">
            <w:pPr>
              <w:pStyle w:val="aff2"/>
            </w:pPr>
            <w:r w:rsidRPr="00A208C4">
              <w:t>Примечание</w:t>
            </w:r>
          </w:p>
        </w:tc>
      </w:tr>
      <w:tr w:rsidR="00805053" w:rsidRPr="00A208C4" w14:paraId="70F53A70" w14:textId="77777777" w:rsidTr="00AD7635">
        <w:tc>
          <w:tcPr>
            <w:tcW w:w="1242" w:type="dxa"/>
            <w:shd w:val="clear" w:color="auto" w:fill="auto"/>
          </w:tcPr>
          <w:p w14:paraId="6BE1406F" w14:textId="77777777" w:rsidR="00805053" w:rsidRPr="00A208C4" w:rsidRDefault="00805053" w:rsidP="00D54929">
            <w:pPr>
              <w:pStyle w:val="aff4"/>
            </w:pPr>
            <w:r w:rsidRPr="00A208C4">
              <w:t>MsgId</w:t>
            </w:r>
          </w:p>
        </w:tc>
        <w:tc>
          <w:tcPr>
            <w:tcW w:w="2478" w:type="dxa"/>
            <w:shd w:val="clear" w:color="auto" w:fill="auto"/>
          </w:tcPr>
          <w:p w14:paraId="3B71C2FB" w14:textId="61970460" w:rsidR="00805053" w:rsidRPr="00A208C4" w:rsidRDefault="00805053" w:rsidP="00D54929">
            <w:pPr>
              <w:pStyle w:val="aff4"/>
            </w:pPr>
            <w:r w:rsidRPr="00A208C4">
              <w:t>ИдентификаторРаспоряжения</w:t>
            </w:r>
            <w:r w:rsidR="00A74305">
              <w:t xml:space="preserve"> </w:t>
            </w:r>
            <w:r w:rsidRPr="00A208C4">
              <w:t>/ MessageIdentification</w:t>
            </w:r>
          </w:p>
        </w:tc>
        <w:tc>
          <w:tcPr>
            <w:tcW w:w="2484" w:type="dxa"/>
            <w:shd w:val="clear" w:color="auto" w:fill="auto"/>
          </w:tcPr>
          <w:p w14:paraId="1651FD2A" w14:textId="77777777" w:rsidR="00805053" w:rsidRPr="00A208C4" w:rsidRDefault="00805053" w:rsidP="00D54929">
            <w:pPr>
              <w:pStyle w:val="aff4"/>
            </w:pPr>
            <w:r w:rsidRPr="00A208C4">
              <w:t>Document/FICdtTrf/GrpHdr/MsgId</w:t>
            </w:r>
          </w:p>
        </w:tc>
        <w:tc>
          <w:tcPr>
            <w:tcW w:w="1134" w:type="dxa"/>
            <w:shd w:val="clear" w:color="auto" w:fill="auto"/>
          </w:tcPr>
          <w:p w14:paraId="6269EFE6" w14:textId="77777777" w:rsidR="00805053" w:rsidRPr="00A208C4" w:rsidRDefault="00805053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15253AE0" w14:textId="1B274F60" w:rsidR="00805053" w:rsidRPr="008A4F64" w:rsidRDefault="00805053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Референс сообщения (должен совпадать с */</w:t>
            </w:r>
            <w:r w:rsidRPr="00A208C4">
              <w:t>AppHdr</w:t>
            </w:r>
            <w:r w:rsidRPr="008A4F64">
              <w:rPr>
                <w:lang w:val="ru-RU"/>
              </w:rPr>
              <w:t>/</w:t>
            </w:r>
            <w:r w:rsidRPr="00A208C4">
              <w:t>BizMsgIdr</w:t>
            </w:r>
            <w:r w:rsidRPr="008A4F64">
              <w:rPr>
                <w:lang w:val="ru-RU"/>
              </w:rPr>
              <w:t xml:space="preserve"> и */</w:t>
            </w:r>
            <w:r w:rsidRPr="00A208C4">
              <w:t>PmtId</w:t>
            </w:r>
            <w:r w:rsidRPr="008A4F64">
              <w:rPr>
                <w:lang w:val="ru-RU"/>
              </w:rPr>
              <w:t>/</w:t>
            </w:r>
            <w:r w:rsidRPr="00A208C4">
              <w:t>TxId</w:t>
            </w:r>
            <w:r w:rsidRPr="008A4F64">
              <w:rPr>
                <w:lang w:val="ru-RU"/>
              </w:rPr>
              <w:t>) Ограничение на формат: Уникальный идентификатор сообщения, который присваивается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стороной, подготавливающей сообщение.</w:t>
            </w:r>
          </w:p>
          <w:p w14:paraId="50506191" w14:textId="77777777" w:rsidR="00805053" w:rsidRPr="008A4F64" w:rsidRDefault="00805053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Для сообщений направляемых в НРД идентификатор сообщения должен удовлетворять требованиям:</w:t>
            </w:r>
          </w:p>
          <w:p w14:paraId="36BBC860" w14:textId="77777777" w:rsidR="00805053" w:rsidRPr="008A4F64" w:rsidRDefault="00805053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- размер не более 16 символов;</w:t>
            </w:r>
          </w:p>
          <w:p w14:paraId="5D02D667" w14:textId="77777777" w:rsidR="00805053" w:rsidRPr="008A4F64" w:rsidRDefault="00805053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- допускается использование в номере букв английского алфавита от </w:t>
            </w:r>
            <w:r w:rsidRPr="00A208C4">
              <w:t>A</w:t>
            </w:r>
            <w:r w:rsidRPr="008A4F64">
              <w:rPr>
                <w:lang w:val="ru-RU"/>
              </w:rPr>
              <w:t xml:space="preserve"> до </w:t>
            </w:r>
            <w:r w:rsidRPr="00A208C4">
              <w:t>Z</w:t>
            </w:r>
            <w:r w:rsidRPr="008A4F64">
              <w:rPr>
                <w:lang w:val="ru-RU"/>
              </w:rPr>
              <w:t xml:space="preserve">(прописных), букв английского алфавита от </w:t>
            </w:r>
            <w:r w:rsidRPr="00A208C4">
              <w:t>a</w:t>
            </w:r>
            <w:r w:rsidRPr="008A4F64">
              <w:rPr>
                <w:lang w:val="ru-RU"/>
              </w:rPr>
              <w:t xml:space="preserve"> до </w:t>
            </w:r>
            <w:r w:rsidRPr="00A208C4">
              <w:t>z</w:t>
            </w:r>
            <w:r w:rsidRPr="008A4F64">
              <w:rPr>
                <w:lang w:val="ru-RU"/>
              </w:rPr>
              <w:t xml:space="preserve"> (строчных), цифр от 0 до 9, специальных символов (.,()+:?-/).</w:t>
            </w:r>
          </w:p>
          <w:p w14:paraId="50E80ADA" w14:textId="4F9D2628" w:rsidR="00805053" w:rsidRPr="008A4F64" w:rsidRDefault="00805053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Примечание: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символы: -,/</w:t>
            </w:r>
            <w:r w:rsidR="00477E40" w:rsidRPr="008A4F64">
              <w:rPr>
                <w:lang w:val="ru-RU"/>
              </w:rPr>
              <w:t>,+</w:t>
            </w:r>
            <w:r w:rsidRPr="008A4F64">
              <w:rPr>
                <w:lang w:val="ru-RU"/>
              </w:rPr>
              <w:t xml:space="preserve"> могут использоваться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в любой позиции, за исключением первого символа.</w:t>
            </w:r>
          </w:p>
        </w:tc>
      </w:tr>
      <w:tr w:rsidR="00805053" w:rsidRPr="00A208C4" w14:paraId="75E58698" w14:textId="77777777" w:rsidTr="00AD7635">
        <w:tc>
          <w:tcPr>
            <w:tcW w:w="1242" w:type="dxa"/>
            <w:shd w:val="clear" w:color="auto" w:fill="auto"/>
          </w:tcPr>
          <w:p w14:paraId="6215F9B2" w14:textId="77777777" w:rsidR="00805053" w:rsidRPr="00A208C4" w:rsidRDefault="00805053" w:rsidP="00D54929">
            <w:pPr>
              <w:pStyle w:val="aff4"/>
            </w:pPr>
            <w:r w:rsidRPr="00A208C4">
              <w:t>CreDtTm</w:t>
            </w:r>
          </w:p>
        </w:tc>
        <w:tc>
          <w:tcPr>
            <w:tcW w:w="2478" w:type="dxa"/>
            <w:shd w:val="clear" w:color="auto" w:fill="auto"/>
          </w:tcPr>
          <w:p w14:paraId="00190B2B" w14:textId="1D54E91E" w:rsidR="00805053" w:rsidRPr="00A208C4" w:rsidRDefault="00805053" w:rsidP="00D54929">
            <w:pPr>
              <w:pStyle w:val="aff4"/>
              <w:rPr>
                <w:b/>
              </w:rPr>
            </w:pPr>
            <w:r w:rsidRPr="00A208C4">
              <w:t>ДатаИВремяСоставленияРаспоряжения</w:t>
            </w:r>
            <w:r w:rsidR="00A74305">
              <w:t xml:space="preserve"> </w:t>
            </w:r>
            <w:r w:rsidRPr="00A208C4">
              <w:t>/ CreationDateTime</w:t>
            </w:r>
          </w:p>
        </w:tc>
        <w:tc>
          <w:tcPr>
            <w:tcW w:w="2484" w:type="dxa"/>
            <w:shd w:val="clear" w:color="auto" w:fill="auto"/>
          </w:tcPr>
          <w:p w14:paraId="5BCE1A81" w14:textId="77777777" w:rsidR="00805053" w:rsidRPr="00A208C4" w:rsidRDefault="00805053" w:rsidP="00D54929">
            <w:pPr>
              <w:pStyle w:val="aff4"/>
            </w:pPr>
            <w:r w:rsidRPr="00A208C4">
              <w:t>Document/FICdtTrf/GrpHdr/CreDtTm</w:t>
            </w:r>
          </w:p>
        </w:tc>
        <w:tc>
          <w:tcPr>
            <w:tcW w:w="1134" w:type="dxa"/>
            <w:shd w:val="clear" w:color="auto" w:fill="auto"/>
          </w:tcPr>
          <w:p w14:paraId="0CDBB550" w14:textId="77777777" w:rsidR="00805053" w:rsidRPr="00A208C4" w:rsidRDefault="00805053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63C77522" w14:textId="77777777" w:rsidR="00805053" w:rsidRPr="008A4F64" w:rsidRDefault="00805053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Дата и время создания сообщения, указывается московское время, значение должно совпадать с тегом */</w:t>
            </w:r>
            <w:r w:rsidRPr="00A208C4">
              <w:t>AppHdr</w:t>
            </w:r>
            <w:r w:rsidRPr="008A4F64">
              <w:rPr>
                <w:lang w:val="ru-RU"/>
              </w:rPr>
              <w:t>/</w:t>
            </w:r>
            <w:r w:rsidRPr="00A208C4">
              <w:t>CreDt</w:t>
            </w:r>
            <w:r w:rsidRPr="008A4F64">
              <w:rPr>
                <w:lang w:val="ru-RU"/>
              </w:rPr>
              <w:t xml:space="preserve"> за исключением разницы во времени из-за разных часовых поясов.</w:t>
            </w:r>
          </w:p>
        </w:tc>
      </w:tr>
      <w:tr w:rsidR="00805053" w:rsidRPr="00A208C4" w14:paraId="77AFC44E" w14:textId="77777777" w:rsidTr="00AD7635">
        <w:tc>
          <w:tcPr>
            <w:tcW w:w="1242" w:type="dxa"/>
            <w:shd w:val="clear" w:color="auto" w:fill="auto"/>
          </w:tcPr>
          <w:p w14:paraId="44D34D1A" w14:textId="77777777" w:rsidR="00805053" w:rsidRPr="00A208C4" w:rsidRDefault="00805053" w:rsidP="00D54929">
            <w:pPr>
              <w:pStyle w:val="aff4"/>
            </w:pPr>
            <w:r w:rsidRPr="00A208C4">
              <w:t>NbOfTxs</w:t>
            </w:r>
          </w:p>
        </w:tc>
        <w:tc>
          <w:tcPr>
            <w:tcW w:w="2478" w:type="dxa"/>
            <w:shd w:val="clear" w:color="auto" w:fill="auto"/>
          </w:tcPr>
          <w:p w14:paraId="7941C7F1" w14:textId="10A95F2F" w:rsidR="00805053" w:rsidRPr="00A208C4" w:rsidRDefault="00805053" w:rsidP="00D54929">
            <w:pPr>
              <w:pStyle w:val="aff4"/>
            </w:pPr>
            <w:r w:rsidRPr="00A208C4">
              <w:t>КоличествоРаспоряженийВГруппеРаспоряжений</w:t>
            </w:r>
            <w:r w:rsidR="00A74305">
              <w:t xml:space="preserve"> </w:t>
            </w:r>
            <w:r w:rsidRPr="00A208C4">
              <w:t>/ NumberOfTransactions</w:t>
            </w:r>
          </w:p>
        </w:tc>
        <w:tc>
          <w:tcPr>
            <w:tcW w:w="2484" w:type="dxa"/>
            <w:shd w:val="clear" w:color="auto" w:fill="auto"/>
          </w:tcPr>
          <w:p w14:paraId="6BA06AA0" w14:textId="77777777" w:rsidR="00805053" w:rsidRPr="00A208C4" w:rsidRDefault="00805053" w:rsidP="00D54929">
            <w:pPr>
              <w:pStyle w:val="aff4"/>
            </w:pPr>
            <w:r w:rsidRPr="00A208C4">
              <w:t>Document/FICdtTrf/GrpHdr/NbOfTxs</w:t>
            </w:r>
          </w:p>
        </w:tc>
        <w:tc>
          <w:tcPr>
            <w:tcW w:w="1134" w:type="dxa"/>
            <w:shd w:val="clear" w:color="auto" w:fill="auto"/>
          </w:tcPr>
          <w:p w14:paraId="0427628E" w14:textId="77777777" w:rsidR="00805053" w:rsidRPr="00A208C4" w:rsidRDefault="00805053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75FCA0BF" w14:textId="77777777" w:rsidR="00805053" w:rsidRPr="00A208C4" w:rsidRDefault="00805053" w:rsidP="00D54929">
            <w:pPr>
              <w:pStyle w:val="aff4"/>
            </w:pPr>
            <w:r w:rsidRPr="00A208C4">
              <w:t>Константа: 1</w:t>
            </w:r>
          </w:p>
        </w:tc>
      </w:tr>
      <w:tr w:rsidR="00805053" w:rsidRPr="00A208C4" w14:paraId="233C65DC" w14:textId="77777777" w:rsidTr="00AD7635">
        <w:tc>
          <w:tcPr>
            <w:tcW w:w="1242" w:type="dxa"/>
            <w:shd w:val="clear" w:color="auto" w:fill="auto"/>
          </w:tcPr>
          <w:p w14:paraId="1741849F" w14:textId="77777777" w:rsidR="00805053" w:rsidRPr="00A208C4" w:rsidRDefault="00805053" w:rsidP="00D54929">
            <w:pPr>
              <w:pStyle w:val="aff4"/>
            </w:pPr>
            <w:r w:rsidRPr="00A208C4">
              <w:t>SttlmMtd</w:t>
            </w:r>
          </w:p>
        </w:tc>
        <w:tc>
          <w:tcPr>
            <w:tcW w:w="2478" w:type="dxa"/>
            <w:shd w:val="clear" w:color="auto" w:fill="auto"/>
          </w:tcPr>
          <w:p w14:paraId="47898E32" w14:textId="77777777" w:rsidR="00805053" w:rsidRPr="00A208C4" w:rsidRDefault="00805053" w:rsidP="00D54929">
            <w:pPr>
              <w:pStyle w:val="aff4"/>
            </w:pPr>
            <w:r w:rsidRPr="00A208C4">
              <w:t>Метод расчетов / SettlementMethod</w:t>
            </w:r>
          </w:p>
        </w:tc>
        <w:tc>
          <w:tcPr>
            <w:tcW w:w="2484" w:type="dxa"/>
            <w:shd w:val="clear" w:color="auto" w:fill="auto"/>
          </w:tcPr>
          <w:p w14:paraId="0320E41E" w14:textId="77777777" w:rsidR="00805053" w:rsidRPr="00A208C4" w:rsidRDefault="00805053" w:rsidP="00D54929">
            <w:pPr>
              <w:pStyle w:val="aff4"/>
            </w:pPr>
            <w:r w:rsidRPr="00A208C4">
              <w:t>Document/FICdtTrf/GrpHdr/SttlmInf/SttlmMtd</w:t>
            </w:r>
          </w:p>
        </w:tc>
        <w:tc>
          <w:tcPr>
            <w:tcW w:w="1134" w:type="dxa"/>
            <w:shd w:val="clear" w:color="auto" w:fill="auto"/>
          </w:tcPr>
          <w:p w14:paraId="1FDBFF1C" w14:textId="77777777" w:rsidR="00805053" w:rsidRPr="00A208C4" w:rsidRDefault="00805053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55D68F18" w14:textId="77777777" w:rsidR="00805053" w:rsidRPr="00A208C4" w:rsidRDefault="00805053" w:rsidP="00D54929">
            <w:pPr>
              <w:pStyle w:val="aff4"/>
            </w:pPr>
            <w:r w:rsidRPr="00A208C4">
              <w:t>Заполняется константой INDA</w:t>
            </w:r>
          </w:p>
        </w:tc>
      </w:tr>
      <w:tr w:rsidR="00805053" w:rsidRPr="00A208C4" w14:paraId="574A7349" w14:textId="77777777" w:rsidTr="00AD7635">
        <w:tc>
          <w:tcPr>
            <w:tcW w:w="1242" w:type="dxa"/>
            <w:shd w:val="clear" w:color="auto" w:fill="auto"/>
          </w:tcPr>
          <w:p w14:paraId="610584B6" w14:textId="77777777" w:rsidR="00805053" w:rsidRPr="00A208C4" w:rsidRDefault="00805053" w:rsidP="00D54929">
            <w:pPr>
              <w:pStyle w:val="aff4"/>
            </w:pPr>
            <w:r w:rsidRPr="00A208C4">
              <w:t>InstgAgt</w:t>
            </w:r>
          </w:p>
        </w:tc>
        <w:tc>
          <w:tcPr>
            <w:tcW w:w="2478" w:type="dxa"/>
            <w:shd w:val="clear" w:color="auto" w:fill="auto"/>
          </w:tcPr>
          <w:p w14:paraId="2BC13035" w14:textId="77777777" w:rsidR="00805053" w:rsidRPr="00A208C4" w:rsidRDefault="00805053" w:rsidP="00D54929">
            <w:pPr>
              <w:pStyle w:val="aff4"/>
            </w:pPr>
            <w:r w:rsidRPr="00A208C4">
              <w:t>Инструктирующий банк / InstructingAgent</w:t>
            </w:r>
          </w:p>
        </w:tc>
        <w:tc>
          <w:tcPr>
            <w:tcW w:w="2484" w:type="dxa"/>
            <w:shd w:val="clear" w:color="auto" w:fill="auto"/>
          </w:tcPr>
          <w:p w14:paraId="2D631EEC" w14:textId="77777777" w:rsidR="00805053" w:rsidRPr="00A208C4" w:rsidRDefault="00805053" w:rsidP="00D54929">
            <w:pPr>
              <w:pStyle w:val="aff4"/>
            </w:pPr>
            <w:r w:rsidRPr="00A208C4">
              <w:t>Document/FICdtTrf/GrpHdr/InstgAgt/FinInstnId/Othr/Id</w:t>
            </w:r>
          </w:p>
        </w:tc>
        <w:tc>
          <w:tcPr>
            <w:tcW w:w="1134" w:type="dxa"/>
            <w:shd w:val="clear" w:color="auto" w:fill="auto"/>
          </w:tcPr>
          <w:p w14:paraId="4EA60A04" w14:textId="77777777" w:rsidR="00805053" w:rsidRPr="00A208C4" w:rsidRDefault="00805053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52DB23D4" w14:textId="77777777" w:rsidR="00805053" w:rsidRPr="008A4F64" w:rsidRDefault="00805053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Депозитарный код отправителя </w:t>
            </w:r>
          </w:p>
          <w:p w14:paraId="3BFA56D4" w14:textId="77777777" w:rsidR="00805053" w:rsidRPr="008A4F64" w:rsidRDefault="00805053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+</w:t>
            </w:r>
          </w:p>
          <w:p w14:paraId="0DE1E28D" w14:textId="77777777" w:rsidR="00805053" w:rsidRPr="00A208C4" w:rsidRDefault="00805053" w:rsidP="00D54929">
            <w:pPr>
              <w:pStyle w:val="aff4"/>
              <w:rPr>
                <w:lang w:val="ru-RU"/>
              </w:rPr>
            </w:pPr>
            <w:r w:rsidRPr="00A208C4">
              <w:rPr>
                <w:lang w:val="ru-RU"/>
              </w:rPr>
              <w:t>*/</w:t>
            </w:r>
            <w:r w:rsidRPr="00A208C4">
              <w:t>Othr</w:t>
            </w:r>
            <w:r w:rsidRPr="00A208C4">
              <w:rPr>
                <w:lang w:val="ru-RU"/>
              </w:rPr>
              <w:t>/</w:t>
            </w:r>
            <w:r w:rsidRPr="00A208C4">
              <w:t>Issr</w:t>
            </w:r>
            <w:r w:rsidRPr="00A208C4">
              <w:rPr>
                <w:lang w:val="ru-RU"/>
              </w:rPr>
              <w:t xml:space="preserve"> = </w:t>
            </w:r>
            <w:r w:rsidRPr="00A208C4">
              <w:t>NSDR</w:t>
            </w:r>
            <w:r w:rsidRPr="00A208C4">
              <w:rPr>
                <w:lang w:val="ru-RU"/>
              </w:rPr>
              <w:t xml:space="preserve"> </w:t>
            </w:r>
          </w:p>
          <w:p w14:paraId="2DBD0567" w14:textId="5F8C9C4F" w:rsidR="00805053" w:rsidRPr="00A208C4" w:rsidRDefault="00805053" w:rsidP="00D54929">
            <w:pPr>
              <w:pStyle w:val="aff4"/>
            </w:pPr>
            <w:r w:rsidRPr="00A208C4">
              <w:t>+</w:t>
            </w:r>
            <w:r w:rsidR="00A74305">
              <w:t xml:space="preserve"> </w:t>
            </w:r>
            <w:r w:rsidRPr="00A208C4">
              <w:t>*/SchmeNm/Cd=NSDR</w:t>
            </w:r>
          </w:p>
          <w:p w14:paraId="47851383" w14:textId="77777777" w:rsidR="00805053" w:rsidRPr="00A208C4" w:rsidRDefault="00805053" w:rsidP="00D54929">
            <w:pPr>
              <w:pStyle w:val="aff4"/>
            </w:pPr>
          </w:p>
        </w:tc>
      </w:tr>
      <w:tr w:rsidR="00805053" w:rsidRPr="00A208C4" w14:paraId="55C86467" w14:textId="77777777" w:rsidTr="00AD7635">
        <w:tc>
          <w:tcPr>
            <w:tcW w:w="1242" w:type="dxa"/>
            <w:shd w:val="clear" w:color="auto" w:fill="auto"/>
          </w:tcPr>
          <w:p w14:paraId="4BDC1CA4" w14:textId="77777777" w:rsidR="00805053" w:rsidRPr="00A208C4" w:rsidRDefault="00805053" w:rsidP="00D54929">
            <w:pPr>
              <w:pStyle w:val="aff4"/>
            </w:pPr>
            <w:r w:rsidRPr="00A208C4">
              <w:t>InstdAgt</w:t>
            </w:r>
          </w:p>
        </w:tc>
        <w:tc>
          <w:tcPr>
            <w:tcW w:w="2478" w:type="dxa"/>
            <w:shd w:val="clear" w:color="auto" w:fill="auto"/>
          </w:tcPr>
          <w:p w14:paraId="5643955F" w14:textId="77777777" w:rsidR="00805053" w:rsidRPr="00A208C4" w:rsidRDefault="00805053" w:rsidP="00D54929">
            <w:pPr>
              <w:pStyle w:val="aff4"/>
            </w:pPr>
            <w:r w:rsidRPr="00A208C4">
              <w:t>Проинструктированный банк / InstructedAgent</w:t>
            </w:r>
          </w:p>
        </w:tc>
        <w:tc>
          <w:tcPr>
            <w:tcW w:w="2484" w:type="dxa"/>
            <w:shd w:val="clear" w:color="auto" w:fill="auto"/>
          </w:tcPr>
          <w:p w14:paraId="79C63686" w14:textId="77777777" w:rsidR="00805053" w:rsidRPr="00A208C4" w:rsidRDefault="00805053" w:rsidP="00D54929">
            <w:pPr>
              <w:pStyle w:val="aff4"/>
            </w:pPr>
            <w:r w:rsidRPr="00A208C4">
              <w:t>Document/FICdtTrf/GrpHdr/InstdAgt/FinInstnId/Othr/Id</w:t>
            </w:r>
          </w:p>
        </w:tc>
        <w:tc>
          <w:tcPr>
            <w:tcW w:w="1134" w:type="dxa"/>
            <w:shd w:val="clear" w:color="auto" w:fill="auto"/>
          </w:tcPr>
          <w:p w14:paraId="4426AACA" w14:textId="77777777" w:rsidR="00805053" w:rsidRPr="00A208C4" w:rsidRDefault="00805053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1A72E7D1" w14:textId="77777777" w:rsidR="00805053" w:rsidRPr="008A4F64" w:rsidRDefault="00805053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Депозитарный код получателя </w:t>
            </w:r>
          </w:p>
          <w:p w14:paraId="45340E00" w14:textId="77777777" w:rsidR="00805053" w:rsidRPr="008A4F64" w:rsidRDefault="00805053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+</w:t>
            </w:r>
          </w:p>
          <w:p w14:paraId="7909DE01" w14:textId="77777777" w:rsidR="00805053" w:rsidRPr="00A208C4" w:rsidRDefault="00805053" w:rsidP="00D54929">
            <w:pPr>
              <w:pStyle w:val="aff4"/>
              <w:rPr>
                <w:lang w:val="ru-RU"/>
              </w:rPr>
            </w:pPr>
            <w:r w:rsidRPr="00A208C4">
              <w:rPr>
                <w:lang w:val="ru-RU"/>
              </w:rPr>
              <w:t>*/</w:t>
            </w:r>
            <w:r w:rsidRPr="00A208C4">
              <w:t>Othr</w:t>
            </w:r>
            <w:r w:rsidRPr="00A208C4">
              <w:rPr>
                <w:lang w:val="ru-RU"/>
              </w:rPr>
              <w:t>/</w:t>
            </w:r>
            <w:r w:rsidRPr="00A208C4">
              <w:t>Issr</w:t>
            </w:r>
            <w:r w:rsidRPr="00A208C4">
              <w:rPr>
                <w:lang w:val="ru-RU"/>
              </w:rPr>
              <w:t xml:space="preserve"> = </w:t>
            </w:r>
            <w:r w:rsidRPr="00A208C4">
              <w:t>NSDR</w:t>
            </w:r>
            <w:r w:rsidRPr="00A208C4">
              <w:rPr>
                <w:lang w:val="ru-RU"/>
              </w:rPr>
              <w:t xml:space="preserve"> </w:t>
            </w:r>
          </w:p>
          <w:p w14:paraId="0A96BB8F" w14:textId="578697E3" w:rsidR="00805053" w:rsidRPr="00A208C4" w:rsidRDefault="00805053" w:rsidP="00D54929">
            <w:pPr>
              <w:pStyle w:val="aff4"/>
              <w:rPr>
                <w:lang w:val="ru-RU"/>
              </w:rPr>
            </w:pPr>
            <w:r w:rsidRPr="00A208C4">
              <w:rPr>
                <w:lang w:val="ru-RU"/>
              </w:rPr>
              <w:t>+</w:t>
            </w:r>
            <w:r w:rsidR="00A74305">
              <w:rPr>
                <w:lang w:val="ru-RU"/>
              </w:rPr>
              <w:t xml:space="preserve"> </w:t>
            </w:r>
            <w:r w:rsidRPr="00A208C4">
              <w:rPr>
                <w:lang w:val="ru-RU"/>
              </w:rPr>
              <w:t>*/</w:t>
            </w:r>
            <w:r w:rsidRPr="00A208C4">
              <w:t>SchmeNm</w:t>
            </w:r>
            <w:r w:rsidRPr="00A208C4">
              <w:rPr>
                <w:lang w:val="ru-RU"/>
              </w:rPr>
              <w:t>/</w:t>
            </w:r>
            <w:r w:rsidRPr="00A208C4">
              <w:t>Cd</w:t>
            </w:r>
            <w:r w:rsidRPr="00A208C4">
              <w:rPr>
                <w:lang w:val="ru-RU"/>
              </w:rPr>
              <w:t>=</w:t>
            </w:r>
            <w:r w:rsidRPr="00A208C4">
              <w:t>NSDR</w:t>
            </w:r>
          </w:p>
          <w:p w14:paraId="53A625B4" w14:textId="77777777" w:rsidR="00805053" w:rsidRPr="008A4F64" w:rsidRDefault="00805053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При направлении в НРД указывается значение </w:t>
            </w:r>
            <w:r w:rsidRPr="00A208C4">
              <w:t>NDC</w:t>
            </w:r>
            <w:r w:rsidRPr="008A4F64">
              <w:rPr>
                <w:lang w:val="ru-RU"/>
              </w:rPr>
              <w:t>000000000 .</w:t>
            </w:r>
          </w:p>
          <w:p w14:paraId="2801528B" w14:textId="77777777" w:rsidR="00805053" w:rsidRPr="008A4F64" w:rsidRDefault="00805053" w:rsidP="00D54929">
            <w:pPr>
              <w:pStyle w:val="aff4"/>
              <w:rPr>
                <w:lang w:val="ru-RU"/>
              </w:rPr>
            </w:pPr>
          </w:p>
        </w:tc>
      </w:tr>
      <w:tr w:rsidR="00805053" w:rsidRPr="00A208C4" w14:paraId="333AE8EB" w14:textId="77777777" w:rsidTr="00AD7635">
        <w:tc>
          <w:tcPr>
            <w:tcW w:w="1242" w:type="dxa"/>
            <w:shd w:val="clear" w:color="auto" w:fill="auto"/>
          </w:tcPr>
          <w:p w14:paraId="12127F7C" w14:textId="77777777" w:rsidR="00805053" w:rsidRPr="00A208C4" w:rsidRDefault="00805053" w:rsidP="00D54929">
            <w:pPr>
              <w:pStyle w:val="aff4"/>
            </w:pPr>
            <w:r w:rsidRPr="00A208C4">
              <w:t>EndToEndId</w:t>
            </w:r>
          </w:p>
        </w:tc>
        <w:tc>
          <w:tcPr>
            <w:tcW w:w="2478" w:type="dxa"/>
            <w:shd w:val="clear" w:color="auto" w:fill="auto"/>
          </w:tcPr>
          <w:p w14:paraId="6AB16F57" w14:textId="77777777" w:rsidR="00805053" w:rsidRPr="00A208C4" w:rsidRDefault="00805053" w:rsidP="00D54929">
            <w:pPr>
              <w:pStyle w:val="aff4"/>
            </w:pPr>
            <w:r w:rsidRPr="00A208C4">
              <w:t>СквознойИдентификаторРаспоряженияВГруппе / EndToEndIdentification</w:t>
            </w:r>
          </w:p>
        </w:tc>
        <w:tc>
          <w:tcPr>
            <w:tcW w:w="2484" w:type="dxa"/>
            <w:shd w:val="clear" w:color="auto" w:fill="auto"/>
          </w:tcPr>
          <w:p w14:paraId="34095EC2" w14:textId="77777777" w:rsidR="00805053" w:rsidRPr="00A208C4" w:rsidRDefault="00805053" w:rsidP="00D54929">
            <w:pPr>
              <w:pStyle w:val="aff4"/>
            </w:pPr>
            <w:r w:rsidRPr="00A208C4">
              <w:t>Document/FICdtTrf/CdtTrfTxInf/PmtId/EndToEndId</w:t>
            </w:r>
          </w:p>
        </w:tc>
        <w:tc>
          <w:tcPr>
            <w:tcW w:w="1134" w:type="dxa"/>
            <w:shd w:val="clear" w:color="auto" w:fill="auto"/>
          </w:tcPr>
          <w:p w14:paraId="6684FF82" w14:textId="77777777" w:rsidR="00805053" w:rsidRPr="00A208C4" w:rsidRDefault="00805053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174AFF90" w14:textId="2EF88BD5" w:rsidR="00805053" w:rsidRPr="00A208C4" w:rsidRDefault="00805053" w:rsidP="00DA2557">
            <w:pPr>
              <w:pStyle w:val="aff4"/>
            </w:pPr>
            <w:r w:rsidRPr="00A208C4">
              <w:t xml:space="preserve">Заполняется константой </w:t>
            </w:r>
            <w:r w:rsidR="00DA2557">
              <w:t>NONREF</w:t>
            </w:r>
          </w:p>
        </w:tc>
      </w:tr>
      <w:tr w:rsidR="00805053" w:rsidRPr="00A208C4" w14:paraId="115A6C99" w14:textId="77777777" w:rsidTr="00AD7635">
        <w:tc>
          <w:tcPr>
            <w:tcW w:w="1242" w:type="dxa"/>
            <w:shd w:val="clear" w:color="auto" w:fill="auto"/>
          </w:tcPr>
          <w:p w14:paraId="6843B035" w14:textId="77777777" w:rsidR="00805053" w:rsidRPr="00A208C4" w:rsidRDefault="00805053" w:rsidP="00D54929">
            <w:pPr>
              <w:pStyle w:val="aff4"/>
            </w:pPr>
            <w:r w:rsidRPr="00A208C4">
              <w:t>TxId</w:t>
            </w:r>
          </w:p>
        </w:tc>
        <w:tc>
          <w:tcPr>
            <w:tcW w:w="2478" w:type="dxa"/>
            <w:shd w:val="clear" w:color="auto" w:fill="auto"/>
          </w:tcPr>
          <w:p w14:paraId="07CBCC7B" w14:textId="31CA1986" w:rsidR="00805053" w:rsidRPr="00A208C4" w:rsidRDefault="00805053" w:rsidP="00D54929">
            <w:pPr>
              <w:pStyle w:val="aff4"/>
            </w:pPr>
            <w:r w:rsidRPr="00A208C4">
              <w:t>ИдентификаторРаспоряжения</w:t>
            </w:r>
            <w:r w:rsidR="00A74305">
              <w:t xml:space="preserve"> </w:t>
            </w:r>
            <w:r w:rsidRPr="00A208C4">
              <w:t>/ TransactionIdentification</w:t>
            </w:r>
          </w:p>
        </w:tc>
        <w:tc>
          <w:tcPr>
            <w:tcW w:w="2484" w:type="dxa"/>
            <w:shd w:val="clear" w:color="auto" w:fill="auto"/>
          </w:tcPr>
          <w:p w14:paraId="30703B63" w14:textId="77777777" w:rsidR="00805053" w:rsidRPr="00A208C4" w:rsidRDefault="00805053" w:rsidP="00D54929">
            <w:pPr>
              <w:pStyle w:val="aff4"/>
            </w:pPr>
            <w:r w:rsidRPr="00A208C4">
              <w:t>Document/FICdtTrf/CdtTrfTxInf/PmtId/TxId</w:t>
            </w:r>
          </w:p>
        </w:tc>
        <w:tc>
          <w:tcPr>
            <w:tcW w:w="1134" w:type="dxa"/>
            <w:shd w:val="clear" w:color="auto" w:fill="auto"/>
          </w:tcPr>
          <w:p w14:paraId="5CA3215A" w14:textId="77777777" w:rsidR="00805053" w:rsidRPr="00A208C4" w:rsidRDefault="00805053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7943521C" w14:textId="77777777" w:rsidR="00805053" w:rsidRPr="008A4F64" w:rsidRDefault="00805053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Идентификатор распоряжения.</w:t>
            </w:r>
          </w:p>
          <w:p w14:paraId="26B1E2E7" w14:textId="1F760D78" w:rsidR="00805053" w:rsidRPr="008A4F64" w:rsidRDefault="00805053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З</w:t>
            </w:r>
            <w:r w:rsidR="007F3106">
              <w:rPr>
                <w:lang w:val="ru-RU"/>
              </w:rPr>
              <w:t>начение должно со</w:t>
            </w:r>
            <w:r w:rsidRPr="008A4F64">
              <w:rPr>
                <w:lang w:val="ru-RU"/>
              </w:rPr>
              <w:t xml:space="preserve">впадать с </w:t>
            </w:r>
            <w:r w:rsidRPr="00A208C4">
              <w:t>Document</w:t>
            </w:r>
            <w:r w:rsidRPr="008A4F64">
              <w:rPr>
                <w:lang w:val="ru-RU"/>
              </w:rPr>
              <w:t>/</w:t>
            </w:r>
            <w:r w:rsidRPr="00A208C4">
              <w:t>FICdtTrf</w:t>
            </w:r>
            <w:r w:rsidRPr="008A4F64">
              <w:rPr>
                <w:lang w:val="ru-RU"/>
              </w:rPr>
              <w:t>/</w:t>
            </w:r>
            <w:r w:rsidRPr="00A208C4">
              <w:t>GrpHdr</w:t>
            </w:r>
            <w:r w:rsidRPr="008A4F64">
              <w:rPr>
                <w:lang w:val="ru-RU"/>
              </w:rPr>
              <w:t>/</w:t>
            </w:r>
            <w:r w:rsidRPr="00A208C4">
              <w:t>MsgId</w:t>
            </w:r>
            <w:r w:rsidRPr="008A4F64">
              <w:rPr>
                <w:lang w:val="ru-RU"/>
              </w:rPr>
              <w:t>.</w:t>
            </w:r>
          </w:p>
        </w:tc>
      </w:tr>
      <w:tr w:rsidR="00805053" w:rsidRPr="00A208C4" w14:paraId="3973C395" w14:textId="77777777" w:rsidTr="00AD7635">
        <w:tc>
          <w:tcPr>
            <w:tcW w:w="1242" w:type="dxa"/>
            <w:shd w:val="clear" w:color="auto" w:fill="auto"/>
          </w:tcPr>
          <w:p w14:paraId="34DE0E6D" w14:textId="77777777" w:rsidR="00805053" w:rsidRPr="00A208C4" w:rsidRDefault="00805053" w:rsidP="00D54929">
            <w:pPr>
              <w:pStyle w:val="aff4"/>
            </w:pPr>
            <w:r w:rsidRPr="00A208C4">
              <w:t>IntrBkSttlmAmt</w:t>
            </w:r>
          </w:p>
        </w:tc>
        <w:tc>
          <w:tcPr>
            <w:tcW w:w="2478" w:type="dxa"/>
            <w:shd w:val="clear" w:color="auto" w:fill="auto"/>
          </w:tcPr>
          <w:p w14:paraId="45DC3FD1" w14:textId="77777777" w:rsidR="00805053" w:rsidRPr="00A208C4" w:rsidRDefault="00805053" w:rsidP="00D54929">
            <w:pPr>
              <w:pStyle w:val="aff4"/>
            </w:pPr>
            <w:r w:rsidRPr="00A208C4">
              <w:t>СуммаМежбанковскихПлатежей / InterbankSettlementAmount</w:t>
            </w:r>
          </w:p>
        </w:tc>
        <w:tc>
          <w:tcPr>
            <w:tcW w:w="2484" w:type="dxa"/>
            <w:shd w:val="clear" w:color="auto" w:fill="auto"/>
          </w:tcPr>
          <w:p w14:paraId="2D89150F" w14:textId="77777777" w:rsidR="00805053" w:rsidRPr="00A208C4" w:rsidRDefault="00805053" w:rsidP="00D54929">
            <w:pPr>
              <w:pStyle w:val="aff4"/>
            </w:pPr>
            <w:r w:rsidRPr="00A208C4">
              <w:t>Document/FICdtTrf/CdtTrfTxInf/IntrBkSttlmAmt + Ccy</w:t>
            </w:r>
          </w:p>
        </w:tc>
        <w:tc>
          <w:tcPr>
            <w:tcW w:w="1134" w:type="dxa"/>
            <w:shd w:val="clear" w:color="auto" w:fill="auto"/>
          </w:tcPr>
          <w:p w14:paraId="7EF9BC02" w14:textId="77777777" w:rsidR="00805053" w:rsidRPr="00A208C4" w:rsidRDefault="00805053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4DAE9794" w14:textId="49A8385B" w:rsidR="00805053" w:rsidRPr="008A4F64" w:rsidRDefault="00805053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Сумма и валюта поручения. Код валюты должен соответствовать </w:t>
            </w:r>
            <w:r w:rsidRPr="00A208C4">
              <w:t>ISO</w:t>
            </w:r>
            <w:r w:rsidRPr="008A4F64">
              <w:rPr>
                <w:lang w:val="ru-RU"/>
              </w:rPr>
              <w:t>-4217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(3 символа).</w:t>
            </w:r>
          </w:p>
          <w:p w14:paraId="3DF9F689" w14:textId="2C997F61" w:rsidR="00805053" w:rsidRPr="008E1F71" w:rsidRDefault="003013CB" w:rsidP="008E1F71">
            <w:pPr>
              <w:spacing w:after="0" w:line="240" w:lineRule="auto"/>
              <w:ind w:firstLine="0"/>
              <w:rPr>
                <w:lang w:val="x-none"/>
              </w:rPr>
            </w:pPr>
            <w:r w:rsidRPr="008E1F71">
              <w:rPr>
                <w:rFonts w:ascii="Times New Roman CYR" w:hAnsi="Times New Roman CYR"/>
                <w:lang w:val="x-none" w:eastAsia="x-none"/>
              </w:rPr>
              <w:t xml:space="preserve">Если в распоряжении на периодический перевод денежных средств  указана вся сумма остатка денежных средств, </w:t>
            </w:r>
            <w:r>
              <w:rPr>
                <w:rFonts w:ascii="Times New Roman CYR" w:hAnsi="Times New Roman CYR"/>
                <w:lang w:val="x-none" w:eastAsia="x-none"/>
              </w:rPr>
              <w:t>то в поле</w:t>
            </w:r>
            <w:r w:rsidRPr="008E1F71">
              <w:rPr>
                <w:rFonts w:ascii="Times New Roman CYR" w:hAnsi="Times New Roman CYR"/>
                <w:lang w:eastAsia="x-none"/>
              </w:rPr>
              <w:t xml:space="preserve"> указывается значение суммы, равное </w:t>
            </w:r>
            <w:r>
              <w:rPr>
                <w:rFonts w:ascii="Times New Roman CYR" w:hAnsi="Times New Roman CYR"/>
                <w:lang w:val="x-none" w:eastAsia="x-none"/>
              </w:rPr>
              <w:t>0</w:t>
            </w:r>
            <w:r w:rsidRPr="008E1F71">
              <w:rPr>
                <w:rFonts w:ascii="Times New Roman CYR" w:hAnsi="Times New Roman CYR"/>
                <w:lang w:val="x-none" w:eastAsia="x-none"/>
              </w:rPr>
              <w:t>. Если в распоряжении на периодический перевод денежных средств указана конкретная сумма, то в поле указывается  значение конкретной суммы.</w:t>
            </w:r>
          </w:p>
        </w:tc>
      </w:tr>
      <w:tr w:rsidR="00805053" w:rsidRPr="00A208C4" w14:paraId="1CCED621" w14:textId="77777777" w:rsidTr="00AD7635">
        <w:tc>
          <w:tcPr>
            <w:tcW w:w="1242" w:type="dxa"/>
            <w:shd w:val="clear" w:color="auto" w:fill="auto"/>
          </w:tcPr>
          <w:p w14:paraId="3C241690" w14:textId="77777777" w:rsidR="00805053" w:rsidRPr="00A208C4" w:rsidRDefault="00805053" w:rsidP="00D54929">
            <w:pPr>
              <w:pStyle w:val="aff4"/>
            </w:pPr>
            <w:r w:rsidRPr="00A208C4">
              <w:t>IntrBkSttlmDt</w:t>
            </w:r>
          </w:p>
        </w:tc>
        <w:tc>
          <w:tcPr>
            <w:tcW w:w="2478" w:type="dxa"/>
            <w:shd w:val="clear" w:color="auto" w:fill="auto"/>
          </w:tcPr>
          <w:p w14:paraId="4F827465" w14:textId="77777777" w:rsidR="00805053" w:rsidRPr="00A208C4" w:rsidRDefault="00805053" w:rsidP="00D54929">
            <w:pPr>
              <w:pStyle w:val="aff4"/>
            </w:pPr>
            <w:r w:rsidRPr="00A208C4">
              <w:t>Дата межбанковских расчетов / InterbankSettlementDate</w:t>
            </w:r>
          </w:p>
        </w:tc>
        <w:tc>
          <w:tcPr>
            <w:tcW w:w="2484" w:type="dxa"/>
            <w:shd w:val="clear" w:color="auto" w:fill="auto"/>
          </w:tcPr>
          <w:p w14:paraId="5AB8179D" w14:textId="77777777" w:rsidR="00805053" w:rsidRPr="00A208C4" w:rsidRDefault="00805053" w:rsidP="00D54929">
            <w:pPr>
              <w:pStyle w:val="aff4"/>
            </w:pPr>
            <w:r w:rsidRPr="00A208C4">
              <w:t>Document/FICdtTrf/CdtTrfTxInf/IntrBkSttlmDt</w:t>
            </w:r>
          </w:p>
        </w:tc>
        <w:tc>
          <w:tcPr>
            <w:tcW w:w="1134" w:type="dxa"/>
            <w:shd w:val="clear" w:color="auto" w:fill="auto"/>
          </w:tcPr>
          <w:p w14:paraId="636EC277" w14:textId="58CD2A9C" w:rsidR="00805053" w:rsidRPr="00A208C4" w:rsidRDefault="00805053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2B2746AB" w14:textId="77777777" w:rsidR="00805053" w:rsidRPr="00A208C4" w:rsidRDefault="00805053" w:rsidP="00D54929">
            <w:pPr>
              <w:pStyle w:val="aff4"/>
            </w:pPr>
            <w:r w:rsidRPr="008A4F64">
              <w:rPr>
                <w:lang w:val="ru-RU"/>
              </w:rPr>
              <w:t xml:space="preserve">Поле определяет дату проведения операции по счету, определяемую </w:t>
            </w:r>
            <w:r w:rsidRPr="00A208C4">
              <w:t>Отправителем.</w:t>
            </w:r>
          </w:p>
        </w:tc>
      </w:tr>
      <w:tr w:rsidR="00805053" w:rsidRPr="00A208C4" w14:paraId="2F82EF8E" w14:textId="77777777" w:rsidTr="00AD7635">
        <w:tc>
          <w:tcPr>
            <w:tcW w:w="1242" w:type="dxa"/>
            <w:shd w:val="clear" w:color="auto" w:fill="auto"/>
          </w:tcPr>
          <w:p w14:paraId="0E9CD90C" w14:textId="77777777" w:rsidR="00805053" w:rsidRPr="00A208C4" w:rsidRDefault="00805053" w:rsidP="00D54929">
            <w:pPr>
              <w:pStyle w:val="aff4"/>
            </w:pPr>
            <w:r w:rsidRPr="00A208C4">
              <w:t>IntrmyAgt1</w:t>
            </w:r>
          </w:p>
        </w:tc>
        <w:tc>
          <w:tcPr>
            <w:tcW w:w="2478" w:type="dxa"/>
            <w:shd w:val="clear" w:color="auto" w:fill="auto"/>
          </w:tcPr>
          <w:p w14:paraId="323F6326" w14:textId="77777777" w:rsidR="00805053" w:rsidRPr="00A208C4" w:rsidRDefault="00805053" w:rsidP="00D54929">
            <w:pPr>
              <w:pStyle w:val="aff4"/>
            </w:pPr>
            <w:r w:rsidRPr="00A208C4">
              <w:t>Банк посредник1 / IntermediaryAgent1</w:t>
            </w:r>
          </w:p>
        </w:tc>
        <w:tc>
          <w:tcPr>
            <w:tcW w:w="2484" w:type="dxa"/>
            <w:shd w:val="clear" w:color="auto" w:fill="auto"/>
          </w:tcPr>
          <w:p w14:paraId="44CB6EB6" w14:textId="77777777" w:rsidR="00805053" w:rsidRPr="00A208C4" w:rsidRDefault="00805053" w:rsidP="00D54929">
            <w:pPr>
              <w:pStyle w:val="aff4"/>
            </w:pPr>
            <w:r w:rsidRPr="00A208C4">
              <w:t>Document/FICdtTrf/CdtTrfTxInf/IntrmyAgt1/FinInstnId/BICFI</w:t>
            </w:r>
          </w:p>
          <w:p w14:paraId="4B632803" w14:textId="77777777" w:rsidR="00805053" w:rsidRPr="00A208C4" w:rsidRDefault="00805053" w:rsidP="00D54929">
            <w:pPr>
              <w:pStyle w:val="aff4"/>
            </w:pPr>
            <w:r w:rsidRPr="00A208C4">
              <w:t>Или</w:t>
            </w:r>
          </w:p>
          <w:p w14:paraId="78998EA4" w14:textId="36DC3C67" w:rsidR="00805053" w:rsidRPr="00A208C4" w:rsidRDefault="00805053" w:rsidP="00D54929">
            <w:pPr>
              <w:pStyle w:val="aff4"/>
            </w:pPr>
          </w:p>
          <w:p w14:paraId="36023146" w14:textId="77777777" w:rsidR="00805053" w:rsidRPr="00A208C4" w:rsidRDefault="00805053" w:rsidP="00D54929">
            <w:pPr>
              <w:pStyle w:val="aff4"/>
            </w:pPr>
            <w:r w:rsidRPr="00A208C4">
              <w:t>Document/FICdtTrf/CdtTrfTxInf/IntrmyAgt1/FinInstnId/Nm</w:t>
            </w:r>
          </w:p>
          <w:p w14:paraId="0D292279" w14:textId="77777777" w:rsidR="00805053" w:rsidRPr="00A208C4" w:rsidRDefault="00805053" w:rsidP="00D54929">
            <w:pPr>
              <w:pStyle w:val="aff4"/>
            </w:pPr>
            <w:r w:rsidRPr="00A208C4">
              <w:t>И</w:t>
            </w:r>
          </w:p>
          <w:p w14:paraId="1CCA0AAD" w14:textId="0072F304" w:rsidR="00805053" w:rsidRPr="00A208C4" w:rsidRDefault="00805053" w:rsidP="00D54929">
            <w:pPr>
              <w:pStyle w:val="aff4"/>
            </w:pPr>
            <w:r w:rsidRPr="00A208C4">
              <w:t>Document/FICdtTrf/CdtTrfTxInf/IntrmyAgt1/FinInstnId/PstlAdr/AdrLine</w:t>
            </w:r>
          </w:p>
        </w:tc>
        <w:tc>
          <w:tcPr>
            <w:tcW w:w="1134" w:type="dxa"/>
            <w:shd w:val="clear" w:color="auto" w:fill="auto"/>
          </w:tcPr>
          <w:p w14:paraId="0E085429" w14:textId="77777777" w:rsidR="00805053" w:rsidRPr="00A208C4" w:rsidRDefault="00805053" w:rsidP="00AD7635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520" w:type="dxa"/>
            <w:shd w:val="clear" w:color="auto" w:fill="auto"/>
          </w:tcPr>
          <w:p w14:paraId="7457A536" w14:textId="662CE4EE" w:rsidR="00805053" w:rsidRPr="008A4F64" w:rsidRDefault="00805053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Поле определяет финансовую организацию, через которую средства поступят в Банк </w:t>
            </w:r>
            <w:r w:rsidR="0029377A">
              <w:rPr>
                <w:lang w:val="ru-RU"/>
              </w:rPr>
              <w:t>получателя</w:t>
            </w:r>
            <w:r w:rsidRPr="008A4F64">
              <w:rPr>
                <w:lang w:val="ru-RU"/>
              </w:rPr>
              <w:t>.</w:t>
            </w:r>
          </w:p>
          <w:p w14:paraId="6169F3B0" w14:textId="77777777" w:rsidR="00805053" w:rsidRPr="008A4F64" w:rsidRDefault="00805053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При отсутствии Посредника данное поле не используется.</w:t>
            </w:r>
          </w:p>
          <w:p w14:paraId="38B69682" w14:textId="24657546" w:rsidR="00805053" w:rsidRPr="008A4F64" w:rsidRDefault="00805053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Поле не используется в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заявлении на межбанковский валютный перевод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 xml:space="preserve">для осуществления расчетов по сделке на условиях </w:t>
            </w:r>
            <w:r w:rsidRPr="00A208C4">
              <w:t>PVP</w:t>
            </w:r>
            <w:r w:rsidRPr="008A4F64">
              <w:rPr>
                <w:lang w:val="ru-RU"/>
              </w:rPr>
              <w:t>.</w:t>
            </w:r>
          </w:p>
          <w:p w14:paraId="4FB8BE76" w14:textId="77777777" w:rsidR="00805053" w:rsidRPr="008A4F64" w:rsidRDefault="00805053" w:rsidP="00D54929">
            <w:pPr>
              <w:pStyle w:val="aff4"/>
              <w:rPr>
                <w:lang w:val="ru-RU"/>
              </w:rPr>
            </w:pPr>
          </w:p>
          <w:p w14:paraId="7D6F8869" w14:textId="77777777" w:rsidR="00805053" w:rsidRPr="008A4F64" w:rsidRDefault="00805053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Указывается или </w:t>
            </w:r>
            <w:r w:rsidRPr="00A208C4">
              <w:t>SWIFT</w:t>
            </w:r>
            <w:r w:rsidRPr="008A4F64">
              <w:rPr>
                <w:lang w:val="ru-RU"/>
              </w:rPr>
              <w:t xml:space="preserve"> </w:t>
            </w:r>
            <w:r w:rsidRPr="00A208C4">
              <w:t>BIC</w:t>
            </w:r>
            <w:r w:rsidRPr="008A4F64">
              <w:rPr>
                <w:lang w:val="ru-RU"/>
              </w:rPr>
              <w:t xml:space="preserve"> в поле: */ </w:t>
            </w:r>
            <w:r w:rsidRPr="00A208C4">
              <w:t>BICFI</w:t>
            </w:r>
          </w:p>
          <w:p w14:paraId="3AD1124A" w14:textId="77777777" w:rsidR="00805053" w:rsidRPr="008A4F64" w:rsidRDefault="00805053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или</w:t>
            </w:r>
          </w:p>
          <w:p w14:paraId="01B77B2D" w14:textId="77777777" w:rsidR="00805053" w:rsidRPr="008A4F64" w:rsidRDefault="00805053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наименование Посредника в поле: */</w:t>
            </w:r>
            <w:r w:rsidRPr="00A208C4">
              <w:t>FinInstnId</w:t>
            </w:r>
            <w:r w:rsidRPr="008A4F64">
              <w:rPr>
                <w:lang w:val="ru-RU"/>
              </w:rPr>
              <w:t>/</w:t>
            </w:r>
            <w:r w:rsidRPr="00A208C4">
              <w:t>Nm</w:t>
            </w:r>
          </w:p>
          <w:p w14:paraId="76FD1C1A" w14:textId="77777777" w:rsidR="00805053" w:rsidRPr="008A4F64" w:rsidRDefault="00805053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и местонахождение Посредника в поле: */</w:t>
            </w:r>
            <w:r w:rsidRPr="00A208C4">
              <w:t>AdrLine</w:t>
            </w:r>
          </w:p>
          <w:p w14:paraId="13AB5906" w14:textId="7F04C071" w:rsidR="00805053" w:rsidRPr="008A4F64" w:rsidRDefault="00805053" w:rsidP="00D54929">
            <w:pPr>
              <w:pStyle w:val="aff4"/>
              <w:rPr>
                <w:lang w:val="ru-RU"/>
              </w:rPr>
            </w:pPr>
          </w:p>
        </w:tc>
      </w:tr>
      <w:tr w:rsidR="00805053" w:rsidRPr="00A208C4" w14:paraId="3D8361A8" w14:textId="77777777" w:rsidTr="00AD7635">
        <w:tc>
          <w:tcPr>
            <w:tcW w:w="1242" w:type="dxa"/>
            <w:shd w:val="clear" w:color="auto" w:fill="auto"/>
          </w:tcPr>
          <w:p w14:paraId="5078ED78" w14:textId="77777777" w:rsidR="00805053" w:rsidRPr="00A208C4" w:rsidRDefault="00805053" w:rsidP="00D54929">
            <w:pPr>
              <w:pStyle w:val="aff4"/>
            </w:pPr>
            <w:r w:rsidRPr="00A208C4">
              <w:t>IntrmyAgt1Acct</w:t>
            </w:r>
          </w:p>
        </w:tc>
        <w:tc>
          <w:tcPr>
            <w:tcW w:w="2478" w:type="dxa"/>
            <w:shd w:val="clear" w:color="auto" w:fill="auto"/>
          </w:tcPr>
          <w:p w14:paraId="4A3AE750" w14:textId="2D243C28" w:rsidR="00805053" w:rsidRPr="00A208C4" w:rsidRDefault="00805053" w:rsidP="00D54929">
            <w:pPr>
              <w:pStyle w:val="aff4"/>
            </w:pPr>
            <w:r w:rsidRPr="00A208C4">
              <w:t>СчетБанкаПосредника1</w:t>
            </w:r>
            <w:r w:rsidR="00A74305">
              <w:t xml:space="preserve"> </w:t>
            </w:r>
            <w:r w:rsidRPr="00A208C4">
              <w:t>/ IntermediaryAgent1Account</w:t>
            </w:r>
          </w:p>
        </w:tc>
        <w:tc>
          <w:tcPr>
            <w:tcW w:w="2484" w:type="dxa"/>
            <w:shd w:val="clear" w:color="auto" w:fill="auto"/>
          </w:tcPr>
          <w:p w14:paraId="50C8D648" w14:textId="77777777" w:rsidR="00805053" w:rsidRPr="00A208C4" w:rsidRDefault="00805053" w:rsidP="00D54929">
            <w:pPr>
              <w:pStyle w:val="aff4"/>
            </w:pPr>
            <w:r w:rsidRPr="00A208C4">
              <w:t>Document/FICdtTrf/CdtTrfTxInf/IntrmyAgt1Acct/Id/Othr/Id</w:t>
            </w:r>
          </w:p>
        </w:tc>
        <w:tc>
          <w:tcPr>
            <w:tcW w:w="1134" w:type="dxa"/>
            <w:shd w:val="clear" w:color="auto" w:fill="auto"/>
          </w:tcPr>
          <w:p w14:paraId="43D1696A" w14:textId="77777777" w:rsidR="00805053" w:rsidRPr="00A208C4" w:rsidRDefault="00805053" w:rsidP="00AD7635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520" w:type="dxa"/>
            <w:shd w:val="clear" w:color="auto" w:fill="auto"/>
          </w:tcPr>
          <w:p w14:paraId="53C5D881" w14:textId="77777777" w:rsidR="00805053" w:rsidRPr="008A4F64" w:rsidRDefault="00805053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Счет в Банке Посреднике.</w:t>
            </w:r>
          </w:p>
          <w:p w14:paraId="680FB443" w14:textId="77777777" w:rsidR="00805053" w:rsidRPr="008A4F64" w:rsidRDefault="00805053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При указнии номера счета в российском банке, дополнительно указывается */</w:t>
            </w:r>
            <w:r w:rsidRPr="00A208C4">
              <w:t>Othr</w:t>
            </w:r>
            <w:r w:rsidRPr="008A4F64">
              <w:rPr>
                <w:lang w:val="ru-RU"/>
              </w:rPr>
              <w:t>/</w:t>
            </w:r>
            <w:r w:rsidRPr="00A208C4">
              <w:t>SchmeNm</w:t>
            </w:r>
            <w:r w:rsidRPr="008A4F64">
              <w:rPr>
                <w:lang w:val="ru-RU"/>
              </w:rPr>
              <w:t>/</w:t>
            </w:r>
            <w:r w:rsidRPr="00A208C4">
              <w:t>Cd</w:t>
            </w:r>
            <w:r w:rsidRPr="008A4F64">
              <w:rPr>
                <w:lang w:val="ru-RU"/>
              </w:rPr>
              <w:t xml:space="preserve"> = </w:t>
            </w:r>
            <w:r w:rsidRPr="00A208C4">
              <w:t>BBAN</w:t>
            </w:r>
            <w:r w:rsidRPr="008A4F64">
              <w:rPr>
                <w:lang w:val="ru-RU"/>
              </w:rPr>
              <w:t xml:space="preserve"> </w:t>
            </w:r>
          </w:p>
        </w:tc>
      </w:tr>
      <w:tr w:rsidR="002E4E0E" w:rsidRPr="00A208C4" w14:paraId="156DCC68" w14:textId="77777777" w:rsidTr="00AD7635">
        <w:tc>
          <w:tcPr>
            <w:tcW w:w="1242" w:type="dxa"/>
            <w:shd w:val="clear" w:color="auto" w:fill="auto"/>
          </w:tcPr>
          <w:p w14:paraId="4408D1D1" w14:textId="77777777" w:rsidR="002E4E0E" w:rsidRPr="00A208C4" w:rsidRDefault="002E4E0E" w:rsidP="00D54929">
            <w:pPr>
              <w:pStyle w:val="aff4"/>
            </w:pPr>
            <w:r w:rsidRPr="00A208C4">
              <w:t>Dbtr</w:t>
            </w:r>
          </w:p>
        </w:tc>
        <w:tc>
          <w:tcPr>
            <w:tcW w:w="2478" w:type="dxa"/>
            <w:shd w:val="clear" w:color="auto" w:fill="auto"/>
          </w:tcPr>
          <w:p w14:paraId="21661984" w14:textId="77777777" w:rsidR="002E4E0E" w:rsidRPr="00A208C4" w:rsidRDefault="002E4E0E" w:rsidP="00D54929">
            <w:pPr>
              <w:pStyle w:val="aff4"/>
            </w:pPr>
            <w:r w:rsidRPr="00A208C4">
              <w:t>Плательщик / Debtor</w:t>
            </w:r>
          </w:p>
        </w:tc>
        <w:tc>
          <w:tcPr>
            <w:tcW w:w="2484" w:type="dxa"/>
            <w:shd w:val="clear" w:color="auto" w:fill="auto"/>
          </w:tcPr>
          <w:p w14:paraId="64EDA794" w14:textId="4A848167" w:rsidR="002E4E0E" w:rsidRPr="00A208C4" w:rsidRDefault="002E4E0E" w:rsidP="00D54929">
            <w:pPr>
              <w:pStyle w:val="aff4"/>
            </w:pPr>
            <w:r w:rsidRPr="00A208C4">
              <w:t>Document/FICdtTrf/CdtTrfTxInf/Dbtr/FinInstnId/Othr/Id</w:t>
            </w:r>
          </w:p>
        </w:tc>
        <w:tc>
          <w:tcPr>
            <w:tcW w:w="1134" w:type="dxa"/>
            <w:shd w:val="clear" w:color="auto" w:fill="auto"/>
          </w:tcPr>
          <w:p w14:paraId="0C42D5AD" w14:textId="3A23730A" w:rsidR="002E4E0E" w:rsidRPr="00A208C4" w:rsidRDefault="002E4E0E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7D0117B4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Депозитарный код отправителя сообщения</w:t>
            </w:r>
          </w:p>
          <w:p w14:paraId="2DF742C3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+</w:t>
            </w:r>
          </w:p>
          <w:p w14:paraId="01C8FBC0" w14:textId="77777777" w:rsidR="002E4E0E" w:rsidRPr="00A208C4" w:rsidRDefault="002E4E0E" w:rsidP="00D54929">
            <w:pPr>
              <w:pStyle w:val="aff4"/>
              <w:rPr>
                <w:lang w:val="ru-RU"/>
              </w:rPr>
            </w:pPr>
            <w:r w:rsidRPr="00A208C4">
              <w:rPr>
                <w:lang w:val="ru-RU"/>
              </w:rPr>
              <w:t>*/</w:t>
            </w:r>
            <w:r w:rsidRPr="00A208C4">
              <w:t>Othr</w:t>
            </w:r>
            <w:r w:rsidRPr="00A208C4">
              <w:rPr>
                <w:lang w:val="ru-RU"/>
              </w:rPr>
              <w:t>/</w:t>
            </w:r>
            <w:r w:rsidRPr="00A208C4">
              <w:t>Issr</w:t>
            </w:r>
            <w:r w:rsidRPr="00A208C4">
              <w:rPr>
                <w:lang w:val="ru-RU"/>
              </w:rPr>
              <w:t xml:space="preserve"> = </w:t>
            </w:r>
            <w:r w:rsidRPr="00A208C4">
              <w:t>NSDR</w:t>
            </w:r>
            <w:r w:rsidRPr="00A208C4">
              <w:rPr>
                <w:lang w:val="ru-RU"/>
              </w:rPr>
              <w:t xml:space="preserve"> </w:t>
            </w:r>
          </w:p>
          <w:p w14:paraId="166E9E1D" w14:textId="3163F1F6" w:rsidR="002E4E0E" w:rsidRPr="00A208C4" w:rsidRDefault="002E4E0E" w:rsidP="00D54929">
            <w:pPr>
              <w:pStyle w:val="aff4"/>
            </w:pPr>
            <w:r w:rsidRPr="00A208C4">
              <w:t>+</w:t>
            </w:r>
            <w:r w:rsidR="00A74305">
              <w:t xml:space="preserve"> </w:t>
            </w:r>
            <w:r w:rsidRPr="00A208C4">
              <w:t>*/SchmeNm/Cd=NSDR</w:t>
            </w:r>
          </w:p>
          <w:p w14:paraId="7B0BF974" w14:textId="77777777" w:rsidR="002E4E0E" w:rsidRPr="00A208C4" w:rsidRDefault="002E4E0E" w:rsidP="00D54929">
            <w:pPr>
              <w:pStyle w:val="aff4"/>
            </w:pPr>
          </w:p>
        </w:tc>
      </w:tr>
      <w:tr w:rsidR="002E4E0E" w:rsidRPr="00A208C4" w14:paraId="017E1136" w14:textId="77777777" w:rsidTr="00AD7635">
        <w:tc>
          <w:tcPr>
            <w:tcW w:w="1242" w:type="dxa"/>
            <w:shd w:val="clear" w:color="auto" w:fill="auto"/>
          </w:tcPr>
          <w:p w14:paraId="3F9114CD" w14:textId="77777777" w:rsidR="002E4E0E" w:rsidRPr="00A208C4" w:rsidRDefault="002E4E0E" w:rsidP="00D54929">
            <w:pPr>
              <w:pStyle w:val="aff4"/>
            </w:pPr>
            <w:r w:rsidRPr="00A208C4">
              <w:t>DbtrAcct</w:t>
            </w:r>
          </w:p>
        </w:tc>
        <w:tc>
          <w:tcPr>
            <w:tcW w:w="2478" w:type="dxa"/>
            <w:shd w:val="clear" w:color="auto" w:fill="auto"/>
          </w:tcPr>
          <w:p w14:paraId="3BD7DC9B" w14:textId="3D3D70B8" w:rsidR="002E4E0E" w:rsidRPr="00A208C4" w:rsidRDefault="002E4E0E" w:rsidP="00D54929">
            <w:pPr>
              <w:pStyle w:val="aff4"/>
            </w:pPr>
            <w:r w:rsidRPr="00A208C4">
              <w:t>СчетПлательщика</w:t>
            </w:r>
            <w:r w:rsidR="00A74305">
              <w:t xml:space="preserve"> </w:t>
            </w:r>
            <w:r w:rsidRPr="00A208C4">
              <w:t>/ DebtorAccount</w:t>
            </w:r>
          </w:p>
        </w:tc>
        <w:tc>
          <w:tcPr>
            <w:tcW w:w="2484" w:type="dxa"/>
            <w:shd w:val="clear" w:color="auto" w:fill="auto"/>
          </w:tcPr>
          <w:p w14:paraId="633701DF" w14:textId="77777777" w:rsidR="002E4E0E" w:rsidRPr="00A208C4" w:rsidRDefault="002E4E0E" w:rsidP="00D54929">
            <w:pPr>
              <w:pStyle w:val="aff4"/>
            </w:pPr>
            <w:r w:rsidRPr="00A208C4">
              <w:t>Document/FICdtTrf/CdtTrfTxInf/DbtrAcct/Id/Othr/Id</w:t>
            </w:r>
          </w:p>
        </w:tc>
        <w:tc>
          <w:tcPr>
            <w:tcW w:w="1134" w:type="dxa"/>
            <w:shd w:val="clear" w:color="auto" w:fill="auto"/>
          </w:tcPr>
          <w:p w14:paraId="504FA080" w14:textId="77777777" w:rsidR="002E4E0E" w:rsidRPr="00A208C4" w:rsidRDefault="002E4E0E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19CD3C33" w14:textId="77777777" w:rsidR="002E4E0E" w:rsidRPr="00A208C4" w:rsidRDefault="002E4E0E" w:rsidP="00D54929">
            <w:pPr>
              <w:pStyle w:val="a3"/>
              <w:rPr>
                <w:lang w:val="ru-RU"/>
              </w:rPr>
            </w:pPr>
            <w:r w:rsidRPr="00A208C4">
              <w:t>Поле определяет счет в НРД, который будет дебетован при исполнении платежного поручения.</w:t>
            </w:r>
          </w:p>
          <w:p w14:paraId="718B2101" w14:textId="77777777" w:rsidR="002E4E0E" w:rsidRPr="00A208C4" w:rsidRDefault="002E4E0E" w:rsidP="00D54929">
            <w:pPr>
              <w:pStyle w:val="a3"/>
              <w:rPr>
                <w:rFonts w:ascii="Times New Roman" w:hAnsi="Times New Roman"/>
              </w:rPr>
            </w:pPr>
            <w:r w:rsidRPr="00A208C4">
              <w:t xml:space="preserve">При указнии номера счета в российском банке, дополнительно указывается */Othr/SchmeNm/Cd = BBAN </w:t>
            </w:r>
          </w:p>
        </w:tc>
      </w:tr>
      <w:tr w:rsidR="002E4E0E" w:rsidRPr="00A208C4" w14:paraId="33EEAE8A" w14:textId="77777777" w:rsidTr="00AD7635">
        <w:tc>
          <w:tcPr>
            <w:tcW w:w="1242" w:type="dxa"/>
            <w:shd w:val="clear" w:color="auto" w:fill="auto"/>
          </w:tcPr>
          <w:p w14:paraId="77217284" w14:textId="77777777" w:rsidR="002E4E0E" w:rsidRPr="00A208C4" w:rsidRDefault="002E4E0E" w:rsidP="00D54929">
            <w:pPr>
              <w:pStyle w:val="aff4"/>
            </w:pPr>
            <w:r w:rsidRPr="00A208C4">
              <w:t>CdtrAgt</w:t>
            </w:r>
          </w:p>
        </w:tc>
        <w:tc>
          <w:tcPr>
            <w:tcW w:w="2478" w:type="dxa"/>
            <w:shd w:val="clear" w:color="auto" w:fill="auto"/>
          </w:tcPr>
          <w:p w14:paraId="59331B90" w14:textId="77777777" w:rsidR="002E4E0E" w:rsidRPr="00A208C4" w:rsidRDefault="002E4E0E" w:rsidP="00D54929">
            <w:pPr>
              <w:pStyle w:val="aff4"/>
            </w:pPr>
            <w:r w:rsidRPr="00A208C4">
              <w:t>БанкПолучателяСредств / CreditorAgent</w:t>
            </w:r>
          </w:p>
        </w:tc>
        <w:tc>
          <w:tcPr>
            <w:tcW w:w="2484" w:type="dxa"/>
            <w:shd w:val="clear" w:color="auto" w:fill="auto"/>
          </w:tcPr>
          <w:p w14:paraId="18B5513C" w14:textId="77777777" w:rsidR="002E4E0E" w:rsidRPr="00A208C4" w:rsidRDefault="002E4E0E" w:rsidP="00D54929">
            <w:pPr>
              <w:pStyle w:val="aff4"/>
            </w:pPr>
            <w:r w:rsidRPr="00A208C4">
              <w:t>Document/FICdtTrf/CdtTrfTxInf/CdtrAgt/FinInstnId/BICFI</w:t>
            </w:r>
          </w:p>
          <w:p w14:paraId="7EFA302D" w14:textId="77777777" w:rsidR="002E4E0E" w:rsidRPr="00A208C4" w:rsidRDefault="002E4E0E" w:rsidP="00D54929">
            <w:pPr>
              <w:pStyle w:val="aff4"/>
            </w:pPr>
            <w:r w:rsidRPr="00A208C4">
              <w:t>Или</w:t>
            </w:r>
          </w:p>
          <w:p w14:paraId="5F173631" w14:textId="77777777" w:rsidR="002E4E0E" w:rsidRPr="00A208C4" w:rsidRDefault="002E4E0E" w:rsidP="00D54929">
            <w:pPr>
              <w:pStyle w:val="aff4"/>
            </w:pPr>
            <w:r w:rsidRPr="00A208C4">
              <w:t xml:space="preserve">Document/FICdtTrf/CdtTrfTxInf/CdtrAgt/FinInstnId/ClrSysMmbId/MmbId </w:t>
            </w:r>
          </w:p>
          <w:p w14:paraId="3977EFD1" w14:textId="77777777" w:rsidR="002E4E0E" w:rsidRPr="00A208C4" w:rsidRDefault="002E4E0E" w:rsidP="00D54929">
            <w:pPr>
              <w:pStyle w:val="aff4"/>
            </w:pPr>
            <w:r w:rsidRPr="00A208C4">
              <w:t>+ */ClrSysId/Cd</w:t>
            </w:r>
          </w:p>
          <w:p w14:paraId="08AA434E" w14:textId="4937F1F4" w:rsidR="002E4E0E" w:rsidRPr="00A208C4" w:rsidRDefault="002E4E0E" w:rsidP="00D54929">
            <w:pPr>
              <w:pStyle w:val="aff4"/>
            </w:pPr>
            <w:r w:rsidRPr="00A208C4">
              <w:t>И</w:t>
            </w:r>
          </w:p>
          <w:p w14:paraId="06E4AAEE" w14:textId="77777777" w:rsidR="002E4E0E" w:rsidRPr="00A208C4" w:rsidRDefault="002E4E0E" w:rsidP="00D54929">
            <w:pPr>
              <w:pStyle w:val="aff4"/>
            </w:pPr>
            <w:r w:rsidRPr="00A208C4">
              <w:t>Document/FICdtTrf/CdtTrfTxInf/CdtrAgt/FinInstnId/Nm</w:t>
            </w:r>
          </w:p>
          <w:p w14:paraId="0D7E2AA8" w14:textId="77777777" w:rsidR="002E4E0E" w:rsidRPr="00A208C4" w:rsidRDefault="002E4E0E" w:rsidP="00D54929">
            <w:pPr>
              <w:pStyle w:val="aff4"/>
            </w:pPr>
            <w:r w:rsidRPr="00A208C4">
              <w:t>И</w:t>
            </w:r>
          </w:p>
          <w:p w14:paraId="3C37195E" w14:textId="64B5AB47" w:rsidR="002E4E0E" w:rsidRPr="00A208C4" w:rsidRDefault="002E4E0E" w:rsidP="00D54929">
            <w:pPr>
              <w:pStyle w:val="aff4"/>
            </w:pPr>
            <w:r w:rsidRPr="00A208C4">
              <w:t>Document/FICdtTrf/CdtTrfTxInf/CdtrAgt/FinInstnId/PstlAdr/AdrLine</w:t>
            </w:r>
          </w:p>
        </w:tc>
        <w:tc>
          <w:tcPr>
            <w:tcW w:w="1134" w:type="dxa"/>
            <w:shd w:val="clear" w:color="auto" w:fill="auto"/>
          </w:tcPr>
          <w:p w14:paraId="28D4F6AE" w14:textId="3593BAD5" w:rsidR="002E4E0E" w:rsidRPr="00A208C4" w:rsidRDefault="002E4E0E" w:rsidP="00AD7635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520" w:type="dxa"/>
            <w:shd w:val="clear" w:color="auto" w:fill="auto"/>
          </w:tcPr>
          <w:p w14:paraId="22A1567D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Поле содержит реквизиты Банка Получателя, в котором средства будут доступны Получателю.</w:t>
            </w:r>
          </w:p>
          <w:p w14:paraId="227FBFC5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</w:p>
          <w:p w14:paraId="19ECB18D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Если блок «БанкПосредник1 /</w:t>
            </w:r>
            <w:r w:rsidRPr="00A208C4">
              <w:t>IntermediaryAgent</w:t>
            </w:r>
            <w:r w:rsidRPr="008A4F64">
              <w:rPr>
                <w:lang w:val="ru-RU"/>
              </w:rPr>
              <w:t>1» не заполнен, то:</w:t>
            </w:r>
          </w:p>
          <w:p w14:paraId="28641E8E" w14:textId="78D4025D" w:rsidR="002E4E0E" w:rsidRPr="008A4F64" w:rsidRDefault="002E4E0E" w:rsidP="00D54929">
            <w:pPr>
              <w:pStyle w:val="aff4"/>
              <w:numPr>
                <w:ilvl w:val="0"/>
                <w:numId w:val="14"/>
              </w:numPr>
              <w:rPr>
                <w:lang w:val="ru-RU"/>
              </w:rPr>
            </w:pPr>
            <w:r w:rsidRPr="008A4F64">
              <w:rPr>
                <w:lang w:val="ru-RU"/>
              </w:rPr>
              <w:t xml:space="preserve">указывается </w:t>
            </w:r>
            <w:r w:rsidRPr="00A208C4">
              <w:t>SWIFT</w:t>
            </w:r>
            <w:r w:rsidRPr="008A4F64">
              <w:rPr>
                <w:lang w:val="ru-RU"/>
              </w:rPr>
              <w:t xml:space="preserve"> </w:t>
            </w:r>
            <w:r w:rsidRPr="00A208C4">
              <w:t>BIC</w:t>
            </w:r>
            <w:r w:rsidRPr="008A4F64">
              <w:rPr>
                <w:lang w:val="ru-RU"/>
              </w:rPr>
              <w:t xml:space="preserve">-код (для осуществления расчетов по сделке на условиях </w:t>
            </w:r>
            <w:r w:rsidRPr="00A208C4">
              <w:t>PVP</w:t>
            </w:r>
            <w:r w:rsidRPr="008A4F64">
              <w:rPr>
                <w:lang w:val="ru-RU"/>
              </w:rPr>
              <w:t xml:space="preserve"> в поле заполняется</w:t>
            </w:r>
            <w:r w:rsidR="00A74305">
              <w:rPr>
                <w:lang w:val="ru-RU"/>
              </w:rPr>
              <w:t xml:space="preserve"> </w:t>
            </w:r>
            <w:r w:rsidRPr="00A208C4">
              <w:t>SWIFT</w:t>
            </w:r>
            <w:r w:rsidRPr="008A4F64">
              <w:rPr>
                <w:lang w:val="ru-RU"/>
              </w:rPr>
              <w:t xml:space="preserve"> </w:t>
            </w:r>
            <w:r w:rsidRPr="00A208C4">
              <w:t>BIC</w:t>
            </w:r>
            <w:r w:rsidRPr="008A4F64">
              <w:rPr>
                <w:lang w:val="ru-RU"/>
              </w:rPr>
              <w:t xml:space="preserve"> НРД «</w:t>
            </w:r>
            <w:r w:rsidRPr="00A208C4">
              <w:t>MICURUMMXXX</w:t>
            </w:r>
            <w:r w:rsidRPr="008A4F64">
              <w:rPr>
                <w:lang w:val="ru-RU"/>
              </w:rPr>
              <w:t xml:space="preserve">») в поле:*/ </w:t>
            </w:r>
            <w:r w:rsidRPr="00A208C4">
              <w:t>BICFI</w:t>
            </w:r>
          </w:p>
          <w:p w14:paraId="23F4E722" w14:textId="77777777" w:rsidR="002E4E0E" w:rsidRPr="00A208C4" w:rsidRDefault="002E4E0E" w:rsidP="00D54929">
            <w:pPr>
              <w:pStyle w:val="aff4"/>
            </w:pPr>
            <w:r w:rsidRPr="00A208C4">
              <w:t xml:space="preserve">или </w:t>
            </w:r>
          </w:p>
          <w:p w14:paraId="0553CA03" w14:textId="77777777" w:rsidR="002E4E0E" w:rsidRPr="008A4F64" w:rsidRDefault="002E4E0E" w:rsidP="00D54929">
            <w:pPr>
              <w:pStyle w:val="aff4"/>
              <w:numPr>
                <w:ilvl w:val="0"/>
                <w:numId w:val="14"/>
              </w:numPr>
              <w:rPr>
                <w:lang w:val="ru-RU"/>
              </w:rPr>
            </w:pPr>
            <w:r w:rsidRPr="008A4F64">
              <w:rPr>
                <w:lang w:val="ru-RU"/>
              </w:rPr>
              <w:t>код национальной клиринговой системы */</w:t>
            </w:r>
            <w:r w:rsidRPr="00A208C4">
              <w:t>ClrSysId</w:t>
            </w:r>
            <w:r w:rsidRPr="008A4F64">
              <w:rPr>
                <w:lang w:val="ru-RU"/>
              </w:rPr>
              <w:t>/</w:t>
            </w:r>
            <w:r w:rsidRPr="00A208C4">
              <w:t>Cd</w:t>
            </w:r>
            <w:r w:rsidRPr="008A4F64">
              <w:rPr>
                <w:lang w:val="ru-RU"/>
              </w:rPr>
              <w:t xml:space="preserve"> +*/</w:t>
            </w:r>
            <w:r w:rsidRPr="00A208C4">
              <w:t>MmbId</w:t>
            </w:r>
            <w:r w:rsidRPr="008A4F64">
              <w:rPr>
                <w:lang w:val="ru-RU"/>
              </w:rPr>
              <w:t xml:space="preserve"> (в соответствии с </w:t>
            </w:r>
            <w:r w:rsidRPr="00A208C4">
              <w:fldChar w:fldCharType="begin"/>
            </w:r>
            <w:r w:rsidRPr="008A4F64">
              <w:rPr>
                <w:lang w:val="ru-RU"/>
              </w:rPr>
              <w:instrText xml:space="preserve"> </w:instrText>
            </w:r>
            <w:r w:rsidRPr="00A208C4">
              <w:instrText>REF</w:instrText>
            </w:r>
            <w:r w:rsidRPr="008A4F64">
              <w:rPr>
                <w:lang w:val="ru-RU"/>
              </w:rPr>
              <w:instrText xml:space="preserve"> _</w:instrText>
            </w:r>
            <w:r w:rsidRPr="00A208C4">
              <w:instrText>Ref</w:instrText>
            </w:r>
            <w:r w:rsidRPr="008A4F64">
              <w:rPr>
                <w:lang w:val="ru-RU"/>
              </w:rPr>
              <w:instrText>485198299 \</w:instrText>
            </w:r>
            <w:r w:rsidRPr="00A208C4">
              <w:instrText>h</w:instrText>
            </w:r>
            <w:r w:rsidRPr="008A4F64">
              <w:rPr>
                <w:lang w:val="ru-RU"/>
              </w:rPr>
              <w:instrText xml:space="preserve">  \* </w:instrText>
            </w:r>
            <w:r w:rsidRPr="00A208C4">
              <w:instrText>MERGEFORMAT</w:instrText>
            </w:r>
            <w:r w:rsidRPr="008A4F64">
              <w:rPr>
                <w:lang w:val="ru-RU"/>
              </w:rPr>
              <w:instrText xml:space="preserve"> </w:instrText>
            </w:r>
            <w:r w:rsidRPr="00A208C4">
              <w:fldChar w:fldCharType="separate"/>
            </w:r>
            <w:r w:rsidR="00541322" w:rsidRPr="00541322">
              <w:rPr>
                <w:lang w:val="ru-RU"/>
              </w:rPr>
              <w:t xml:space="preserve">Таблица </w:t>
            </w:r>
            <w:r w:rsidR="00541322" w:rsidRPr="00541322">
              <w:rPr>
                <w:noProof/>
                <w:lang w:val="ru-RU"/>
              </w:rPr>
              <w:t>2</w:t>
            </w:r>
            <w:r w:rsidRPr="00A208C4">
              <w:fldChar w:fldCharType="end"/>
            </w:r>
            <w:r w:rsidRPr="008A4F64">
              <w:rPr>
                <w:lang w:val="ru-RU"/>
              </w:rPr>
              <w:t xml:space="preserve">) </w:t>
            </w:r>
          </w:p>
          <w:p w14:paraId="7A799394" w14:textId="77777777" w:rsidR="002E4E0E" w:rsidRPr="008A4F64" w:rsidRDefault="002E4E0E" w:rsidP="00D54929">
            <w:pPr>
              <w:pStyle w:val="aff4"/>
              <w:numPr>
                <w:ilvl w:val="0"/>
                <w:numId w:val="14"/>
              </w:numPr>
              <w:rPr>
                <w:lang w:val="ru-RU"/>
              </w:rPr>
            </w:pPr>
            <w:r w:rsidRPr="008A4F64">
              <w:rPr>
                <w:lang w:val="ru-RU"/>
              </w:rPr>
              <w:t>и наименование Банка Получателя, в поле: */</w:t>
            </w:r>
            <w:r w:rsidRPr="00A208C4">
              <w:t>Nm</w:t>
            </w:r>
          </w:p>
          <w:p w14:paraId="251F8157" w14:textId="77777777" w:rsidR="002E4E0E" w:rsidRPr="008A4F64" w:rsidRDefault="002E4E0E" w:rsidP="00D54929">
            <w:pPr>
              <w:pStyle w:val="aff4"/>
              <w:numPr>
                <w:ilvl w:val="0"/>
                <w:numId w:val="14"/>
              </w:numPr>
              <w:rPr>
                <w:lang w:val="ru-RU"/>
              </w:rPr>
            </w:pPr>
            <w:r w:rsidRPr="008A4F64">
              <w:rPr>
                <w:lang w:val="ru-RU"/>
              </w:rPr>
              <w:t>и местонахождение Банка Получателя, в поле: */</w:t>
            </w:r>
            <w:r w:rsidRPr="00A208C4">
              <w:t>AdrLine</w:t>
            </w:r>
          </w:p>
          <w:p w14:paraId="44B1A1B9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</w:p>
          <w:p w14:paraId="6D961C1B" w14:textId="56B291A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Если блок «Банкосредник1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 xml:space="preserve">/ </w:t>
            </w:r>
            <w:r w:rsidRPr="00A208C4">
              <w:t>IntermediaryAgent</w:t>
            </w:r>
            <w:r w:rsidRPr="008A4F64">
              <w:rPr>
                <w:lang w:val="ru-RU"/>
              </w:rPr>
              <w:t xml:space="preserve">1» заполнен, </w:t>
            </w:r>
          </w:p>
          <w:p w14:paraId="32C13936" w14:textId="3179D6D3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то: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указывается счет Банка Получателя в посреднике , в блоке: */</w:t>
            </w:r>
            <w:r w:rsidRPr="00A208C4">
              <w:t>CdtTrfTxInf</w:t>
            </w:r>
            <w:r w:rsidRPr="008A4F64">
              <w:rPr>
                <w:lang w:val="ru-RU"/>
              </w:rPr>
              <w:t>/</w:t>
            </w:r>
            <w:r w:rsidRPr="00A208C4">
              <w:t>CdtrAgtAcct</w:t>
            </w:r>
            <w:r w:rsidRPr="008A4F64">
              <w:rPr>
                <w:lang w:val="ru-RU"/>
              </w:rPr>
              <w:t>,</w:t>
            </w:r>
          </w:p>
          <w:p w14:paraId="39BC9AC5" w14:textId="77777777" w:rsidR="002E4E0E" w:rsidRPr="00A208C4" w:rsidRDefault="002E4E0E" w:rsidP="00D54929">
            <w:pPr>
              <w:pStyle w:val="aff4"/>
            </w:pPr>
            <w:r w:rsidRPr="00A208C4">
              <w:rPr>
                <w:lang w:val="ru-RU"/>
              </w:rPr>
              <w:t xml:space="preserve"> </w:t>
            </w:r>
            <w:r w:rsidRPr="00A208C4">
              <w:t>а так же указывается:</w:t>
            </w:r>
          </w:p>
          <w:p w14:paraId="138A3C5B" w14:textId="77777777" w:rsidR="002E4E0E" w:rsidRPr="00A208C4" w:rsidRDefault="002E4E0E" w:rsidP="00D54929">
            <w:pPr>
              <w:pStyle w:val="aff4"/>
              <w:numPr>
                <w:ilvl w:val="0"/>
                <w:numId w:val="16"/>
              </w:numPr>
            </w:pPr>
            <w:r w:rsidRPr="00A208C4">
              <w:t xml:space="preserve">SWIFT BIC-код Банка Получателя </w:t>
            </w:r>
          </w:p>
          <w:p w14:paraId="393A18CB" w14:textId="77777777" w:rsidR="002E4E0E" w:rsidRPr="00A208C4" w:rsidRDefault="002E4E0E" w:rsidP="00D54929">
            <w:pPr>
              <w:pStyle w:val="aff4"/>
            </w:pPr>
            <w:r w:rsidRPr="00A208C4">
              <w:t>Или</w:t>
            </w:r>
          </w:p>
          <w:p w14:paraId="028142DC" w14:textId="04D60442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Наименование и местонахождение Банка Получателя</w:t>
            </w:r>
          </w:p>
        </w:tc>
      </w:tr>
      <w:tr w:rsidR="002E4E0E" w:rsidRPr="00A208C4" w14:paraId="24930565" w14:textId="77777777" w:rsidTr="00AD7635">
        <w:tc>
          <w:tcPr>
            <w:tcW w:w="1242" w:type="dxa"/>
            <w:shd w:val="clear" w:color="auto" w:fill="auto"/>
          </w:tcPr>
          <w:p w14:paraId="3EF945A0" w14:textId="77777777" w:rsidR="002E4E0E" w:rsidRPr="00A208C4" w:rsidRDefault="002E4E0E" w:rsidP="00D54929">
            <w:pPr>
              <w:pStyle w:val="aff4"/>
            </w:pPr>
            <w:r w:rsidRPr="00A208C4">
              <w:t>CdtrAgtAcct</w:t>
            </w:r>
          </w:p>
        </w:tc>
        <w:tc>
          <w:tcPr>
            <w:tcW w:w="2478" w:type="dxa"/>
            <w:shd w:val="clear" w:color="auto" w:fill="auto"/>
          </w:tcPr>
          <w:p w14:paraId="7BF0D7A0" w14:textId="091798F3" w:rsidR="002E4E0E" w:rsidRPr="00A208C4" w:rsidRDefault="002E4E0E" w:rsidP="00D54929">
            <w:pPr>
              <w:pStyle w:val="aff4"/>
            </w:pPr>
            <w:r w:rsidRPr="00A208C4">
              <w:t>СчетБанкаПолучателяСредств</w:t>
            </w:r>
            <w:r w:rsidR="00A74305">
              <w:t xml:space="preserve"> </w:t>
            </w:r>
            <w:r w:rsidRPr="00A208C4">
              <w:t>/ CreditorAgentAccount</w:t>
            </w:r>
          </w:p>
        </w:tc>
        <w:tc>
          <w:tcPr>
            <w:tcW w:w="2484" w:type="dxa"/>
            <w:shd w:val="clear" w:color="auto" w:fill="auto"/>
          </w:tcPr>
          <w:p w14:paraId="618D006C" w14:textId="77777777" w:rsidR="002E4E0E" w:rsidRPr="00A208C4" w:rsidRDefault="002E4E0E" w:rsidP="00D54929">
            <w:pPr>
              <w:pStyle w:val="aff4"/>
            </w:pPr>
            <w:r w:rsidRPr="00A208C4">
              <w:t>Document/FICdtTrf/CdtTrfTxInf/CdtrAgtAcct/Id/Othr/Id</w:t>
            </w:r>
          </w:p>
        </w:tc>
        <w:tc>
          <w:tcPr>
            <w:tcW w:w="1134" w:type="dxa"/>
            <w:shd w:val="clear" w:color="auto" w:fill="auto"/>
          </w:tcPr>
          <w:p w14:paraId="79560D44" w14:textId="77777777" w:rsidR="002E4E0E" w:rsidRPr="00A208C4" w:rsidRDefault="002E4E0E" w:rsidP="00AD7635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520" w:type="dxa"/>
            <w:shd w:val="clear" w:color="auto" w:fill="auto"/>
          </w:tcPr>
          <w:p w14:paraId="01187AFA" w14:textId="3E4F904D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Если блок «БанкПосредник1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 xml:space="preserve">/ </w:t>
            </w:r>
            <w:r w:rsidRPr="00A208C4">
              <w:t>IntermediaryAgent</w:t>
            </w:r>
            <w:r w:rsidRPr="008A4F64">
              <w:rPr>
                <w:lang w:val="ru-RU"/>
              </w:rPr>
              <w:t xml:space="preserve">1» не заполнен и не указан </w:t>
            </w:r>
            <w:r w:rsidRPr="00A208C4">
              <w:t>SWIFT</w:t>
            </w:r>
            <w:r w:rsidRPr="008A4F64">
              <w:rPr>
                <w:lang w:val="ru-RU"/>
              </w:rPr>
              <w:t xml:space="preserve"> </w:t>
            </w:r>
            <w:r w:rsidRPr="00A208C4">
              <w:t>BIC</w:t>
            </w:r>
            <w:r w:rsidRPr="008A4F64">
              <w:rPr>
                <w:lang w:val="ru-RU"/>
              </w:rPr>
              <w:t xml:space="preserve"> банка Получателя, то указывается Корсчет Банка Получателя</w:t>
            </w:r>
          </w:p>
          <w:p w14:paraId="233266CB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</w:p>
          <w:p w14:paraId="2CF6D7FF" w14:textId="2B42C715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Если блок «БанкПосредник1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 xml:space="preserve">/ </w:t>
            </w:r>
            <w:r w:rsidRPr="00A208C4">
              <w:t>IntermediaryAgent</w:t>
            </w:r>
            <w:r w:rsidRPr="008A4F64">
              <w:rPr>
                <w:lang w:val="ru-RU"/>
              </w:rPr>
              <w:t>1» заполнен, то указывается счет Банка Получателя в Банке Посреднике</w:t>
            </w:r>
          </w:p>
          <w:p w14:paraId="030ECA96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</w:p>
          <w:p w14:paraId="64CCEC52" w14:textId="14C9214A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При указнии номера счета в российском банке, дополнительно указывается */</w:t>
            </w:r>
            <w:r w:rsidRPr="00A208C4">
              <w:t>Othr</w:t>
            </w:r>
            <w:r w:rsidRPr="008A4F64">
              <w:rPr>
                <w:lang w:val="ru-RU"/>
              </w:rPr>
              <w:t>/</w:t>
            </w:r>
            <w:r w:rsidRPr="00A208C4">
              <w:t>SchmeNm</w:t>
            </w:r>
            <w:r w:rsidRPr="008A4F64">
              <w:rPr>
                <w:lang w:val="ru-RU"/>
              </w:rPr>
              <w:t>/</w:t>
            </w:r>
            <w:r w:rsidRPr="00A208C4">
              <w:t>Cd</w:t>
            </w:r>
            <w:r w:rsidRPr="008A4F64">
              <w:rPr>
                <w:lang w:val="ru-RU"/>
              </w:rPr>
              <w:t xml:space="preserve"> = </w:t>
            </w:r>
            <w:r w:rsidRPr="00A208C4">
              <w:t>BBAN</w:t>
            </w:r>
            <w:r w:rsidRPr="008A4F64">
              <w:rPr>
                <w:lang w:val="ru-RU"/>
              </w:rPr>
              <w:t xml:space="preserve"> </w:t>
            </w:r>
          </w:p>
        </w:tc>
      </w:tr>
      <w:tr w:rsidR="002E4E0E" w:rsidRPr="00A208C4" w14:paraId="2343CD7F" w14:textId="77777777" w:rsidTr="00AD7635">
        <w:tc>
          <w:tcPr>
            <w:tcW w:w="1242" w:type="dxa"/>
            <w:shd w:val="clear" w:color="auto" w:fill="auto"/>
          </w:tcPr>
          <w:p w14:paraId="14FF782E" w14:textId="77777777" w:rsidR="002E4E0E" w:rsidRPr="00A208C4" w:rsidRDefault="002E4E0E" w:rsidP="00D54929">
            <w:pPr>
              <w:pStyle w:val="aff4"/>
            </w:pPr>
            <w:r w:rsidRPr="00A208C4">
              <w:t>Cdtr</w:t>
            </w:r>
          </w:p>
        </w:tc>
        <w:tc>
          <w:tcPr>
            <w:tcW w:w="2478" w:type="dxa"/>
            <w:shd w:val="clear" w:color="auto" w:fill="auto"/>
          </w:tcPr>
          <w:p w14:paraId="27B247F1" w14:textId="77777777" w:rsidR="002E4E0E" w:rsidRPr="00A208C4" w:rsidRDefault="002E4E0E" w:rsidP="00D54929">
            <w:pPr>
              <w:pStyle w:val="aff4"/>
            </w:pPr>
            <w:r w:rsidRPr="00A208C4">
              <w:t>ПолучательСредств / Creditor</w:t>
            </w:r>
          </w:p>
        </w:tc>
        <w:tc>
          <w:tcPr>
            <w:tcW w:w="2484" w:type="dxa"/>
            <w:shd w:val="clear" w:color="auto" w:fill="auto"/>
          </w:tcPr>
          <w:p w14:paraId="7D7EAA1C" w14:textId="77777777" w:rsidR="002E4E0E" w:rsidRPr="00A208C4" w:rsidRDefault="002E4E0E" w:rsidP="00D54929">
            <w:pPr>
              <w:pStyle w:val="aff4"/>
            </w:pPr>
            <w:r w:rsidRPr="00A208C4">
              <w:t>Document/FICdtTrf/CdtTrfTxInf/Cdtr/FinInstnId/BICFI</w:t>
            </w:r>
          </w:p>
          <w:p w14:paraId="7F50F1E6" w14:textId="77777777" w:rsidR="002E4E0E" w:rsidRPr="00A208C4" w:rsidRDefault="002E4E0E" w:rsidP="00D54929">
            <w:pPr>
              <w:pStyle w:val="aff4"/>
            </w:pPr>
            <w:r w:rsidRPr="00A208C4">
              <w:t>Или</w:t>
            </w:r>
          </w:p>
          <w:p w14:paraId="0FF98AA8" w14:textId="77777777" w:rsidR="002E4E0E" w:rsidRPr="00A208C4" w:rsidRDefault="002E4E0E" w:rsidP="00D54929">
            <w:pPr>
              <w:pStyle w:val="aff4"/>
            </w:pPr>
            <w:r w:rsidRPr="00A208C4">
              <w:t>Document/FICdtTrf/CdtTrfTxInf/Cdtr/FinInstnId/Nm</w:t>
            </w:r>
          </w:p>
          <w:p w14:paraId="738D06EE" w14:textId="0345E8AF" w:rsidR="002E4E0E" w:rsidRPr="00A208C4" w:rsidRDefault="002E4E0E" w:rsidP="00D54929">
            <w:pPr>
              <w:pStyle w:val="aff4"/>
            </w:pPr>
            <w:r w:rsidRPr="00A208C4">
              <w:t>И</w:t>
            </w:r>
          </w:p>
          <w:p w14:paraId="734917C9" w14:textId="0810B03E" w:rsidR="002E4E0E" w:rsidRPr="00A208C4" w:rsidRDefault="002E4E0E" w:rsidP="00D54929">
            <w:pPr>
              <w:pStyle w:val="aff4"/>
            </w:pPr>
            <w:r w:rsidRPr="00A208C4">
              <w:t>Document/FICdtTrf/CdtTrfTxInf/Cdtr/FinInstnId/PstlAdr/AdrLine</w:t>
            </w:r>
          </w:p>
        </w:tc>
        <w:tc>
          <w:tcPr>
            <w:tcW w:w="1134" w:type="dxa"/>
            <w:shd w:val="clear" w:color="auto" w:fill="auto"/>
          </w:tcPr>
          <w:p w14:paraId="5622622B" w14:textId="77777777" w:rsidR="002E4E0E" w:rsidRPr="00A208C4" w:rsidRDefault="002E4E0E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225E0C56" w14:textId="77777777" w:rsidR="002E4E0E" w:rsidRPr="00A208C4" w:rsidRDefault="002E4E0E" w:rsidP="00D54929">
            <w:pPr>
              <w:pStyle w:val="a3"/>
            </w:pPr>
            <w:r w:rsidRPr="00A208C4">
              <w:t>Поле определяет финансовую организацию, которая указывается в качестве конечного получателя переводимых средств.</w:t>
            </w:r>
          </w:p>
          <w:p w14:paraId="0D0C07ED" w14:textId="09675A35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Если Получатель имеет </w:t>
            </w:r>
            <w:r w:rsidRPr="00A208C4">
              <w:t>SWIFT</w:t>
            </w:r>
            <w:r w:rsidRPr="008A4F64">
              <w:rPr>
                <w:lang w:val="ru-RU"/>
              </w:rPr>
              <w:t xml:space="preserve"> </w:t>
            </w:r>
            <w:r w:rsidRPr="00A208C4">
              <w:t>BIC</w:t>
            </w:r>
            <w:r w:rsidRPr="008A4F64">
              <w:rPr>
                <w:lang w:val="ru-RU"/>
              </w:rPr>
              <w:t xml:space="preserve">-код, указывается </w:t>
            </w:r>
            <w:r w:rsidRPr="00A208C4">
              <w:t>SWIFT</w:t>
            </w:r>
            <w:r w:rsidRPr="008A4F64">
              <w:rPr>
                <w:lang w:val="ru-RU"/>
              </w:rPr>
              <w:t xml:space="preserve"> </w:t>
            </w:r>
            <w:r w:rsidRPr="00A208C4">
              <w:t>BIC</w:t>
            </w:r>
            <w:r w:rsidRPr="008A4F64">
              <w:rPr>
                <w:lang w:val="ru-RU"/>
              </w:rPr>
              <w:t xml:space="preserve">, иначе указывается наименование и </w:t>
            </w:r>
            <w:r w:rsidR="001F2E5E" w:rsidRPr="008A4F64">
              <w:rPr>
                <w:lang w:val="ru-RU"/>
              </w:rPr>
              <w:t>адрес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Получателя</w:t>
            </w:r>
          </w:p>
          <w:p w14:paraId="75A05758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</w:p>
        </w:tc>
      </w:tr>
      <w:tr w:rsidR="002E4E0E" w:rsidRPr="00A208C4" w14:paraId="38A67ED4" w14:textId="77777777" w:rsidTr="00AD7635">
        <w:tc>
          <w:tcPr>
            <w:tcW w:w="1242" w:type="dxa"/>
            <w:shd w:val="clear" w:color="auto" w:fill="auto"/>
          </w:tcPr>
          <w:p w14:paraId="5F696108" w14:textId="77777777" w:rsidR="002E4E0E" w:rsidRPr="00A208C4" w:rsidRDefault="002E4E0E" w:rsidP="00D54929">
            <w:pPr>
              <w:pStyle w:val="aff4"/>
            </w:pPr>
            <w:r w:rsidRPr="00A208C4">
              <w:t>CdtrAcct</w:t>
            </w:r>
          </w:p>
        </w:tc>
        <w:tc>
          <w:tcPr>
            <w:tcW w:w="2478" w:type="dxa"/>
            <w:shd w:val="clear" w:color="auto" w:fill="auto"/>
          </w:tcPr>
          <w:p w14:paraId="68BC49BE" w14:textId="55986CA0" w:rsidR="002E4E0E" w:rsidRPr="00A208C4" w:rsidRDefault="002E4E0E" w:rsidP="00D54929">
            <w:pPr>
              <w:pStyle w:val="aff4"/>
            </w:pPr>
            <w:r w:rsidRPr="00A208C4">
              <w:t>СчетПолучателяСредств</w:t>
            </w:r>
            <w:r w:rsidR="00A74305">
              <w:t xml:space="preserve"> </w:t>
            </w:r>
            <w:r w:rsidRPr="00A208C4">
              <w:t>/ CreditorAccount</w:t>
            </w:r>
          </w:p>
        </w:tc>
        <w:tc>
          <w:tcPr>
            <w:tcW w:w="2484" w:type="dxa"/>
            <w:shd w:val="clear" w:color="auto" w:fill="auto"/>
          </w:tcPr>
          <w:p w14:paraId="1A65F610" w14:textId="77777777" w:rsidR="002E4E0E" w:rsidRPr="00A208C4" w:rsidRDefault="002E4E0E" w:rsidP="00D54929">
            <w:pPr>
              <w:pStyle w:val="aff4"/>
            </w:pPr>
            <w:r w:rsidRPr="00A208C4">
              <w:t>Document/FICdtTrf/CdtTrfTxInf/CdtrAcct/Id/Othr/Id</w:t>
            </w:r>
          </w:p>
        </w:tc>
        <w:tc>
          <w:tcPr>
            <w:tcW w:w="1134" w:type="dxa"/>
            <w:shd w:val="clear" w:color="auto" w:fill="auto"/>
          </w:tcPr>
          <w:p w14:paraId="549D76D6" w14:textId="77777777" w:rsidR="002E4E0E" w:rsidRPr="00A208C4" w:rsidRDefault="002E4E0E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63185CA1" w14:textId="7D870666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Счет Получателя в Банке Получателя</w:t>
            </w:r>
          </w:p>
        </w:tc>
      </w:tr>
      <w:tr w:rsidR="002E4E0E" w:rsidRPr="00A208C4" w14:paraId="4F33662A" w14:textId="77777777" w:rsidTr="00AD7635">
        <w:tc>
          <w:tcPr>
            <w:tcW w:w="1242" w:type="dxa"/>
            <w:shd w:val="clear" w:color="auto" w:fill="auto"/>
          </w:tcPr>
          <w:p w14:paraId="02A42B14" w14:textId="77777777" w:rsidR="002E4E0E" w:rsidRPr="00A208C4" w:rsidRDefault="002E4E0E" w:rsidP="00D54929">
            <w:pPr>
              <w:pStyle w:val="aff4"/>
            </w:pPr>
            <w:r w:rsidRPr="00A208C4">
              <w:t>InstrForNxtAgt</w:t>
            </w:r>
          </w:p>
        </w:tc>
        <w:tc>
          <w:tcPr>
            <w:tcW w:w="2478" w:type="dxa"/>
            <w:shd w:val="clear" w:color="auto" w:fill="auto"/>
          </w:tcPr>
          <w:p w14:paraId="6F154D8B" w14:textId="77777777" w:rsidR="002E4E0E" w:rsidRPr="00A208C4" w:rsidRDefault="002E4E0E" w:rsidP="00D54929">
            <w:pPr>
              <w:pStyle w:val="aff4"/>
            </w:pPr>
            <w:r w:rsidRPr="00A208C4">
              <w:t>ИнструкцияСледующемуБанку / InstructionForNextAgent</w:t>
            </w:r>
          </w:p>
        </w:tc>
        <w:tc>
          <w:tcPr>
            <w:tcW w:w="2484" w:type="dxa"/>
            <w:shd w:val="clear" w:color="auto" w:fill="auto"/>
          </w:tcPr>
          <w:p w14:paraId="1F4CBEF1" w14:textId="77777777" w:rsidR="002E4E0E" w:rsidRPr="00A208C4" w:rsidRDefault="002E4E0E" w:rsidP="00D54929">
            <w:pPr>
              <w:pStyle w:val="aff4"/>
            </w:pPr>
            <w:r w:rsidRPr="00A208C4">
              <w:t>Document/FICdtTrf/CdtTrfTxInf/InstrForNxtAgt/InstrInf</w:t>
            </w:r>
          </w:p>
        </w:tc>
        <w:tc>
          <w:tcPr>
            <w:tcW w:w="1134" w:type="dxa"/>
            <w:shd w:val="clear" w:color="auto" w:fill="auto"/>
          </w:tcPr>
          <w:p w14:paraId="5E45EE1A" w14:textId="77777777" w:rsidR="002E4E0E" w:rsidRPr="00A208C4" w:rsidRDefault="002E4E0E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2840F555" w14:textId="7900C36E" w:rsidR="002E4E0E" w:rsidRPr="008A4F64" w:rsidRDefault="002E4E0E" w:rsidP="00D54929">
            <w:pPr>
              <w:pStyle w:val="aff4"/>
              <w:rPr>
                <w:bCs/>
                <w:lang w:val="ru-RU"/>
              </w:rPr>
            </w:pPr>
            <w:r w:rsidRPr="008A4F64">
              <w:rPr>
                <w:iCs/>
                <w:shd w:val="clear" w:color="auto" w:fill="FFFFFF"/>
                <w:lang w:val="ru-RU"/>
              </w:rPr>
              <w:t>Информация для НРД указывается в отдельном поле</w:t>
            </w:r>
            <w:r w:rsidR="00A74305">
              <w:rPr>
                <w:iCs/>
                <w:shd w:val="clear" w:color="auto" w:fill="FFFFFF"/>
                <w:lang w:val="ru-RU"/>
              </w:rPr>
              <w:t xml:space="preserve"> </w:t>
            </w:r>
            <w:r w:rsidRPr="008A4F64">
              <w:rPr>
                <w:lang w:val="ru-RU"/>
              </w:rPr>
              <w:t>*/</w:t>
            </w:r>
            <w:r w:rsidRPr="00A208C4">
              <w:t>InstrInf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после кодового слова #</w:t>
            </w:r>
            <w:r w:rsidRPr="00A208C4">
              <w:rPr>
                <w:bCs/>
              </w:rPr>
              <w:t>REC</w:t>
            </w:r>
            <w:r w:rsidRPr="008A4F64">
              <w:rPr>
                <w:bCs/>
                <w:lang w:val="ru-RU"/>
              </w:rPr>
              <w:t>#</w:t>
            </w:r>
            <w:r w:rsidR="00A74305">
              <w:rPr>
                <w:bCs/>
                <w:lang w:val="ru-RU"/>
              </w:rPr>
              <w:t xml:space="preserve"> </w:t>
            </w:r>
            <w:r w:rsidRPr="008A4F64">
              <w:rPr>
                <w:bCs/>
                <w:lang w:val="ru-RU"/>
              </w:rPr>
              <w:t>указывается ФИО и телефон контактного лица, другая необходимая информация.</w:t>
            </w:r>
          </w:p>
          <w:p w14:paraId="0AC0F9EF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</w:p>
          <w:p w14:paraId="3BCC5162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Реквизиты распоряжения на периодический перевод денежных средств. Указываются в отдельном поле */</w:t>
            </w:r>
            <w:r w:rsidRPr="00A208C4">
              <w:t>InstrInf</w:t>
            </w:r>
            <w:r w:rsidRPr="008A4F64">
              <w:rPr>
                <w:lang w:val="ru-RU"/>
              </w:rPr>
              <w:t>. Все подполя указываются после кодового слова #</w:t>
            </w:r>
            <w:r w:rsidRPr="00A208C4">
              <w:t>ZPP</w:t>
            </w:r>
            <w:r w:rsidRPr="008A4F64">
              <w:rPr>
                <w:lang w:val="ru-RU"/>
              </w:rPr>
              <w:t>#, разделяются точками, после последнего подполя указывается символ # .</w:t>
            </w:r>
          </w:p>
          <w:p w14:paraId="285AF2B2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Формат:</w:t>
            </w:r>
          </w:p>
          <w:p w14:paraId="441D6530" w14:textId="50234B43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#</w:t>
            </w:r>
            <w:r w:rsidRPr="00A208C4">
              <w:t>ZPP</w:t>
            </w:r>
            <w:r w:rsidRPr="008A4F64">
              <w:rPr>
                <w:lang w:val="ru-RU"/>
              </w:rPr>
              <w:t>#6</w:t>
            </w:r>
            <w:r w:rsidRPr="00A208C4">
              <w:t>n</w:t>
            </w:r>
            <w:r w:rsidRPr="008A4F64">
              <w:rPr>
                <w:lang w:val="ru-RU"/>
              </w:rPr>
              <w:t>.6!</w:t>
            </w:r>
            <w:r w:rsidRPr="00A208C4">
              <w:t>n</w:t>
            </w:r>
            <w:r w:rsidRPr="008A4F64">
              <w:rPr>
                <w:lang w:val="ru-RU"/>
              </w:rPr>
              <w:t>.6!</w:t>
            </w:r>
            <w:r w:rsidRPr="00A208C4">
              <w:t>n</w:t>
            </w:r>
            <w:r w:rsidRPr="008A4F64">
              <w:rPr>
                <w:lang w:val="ru-RU"/>
              </w:rPr>
              <w:t>.3!</w:t>
            </w:r>
            <w:r w:rsidR="005E1025">
              <w:t>x</w:t>
            </w:r>
            <w:r w:rsidRPr="008A4F64">
              <w:rPr>
                <w:lang w:val="ru-RU"/>
              </w:rPr>
              <w:t>.4</w:t>
            </w:r>
            <w:r w:rsidRPr="00A208C4">
              <w:t>x</w:t>
            </w:r>
            <w:r w:rsidRPr="008A4F64">
              <w:rPr>
                <w:lang w:val="ru-RU"/>
              </w:rPr>
              <w:t xml:space="preserve"># </w:t>
            </w:r>
          </w:p>
          <w:p w14:paraId="36BFCA10" w14:textId="6348896F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первое подполе &lt;6</w:t>
            </w:r>
            <w:r w:rsidRPr="00A208C4">
              <w:t>n</w:t>
            </w:r>
            <w:r w:rsidRPr="008A4F64">
              <w:rPr>
                <w:lang w:val="ru-RU"/>
              </w:rPr>
              <w:t>&gt;</w:t>
            </w:r>
            <w:r w:rsidR="00A74305">
              <w:rPr>
                <w:lang w:val="ru-RU"/>
              </w:rPr>
              <w:t xml:space="preserve"> </w:t>
            </w:r>
          </w:p>
          <w:p w14:paraId="76B7A9AA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- номер распоряжения на периодический перевод денежных средств. Значение должно быть уникально в рамках даты распоряжения.</w:t>
            </w:r>
          </w:p>
          <w:p w14:paraId="7EF4E780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второе подполе &lt;6!</w:t>
            </w:r>
            <w:r w:rsidRPr="00A208C4">
              <w:t>n</w:t>
            </w:r>
            <w:r w:rsidRPr="008A4F64">
              <w:rPr>
                <w:lang w:val="ru-RU"/>
              </w:rPr>
              <w:t>&gt;</w:t>
            </w:r>
            <w:r w:rsidRPr="008A4F64">
              <w:rPr>
                <w:lang w:val="ru-RU"/>
              </w:rPr>
              <w:tab/>
              <w:t xml:space="preserve"> - дата распоряжения на периодический перевод денежных средств в формате ГГММДД</w:t>
            </w:r>
          </w:p>
          <w:p w14:paraId="14620660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третье подполе &lt;6!</w:t>
            </w:r>
            <w:r w:rsidRPr="00A208C4">
              <w:t>n</w:t>
            </w:r>
            <w:r w:rsidRPr="008A4F64">
              <w:rPr>
                <w:lang w:val="ru-RU"/>
              </w:rPr>
              <w:t>&gt;</w:t>
            </w:r>
            <w:r w:rsidRPr="008A4F64">
              <w:rPr>
                <w:lang w:val="ru-RU"/>
              </w:rPr>
              <w:tab/>
              <w:t xml:space="preserve"> - дата начала действия распоряжения на периодический перевод денежных средств в формате ГГММДД</w:t>
            </w:r>
          </w:p>
          <w:p w14:paraId="0F9B4182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четвертое подполе &lt;3!</w:t>
            </w:r>
            <w:r w:rsidRPr="00A208C4">
              <w:t>n</w:t>
            </w:r>
            <w:r w:rsidRPr="008A4F64">
              <w:rPr>
                <w:lang w:val="ru-RU"/>
              </w:rPr>
              <w:t xml:space="preserve">&gt; - периодичность перевода денежных средств. Используется код: </w:t>
            </w:r>
            <w:r w:rsidRPr="00A208C4">
              <w:t>EDY</w:t>
            </w:r>
            <w:r w:rsidRPr="008A4F64">
              <w:rPr>
                <w:lang w:val="ru-RU"/>
              </w:rPr>
              <w:t xml:space="preserve"> – ежедневный перевод.</w:t>
            </w:r>
          </w:p>
          <w:p w14:paraId="522CC748" w14:textId="11C2880F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пятое подполе&lt;4</w:t>
            </w:r>
            <w:r w:rsidRPr="00A208C4">
              <w:t>x</w:t>
            </w:r>
            <w:r w:rsidRPr="008A4F64">
              <w:rPr>
                <w:lang w:val="ru-RU"/>
              </w:rPr>
              <w:t>&gt;- время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периодического перевода денежных средств в формате ЧЧММ или событие, после которого осуществляется перевод денежных средств с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 xml:space="preserve">кодом </w:t>
            </w:r>
            <w:r w:rsidRPr="00A208C4">
              <w:t>EDTR</w:t>
            </w:r>
            <w:r w:rsidRPr="008A4F64">
              <w:rPr>
                <w:lang w:val="ru-RU"/>
              </w:rPr>
              <w:t xml:space="preserve"> – окончание расчетов на рынке.</w:t>
            </w:r>
          </w:p>
          <w:p w14:paraId="664A65E1" w14:textId="3DBF510F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 </w:t>
            </w:r>
          </w:p>
        </w:tc>
      </w:tr>
      <w:tr w:rsidR="002E4E0E" w:rsidRPr="00A208C4" w14:paraId="350AAE37" w14:textId="77777777" w:rsidTr="00AD7635">
        <w:tc>
          <w:tcPr>
            <w:tcW w:w="1242" w:type="dxa"/>
            <w:shd w:val="clear" w:color="auto" w:fill="auto"/>
          </w:tcPr>
          <w:p w14:paraId="0368A08D" w14:textId="77777777" w:rsidR="002E4E0E" w:rsidRPr="00A208C4" w:rsidRDefault="002E4E0E" w:rsidP="00D54929">
            <w:pPr>
              <w:pStyle w:val="aff4"/>
              <w:rPr>
                <w:lang w:val="ru-RU"/>
              </w:rPr>
            </w:pPr>
            <w:r w:rsidRPr="00A208C4">
              <w:t>Ustrd</w:t>
            </w:r>
          </w:p>
        </w:tc>
        <w:tc>
          <w:tcPr>
            <w:tcW w:w="2478" w:type="dxa"/>
            <w:shd w:val="clear" w:color="auto" w:fill="auto"/>
          </w:tcPr>
          <w:p w14:paraId="5FE3FFF0" w14:textId="77777777" w:rsidR="002E4E0E" w:rsidRPr="00A208C4" w:rsidRDefault="002E4E0E" w:rsidP="00D54929">
            <w:pPr>
              <w:pStyle w:val="aff4"/>
            </w:pPr>
            <w:r w:rsidRPr="00A208C4">
              <w:t>Неструктурированная форма / Unstructured</w:t>
            </w:r>
          </w:p>
        </w:tc>
        <w:tc>
          <w:tcPr>
            <w:tcW w:w="2484" w:type="dxa"/>
            <w:shd w:val="clear" w:color="auto" w:fill="auto"/>
          </w:tcPr>
          <w:p w14:paraId="48DE8C4C" w14:textId="77777777" w:rsidR="002E4E0E" w:rsidRPr="00A208C4" w:rsidRDefault="002E4E0E" w:rsidP="00D54929">
            <w:pPr>
              <w:pStyle w:val="aff4"/>
            </w:pPr>
            <w:r w:rsidRPr="00A208C4">
              <w:t>Document/FICdtTrf/CdtTrfTxInf/RmtInf/Ustrd</w:t>
            </w:r>
          </w:p>
        </w:tc>
        <w:tc>
          <w:tcPr>
            <w:tcW w:w="1134" w:type="dxa"/>
            <w:shd w:val="clear" w:color="auto" w:fill="auto"/>
          </w:tcPr>
          <w:p w14:paraId="1CB92A4F" w14:textId="77777777" w:rsidR="002E4E0E" w:rsidRPr="00A208C4" w:rsidRDefault="002E4E0E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0698E55B" w14:textId="786D85D3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Назначение платежа указывается в отдельном повторении поля */</w:t>
            </w:r>
            <w:r w:rsidRPr="00A208C4">
              <w:t>Ustrd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 xml:space="preserve">после кодового слова </w:t>
            </w:r>
            <w:r w:rsidRPr="008A4F64">
              <w:rPr>
                <w:b/>
                <w:lang w:val="ru-RU"/>
              </w:rPr>
              <w:t>#</w:t>
            </w:r>
            <w:r w:rsidRPr="00A208C4">
              <w:rPr>
                <w:b/>
              </w:rPr>
              <w:t>BNF</w:t>
            </w:r>
            <w:r w:rsidRPr="008A4F64">
              <w:rPr>
                <w:b/>
                <w:lang w:val="ru-RU"/>
              </w:rPr>
              <w:t>#</w:t>
            </w:r>
            <w:r w:rsidRPr="00A208C4">
              <w:rPr>
                <w:b/>
              </w:rPr>
              <w:t>TX</w:t>
            </w:r>
            <w:r w:rsidRPr="008A4F64">
              <w:rPr>
                <w:b/>
                <w:lang w:val="ru-RU"/>
              </w:rPr>
              <w:t>#.</w:t>
            </w:r>
            <w:r w:rsidRPr="008A4F64">
              <w:rPr>
                <w:lang w:val="ru-RU"/>
              </w:rPr>
              <w:t xml:space="preserve"> Если длины поля не достаточно для указания назначения платежа, лопускается использовать второе повторение поля */</w:t>
            </w:r>
            <w:r w:rsidRPr="00A208C4">
              <w:t>Ustrd</w:t>
            </w:r>
            <w:r w:rsidRPr="008A4F64">
              <w:rPr>
                <w:lang w:val="ru-RU"/>
              </w:rPr>
              <w:t>, используя такое же кодовое слово. Назначение платежа в двух полях не должна превышать 2</w:t>
            </w:r>
            <w:r w:rsidR="00531E78">
              <w:rPr>
                <w:lang w:val="ru-RU"/>
              </w:rPr>
              <w:t>05</w:t>
            </w:r>
            <w:r w:rsidRPr="008A4F64">
              <w:rPr>
                <w:lang w:val="ru-RU"/>
              </w:rPr>
              <w:t xml:space="preserve"> символов.</w:t>
            </w:r>
          </w:p>
          <w:p w14:paraId="32A38091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</w:p>
          <w:p w14:paraId="12214A74" w14:textId="7E07A49F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При осуществлении расчетов по сделке на условиях </w:t>
            </w:r>
            <w:r w:rsidRPr="00A208C4">
              <w:t>PVP</w:t>
            </w:r>
            <w:r w:rsidRPr="008A4F64">
              <w:rPr>
                <w:lang w:val="ru-RU"/>
              </w:rPr>
              <w:t xml:space="preserve"> после кодового слова </w:t>
            </w:r>
            <w:r w:rsidRPr="008A4F64">
              <w:rPr>
                <w:b/>
                <w:lang w:val="ru-RU"/>
              </w:rPr>
              <w:t>#</w:t>
            </w:r>
            <w:r w:rsidRPr="00A208C4">
              <w:rPr>
                <w:b/>
              </w:rPr>
              <w:t>BNF</w:t>
            </w:r>
            <w:r w:rsidRPr="008A4F64">
              <w:rPr>
                <w:b/>
                <w:lang w:val="ru-RU"/>
              </w:rPr>
              <w:t>#</w:t>
            </w:r>
            <w:r w:rsidRPr="00A208C4">
              <w:rPr>
                <w:b/>
              </w:rPr>
              <w:t>FX</w:t>
            </w:r>
            <w:r w:rsidRPr="008A4F64">
              <w:rPr>
                <w:b/>
                <w:lang w:val="ru-RU"/>
              </w:rPr>
              <w:t>#</w:t>
            </w:r>
            <w:r w:rsidRPr="008A4F64">
              <w:rPr>
                <w:lang w:val="ru-RU"/>
              </w:rPr>
              <w:t xml:space="preserve"> в отдельном повторении поля */</w:t>
            </w:r>
            <w:r w:rsidRPr="00A208C4">
              <w:t>Ustrd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нерезиденты Российской Федерации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и некредитные организации резиденты Российской Федерации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указывают реквизиты сделки в формате:</w:t>
            </w:r>
          </w:p>
          <w:p w14:paraId="2231EC28" w14:textId="3AEF67F6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#</w:t>
            </w:r>
            <w:r w:rsidRPr="00A208C4">
              <w:t>BNF</w:t>
            </w:r>
            <w:r w:rsidRPr="008A4F64">
              <w:rPr>
                <w:lang w:val="ru-RU"/>
              </w:rPr>
              <w:t>#</w:t>
            </w:r>
            <w:r w:rsidRPr="00A208C4">
              <w:t>FX</w:t>
            </w:r>
            <w:r w:rsidRPr="008A4F64">
              <w:rPr>
                <w:lang w:val="ru-RU"/>
              </w:rPr>
              <w:t>#20х</w:t>
            </w:r>
            <w:r w:rsidRPr="00A208C4">
              <w:t>DATE</w:t>
            </w:r>
            <w:r w:rsidRPr="008A4F64">
              <w:rPr>
                <w:lang w:val="ru-RU"/>
              </w:rPr>
              <w:t>6!</w:t>
            </w:r>
            <w:r w:rsidRPr="00A208C4">
              <w:t>n</w:t>
            </w:r>
            <w:r w:rsidRPr="008A4F64">
              <w:rPr>
                <w:lang w:val="ru-RU"/>
              </w:rPr>
              <w:t xml:space="preserve">, где </w:t>
            </w:r>
          </w:p>
          <w:p w14:paraId="703D6DDB" w14:textId="601E2153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</w:r>
            <w:r w:rsidRPr="00A208C4">
              <w:t>FX</w:t>
            </w:r>
            <w:r w:rsidRPr="008A4F64">
              <w:rPr>
                <w:lang w:val="ru-RU"/>
              </w:rPr>
              <w:t xml:space="preserve"> -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 xml:space="preserve">константа, не подлежит транслитерации </w:t>
            </w:r>
          </w:p>
          <w:p w14:paraId="7FAC54A7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Подполе &lt;20х&gt; – номер сделки</w:t>
            </w:r>
          </w:p>
          <w:p w14:paraId="113892AA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</w:r>
            <w:r w:rsidRPr="00A208C4">
              <w:t>DATE</w:t>
            </w:r>
            <w:r w:rsidRPr="008A4F64">
              <w:rPr>
                <w:lang w:val="ru-RU"/>
              </w:rPr>
              <w:t xml:space="preserve"> – константа, не подлежит транслитерации</w:t>
            </w:r>
          </w:p>
          <w:p w14:paraId="0D7419E5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подполе &lt;6!</w:t>
            </w:r>
            <w:r w:rsidRPr="00A208C4">
              <w:t>n</w:t>
            </w:r>
            <w:r w:rsidRPr="008A4F64">
              <w:rPr>
                <w:lang w:val="ru-RU"/>
              </w:rPr>
              <w:t>&gt; – дата в формате ГГММДД</w:t>
            </w:r>
          </w:p>
          <w:p w14:paraId="05FE5871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</w:p>
          <w:p w14:paraId="12B188C2" w14:textId="3C2BEDAD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Информация, указывающая, что сообщение является з</w:t>
            </w:r>
            <w:r w:rsidRPr="008A4F64">
              <w:rPr>
                <w:bCs/>
                <w:lang w:val="ru-RU"/>
              </w:rPr>
              <w:t xml:space="preserve">аявлением на межбанковский валютный перевод для осуществления расчетов по сделке на условиях </w:t>
            </w:r>
            <w:r w:rsidRPr="00A208C4">
              <w:rPr>
                <w:bCs/>
              </w:rPr>
              <w:t>PVP</w:t>
            </w:r>
            <w:r w:rsidRPr="008A4F64">
              <w:rPr>
                <w:bCs/>
                <w:lang w:val="ru-RU"/>
              </w:rPr>
              <w:t xml:space="preserve"> </w:t>
            </w:r>
            <w:r w:rsidRPr="008A4F64">
              <w:rPr>
                <w:lang w:val="ru-RU"/>
              </w:rPr>
              <w:t>указывается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отдельном повторении поля */</w:t>
            </w:r>
            <w:r w:rsidRPr="00A208C4">
              <w:t>Ustrd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 xml:space="preserve">со следующей структурой: </w:t>
            </w:r>
            <w:r w:rsidRPr="008A4F64">
              <w:rPr>
                <w:b/>
                <w:lang w:val="ru-RU"/>
              </w:rPr>
              <w:t>#</w:t>
            </w:r>
            <w:r w:rsidRPr="00A208C4">
              <w:rPr>
                <w:b/>
              </w:rPr>
              <w:t>REC</w:t>
            </w:r>
            <w:r w:rsidRPr="008A4F64">
              <w:rPr>
                <w:b/>
                <w:lang w:val="ru-RU"/>
              </w:rPr>
              <w:t>#</w:t>
            </w:r>
            <w:r w:rsidRPr="00A208C4">
              <w:rPr>
                <w:b/>
              </w:rPr>
              <w:t>PVP</w:t>
            </w:r>
            <w:r w:rsidRPr="008A4F64">
              <w:rPr>
                <w:b/>
                <w:lang w:val="ru-RU"/>
              </w:rPr>
              <w:t>#3!</w:t>
            </w:r>
            <w:r w:rsidRPr="00A208C4">
              <w:rPr>
                <w:b/>
              </w:rPr>
              <w:t>a</w:t>
            </w:r>
            <w:r w:rsidRPr="008A4F64">
              <w:rPr>
                <w:b/>
                <w:lang w:val="ru-RU"/>
              </w:rPr>
              <w:t>15</w:t>
            </w:r>
            <w:r w:rsidRPr="00A208C4">
              <w:rPr>
                <w:b/>
              </w:rPr>
              <w:t>d</w:t>
            </w:r>
            <w:r w:rsidRPr="008A4F64">
              <w:rPr>
                <w:b/>
                <w:lang w:val="ru-RU"/>
              </w:rPr>
              <w:t>#</w:t>
            </w:r>
            <w:r w:rsidRPr="008A4F64">
              <w:rPr>
                <w:lang w:val="ru-RU"/>
              </w:rPr>
              <w:t xml:space="preserve"> – где: </w:t>
            </w:r>
          </w:p>
          <w:p w14:paraId="3FD822DD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</w:r>
            <w:r w:rsidRPr="00A208C4">
              <w:t>PVP</w:t>
            </w:r>
            <w:r w:rsidRPr="008A4F64">
              <w:rPr>
                <w:lang w:val="ru-RU"/>
              </w:rPr>
              <w:t xml:space="preserve"> – обязательная константа</w:t>
            </w:r>
          </w:p>
          <w:p w14:paraId="61BE4E73" w14:textId="39E06B8F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подполе &lt;3!</w:t>
            </w:r>
            <w:r w:rsidRPr="00A208C4">
              <w:t>a</w:t>
            </w:r>
            <w:r w:rsidRPr="008A4F64">
              <w:rPr>
                <w:lang w:val="ru-RU"/>
              </w:rPr>
              <w:t>&gt; – буквенный код валюты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 xml:space="preserve">встречного перевода </w:t>
            </w:r>
            <w:r w:rsidRPr="00A208C4">
              <w:t>PVP</w:t>
            </w:r>
          </w:p>
          <w:p w14:paraId="5CD48DA2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 xml:space="preserve"> подполе &lt;15</w:t>
            </w:r>
            <w:r w:rsidRPr="00A208C4">
              <w:t>d</w:t>
            </w:r>
            <w:r w:rsidRPr="008A4F64">
              <w:rPr>
                <w:lang w:val="ru-RU"/>
              </w:rPr>
              <w:t xml:space="preserve">&gt; - сумма встречного перевода </w:t>
            </w:r>
            <w:r w:rsidRPr="00A208C4">
              <w:t>PVP</w:t>
            </w:r>
          </w:p>
          <w:p w14:paraId="614A635B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</w:p>
          <w:p w14:paraId="7DD27C49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</w:p>
          <w:p w14:paraId="0EF701BF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</w:p>
        </w:tc>
      </w:tr>
    </w:tbl>
    <w:p w14:paraId="75CA45CD" w14:textId="77777777" w:rsidR="00A614CC" w:rsidRPr="00A208C4" w:rsidRDefault="00A614CC" w:rsidP="00D54929">
      <w:pPr>
        <w:pStyle w:val="aff1"/>
      </w:pPr>
    </w:p>
    <w:p w14:paraId="5756DB9D" w14:textId="55E35973" w:rsidR="000451A6" w:rsidRPr="00643D00" w:rsidRDefault="000451A6" w:rsidP="00D54929">
      <w:pPr>
        <w:pStyle w:val="3"/>
      </w:pPr>
      <w:bookmarkStart w:id="119" w:name="_Ref25929697"/>
      <w:bookmarkStart w:id="120" w:name="_Ref25929714"/>
      <w:bookmarkStart w:id="121" w:name="_Toc30170466"/>
      <w:r w:rsidRPr="00A208C4">
        <w:t xml:space="preserve">Поручение на покупку/продажу иностранной валюты и распоряжение на перевод с конверсией - </w:t>
      </w:r>
      <w:r w:rsidRPr="00A208C4">
        <w:rPr>
          <w:lang w:val="en-US"/>
        </w:rPr>
        <w:t>pacs</w:t>
      </w:r>
      <w:r w:rsidRPr="00A208C4">
        <w:t xml:space="preserve">.009.001.06 </w:t>
      </w:r>
      <w:r w:rsidRPr="00A208C4">
        <w:rPr>
          <w:lang w:val="en-US"/>
        </w:rPr>
        <w:t>FinancialInstitutionCreditTransferV</w:t>
      </w:r>
      <w:r w:rsidRPr="00A208C4">
        <w:t>06</w:t>
      </w:r>
      <w:bookmarkEnd w:id="119"/>
      <w:bookmarkEnd w:id="120"/>
      <w:bookmarkEnd w:id="121"/>
    </w:p>
    <w:p w14:paraId="35DF1043" w14:textId="489CF8C5" w:rsidR="00643D00" w:rsidRPr="00A208C4" w:rsidRDefault="00643D00" w:rsidP="00643D00">
      <w:r w:rsidRPr="00A208C4">
        <w:t xml:space="preserve">Правила заполнения полей сообщения </w:t>
      </w:r>
      <w:r w:rsidRPr="00A208C4">
        <w:rPr>
          <w:lang w:val="en-US"/>
        </w:rPr>
        <w:t>pacs</w:t>
      </w:r>
      <w:r w:rsidRPr="00A208C4">
        <w:t xml:space="preserve">.009.001.06 </w:t>
      </w:r>
      <w:r w:rsidRPr="00A208C4">
        <w:rPr>
          <w:lang w:val="en-US"/>
        </w:rPr>
        <w:t>CustomerCreditTransferInitiationV</w:t>
      </w:r>
      <w:r w:rsidRPr="00A208C4">
        <w:t xml:space="preserve">08 и перечень обязательных для заполнения полей при формировании поручения на покупку/продажу иностранной валюты или распоряжения на перевод с конверсией указан в </w:t>
      </w:r>
      <w:r>
        <w:fldChar w:fldCharType="begin"/>
      </w:r>
      <w:r>
        <w:instrText xml:space="preserve"> REF _Ref493174821 \h </w:instrText>
      </w:r>
      <w:r>
        <w:fldChar w:fldCharType="separate"/>
      </w:r>
      <w:r w:rsidR="00541322" w:rsidRPr="00A208C4">
        <w:t xml:space="preserve">Таблица </w:t>
      </w:r>
      <w:r w:rsidR="00541322">
        <w:rPr>
          <w:noProof/>
        </w:rPr>
        <w:t>15</w:t>
      </w:r>
      <w:r>
        <w:fldChar w:fldCharType="end"/>
      </w:r>
      <w:r w:rsidRPr="00A208C4">
        <w:t>.</w:t>
      </w:r>
    </w:p>
    <w:p w14:paraId="497FA50B" w14:textId="7C20197C" w:rsidR="00643D00" w:rsidRPr="00A208C4" w:rsidRDefault="00643D00" w:rsidP="003230FD">
      <w:r w:rsidRPr="00A208C4">
        <w:t xml:space="preserve">В одном сообщении </w:t>
      </w:r>
      <w:r w:rsidRPr="00A208C4">
        <w:rPr>
          <w:lang w:val="en-US"/>
        </w:rPr>
        <w:t>pacs</w:t>
      </w:r>
      <w:r w:rsidRPr="00A208C4">
        <w:t>.009.001.06 должно указываться только одно Поручение на покупку/продажу иностранной валюты и распо</w:t>
      </w:r>
      <w:r>
        <w:t>ряжение на перевод с конверсией</w:t>
      </w:r>
      <w:r w:rsidRPr="00A208C4">
        <w:t xml:space="preserve">, в сообщении  допускается использовать </w:t>
      </w:r>
      <w:r w:rsidR="003230FD">
        <w:t xml:space="preserve">только символы Набора </w:t>
      </w:r>
      <w:r w:rsidR="003230FD">
        <w:rPr>
          <w:lang w:val="en-US"/>
        </w:rPr>
        <w:t>X</w:t>
      </w:r>
      <w:r w:rsidR="003230FD" w:rsidRPr="009B6EC3">
        <w:t xml:space="preserve"> </w:t>
      </w:r>
      <w:r w:rsidR="003230FD">
        <w:t>(</w:t>
      </w:r>
      <w:r w:rsidR="003230FD" w:rsidRPr="009B6EC3">
        <w:t xml:space="preserve">см. </w:t>
      </w:r>
      <w:r w:rsidR="003230FD" w:rsidRPr="009B6EC3">
        <w:fldChar w:fldCharType="begin"/>
      </w:r>
      <w:r w:rsidR="003230FD" w:rsidRPr="009B6EC3">
        <w:instrText xml:space="preserve"> REF _Ref479839300 \h  \* MERGEFORMAT </w:instrText>
      </w:r>
      <w:r w:rsidR="003230FD" w:rsidRPr="009B6EC3">
        <w:fldChar w:fldCharType="separate"/>
      </w:r>
      <w:r w:rsidR="003230FD" w:rsidRPr="009B6EC3">
        <w:t>Таблица 1</w:t>
      </w:r>
      <w:r w:rsidR="003230FD" w:rsidRPr="009B6EC3">
        <w:fldChar w:fldCharType="end"/>
      </w:r>
      <w:r w:rsidR="003230FD">
        <w:t>)</w:t>
      </w:r>
      <w:r w:rsidR="003230FD" w:rsidRPr="009B6EC3">
        <w:t>, если иное не указано в сто</w:t>
      </w:r>
      <w:r w:rsidR="003230FD">
        <w:t>л</w:t>
      </w:r>
      <w:r w:rsidR="003230FD" w:rsidRPr="009B6EC3">
        <w:t>бце «</w:t>
      </w:r>
      <w:r w:rsidR="003230FD">
        <w:t>Пр</w:t>
      </w:r>
      <w:r w:rsidR="003230FD" w:rsidRPr="009B6EC3">
        <w:t>имечание»</w:t>
      </w:r>
      <w:r>
        <w:t>.</w:t>
      </w:r>
    </w:p>
    <w:p w14:paraId="68DE6515" w14:textId="77777777" w:rsidR="00643D00" w:rsidRPr="00643D00" w:rsidRDefault="00643D00" w:rsidP="00643D00"/>
    <w:p w14:paraId="3A340455" w14:textId="1EE3F8DA" w:rsidR="000451A6" w:rsidRPr="00A208C4" w:rsidRDefault="000451A6" w:rsidP="00D54929">
      <w:pPr>
        <w:pStyle w:val="aff1"/>
      </w:pPr>
      <w:bookmarkStart w:id="122" w:name="_Ref493174821"/>
      <w:r w:rsidRPr="00A208C4">
        <w:t xml:space="preserve">Таблица </w:t>
      </w:r>
      <w:r w:rsidR="00256B4F">
        <w:fldChar w:fldCharType="begin"/>
      </w:r>
      <w:r w:rsidR="00256B4F">
        <w:instrText xml:space="preserve"> SEQ Таблица \* ARABIC </w:instrText>
      </w:r>
      <w:r w:rsidR="00256B4F">
        <w:fldChar w:fldCharType="separate"/>
      </w:r>
      <w:r w:rsidR="00541322">
        <w:rPr>
          <w:noProof/>
        </w:rPr>
        <w:t>15</w:t>
      </w:r>
      <w:r w:rsidR="00256B4F">
        <w:rPr>
          <w:noProof/>
        </w:rPr>
        <w:fldChar w:fldCharType="end"/>
      </w:r>
      <w:bookmarkEnd w:id="122"/>
      <w:r w:rsidRPr="00A208C4">
        <w:t xml:space="preserve">. Перечень полей и правила их заполнения в сообщении </w:t>
      </w:r>
      <w:r w:rsidRPr="00A208C4">
        <w:rPr>
          <w:lang w:val="en-US"/>
        </w:rPr>
        <w:t>pacs</w:t>
      </w:r>
      <w:r w:rsidR="00643D00">
        <w:t xml:space="preserve">.009.001.06 </w:t>
      </w:r>
      <w:r w:rsidRPr="00A208C4">
        <w:rPr>
          <w:lang w:val="en-US"/>
        </w:rPr>
        <w:t>FinancialInstitutionCreditTransferV</w:t>
      </w:r>
      <w:r w:rsidRPr="00A208C4">
        <w:t>06 при формировании Поручения на покупку/продажу иностранной валюты и распо</w:t>
      </w:r>
      <w:r w:rsidR="00643D00">
        <w:t>ряжение на перевод с конверсией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478"/>
        <w:gridCol w:w="2484"/>
        <w:gridCol w:w="1134"/>
        <w:gridCol w:w="6520"/>
      </w:tblGrid>
      <w:tr w:rsidR="000451A6" w:rsidRPr="00A208C4" w14:paraId="6E4C5F49" w14:textId="77777777" w:rsidTr="00AD7635">
        <w:trPr>
          <w:tblHeader/>
        </w:trPr>
        <w:tc>
          <w:tcPr>
            <w:tcW w:w="1242" w:type="dxa"/>
            <w:shd w:val="clear" w:color="auto" w:fill="D9D9D9"/>
          </w:tcPr>
          <w:p w14:paraId="7896F2BD" w14:textId="77777777" w:rsidR="000451A6" w:rsidRPr="00A208C4" w:rsidRDefault="000451A6" w:rsidP="00D54929">
            <w:pPr>
              <w:pStyle w:val="aff2"/>
            </w:pPr>
            <w:r w:rsidRPr="00A208C4">
              <w:t>Поле/блок</w:t>
            </w:r>
          </w:p>
        </w:tc>
        <w:tc>
          <w:tcPr>
            <w:tcW w:w="2478" w:type="dxa"/>
            <w:shd w:val="clear" w:color="auto" w:fill="D9D9D9"/>
          </w:tcPr>
          <w:p w14:paraId="51EB2FE6" w14:textId="77777777" w:rsidR="000451A6" w:rsidRPr="00A208C4" w:rsidRDefault="000451A6" w:rsidP="00D54929">
            <w:pPr>
              <w:pStyle w:val="aff2"/>
            </w:pPr>
            <w:r w:rsidRPr="00A208C4">
              <w:t xml:space="preserve">Наименование атрибута </w:t>
            </w:r>
          </w:p>
        </w:tc>
        <w:tc>
          <w:tcPr>
            <w:tcW w:w="2484" w:type="dxa"/>
            <w:shd w:val="clear" w:color="auto" w:fill="D9D9D9"/>
          </w:tcPr>
          <w:p w14:paraId="46997255" w14:textId="77777777" w:rsidR="000451A6" w:rsidRPr="00A208C4" w:rsidRDefault="000451A6" w:rsidP="00D54929">
            <w:pPr>
              <w:pStyle w:val="aff2"/>
              <w:rPr>
                <w:lang w:val="en-US"/>
              </w:rPr>
            </w:pPr>
            <w:r w:rsidRPr="00A208C4">
              <w:rPr>
                <w:lang w:val="en-US"/>
              </w:rPr>
              <w:t>xpath</w:t>
            </w:r>
          </w:p>
        </w:tc>
        <w:tc>
          <w:tcPr>
            <w:tcW w:w="1134" w:type="dxa"/>
            <w:shd w:val="clear" w:color="auto" w:fill="D9D9D9"/>
          </w:tcPr>
          <w:p w14:paraId="07C3F050" w14:textId="77777777" w:rsidR="000451A6" w:rsidRPr="00A208C4" w:rsidRDefault="000451A6" w:rsidP="00D54929">
            <w:pPr>
              <w:pStyle w:val="aff2"/>
            </w:pPr>
            <w:r w:rsidRPr="00A208C4">
              <w:t>Признак обяз.</w:t>
            </w:r>
          </w:p>
        </w:tc>
        <w:tc>
          <w:tcPr>
            <w:tcW w:w="6520" w:type="dxa"/>
            <w:shd w:val="clear" w:color="auto" w:fill="D9D9D9"/>
          </w:tcPr>
          <w:p w14:paraId="02E6E0D8" w14:textId="77777777" w:rsidR="000451A6" w:rsidRPr="00A208C4" w:rsidRDefault="000451A6" w:rsidP="00D54929">
            <w:pPr>
              <w:pStyle w:val="aff2"/>
            </w:pPr>
            <w:r w:rsidRPr="00A208C4">
              <w:t>Примечание</w:t>
            </w:r>
          </w:p>
        </w:tc>
      </w:tr>
      <w:tr w:rsidR="000451A6" w:rsidRPr="00A208C4" w14:paraId="002F2DEC" w14:textId="77777777" w:rsidTr="00AD7635">
        <w:tc>
          <w:tcPr>
            <w:tcW w:w="1242" w:type="dxa"/>
            <w:shd w:val="clear" w:color="auto" w:fill="auto"/>
          </w:tcPr>
          <w:p w14:paraId="02F062CB" w14:textId="77777777" w:rsidR="000451A6" w:rsidRPr="00A208C4" w:rsidRDefault="000451A6" w:rsidP="00D54929">
            <w:pPr>
              <w:pStyle w:val="aff4"/>
            </w:pPr>
            <w:r w:rsidRPr="00A208C4">
              <w:t>MsgId</w:t>
            </w:r>
          </w:p>
        </w:tc>
        <w:tc>
          <w:tcPr>
            <w:tcW w:w="2478" w:type="dxa"/>
            <w:shd w:val="clear" w:color="auto" w:fill="auto"/>
          </w:tcPr>
          <w:p w14:paraId="5B0AC61C" w14:textId="7F4E083A" w:rsidR="000451A6" w:rsidRPr="00A208C4" w:rsidRDefault="000451A6" w:rsidP="00D54929">
            <w:pPr>
              <w:pStyle w:val="aff4"/>
            </w:pPr>
            <w:r w:rsidRPr="00A208C4">
              <w:t>ИдентификаторРаспоряжения</w:t>
            </w:r>
            <w:r w:rsidR="00A74305">
              <w:t xml:space="preserve"> </w:t>
            </w:r>
            <w:r w:rsidRPr="00A208C4">
              <w:t>/ MessageIdentification</w:t>
            </w:r>
          </w:p>
        </w:tc>
        <w:tc>
          <w:tcPr>
            <w:tcW w:w="2484" w:type="dxa"/>
            <w:shd w:val="clear" w:color="auto" w:fill="auto"/>
          </w:tcPr>
          <w:p w14:paraId="475EFB23" w14:textId="77777777" w:rsidR="000451A6" w:rsidRPr="00A208C4" w:rsidRDefault="000451A6" w:rsidP="00D54929">
            <w:pPr>
              <w:pStyle w:val="aff4"/>
            </w:pPr>
            <w:r w:rsidRPr="00A208C4">
              <w:t>Document/FICdtTrf/GrpHdr/MsgId</w:t>
            </w:r>
          </w:p>
        </w:tc>
        <w:tc>
          <w:tcPr>
            <w:tcW w:w="1134" w:type="dxa"/>
            <w:shd w:val="clear" w:color="auto" w:fill="auto"/>
          </w:tcPr>
          <w:p w14:paraId="21D54BD4" w14:textId="77777777" w:rsidR="000451A6" w:rsidRPr="00A208C4" w:rsidRDefault="000451A6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0ECABCE4" w14:textId="339B9678" w:rsidR="000451A6" w:rsidRPr="008A4F64" w:rsidRDefault="000451A6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Референс сообщения (должен совпадать с */</w:t>
            </w:r>
            <w:r w:rsidRPr="00A208C4">
              <w:t>AppHdr</w:t>
            </w:r>
            <w:r w:rsidRPr="008A4F64">
              <w:rPr>
                <w:lang w:val="ru-RU"/>
              </w:rPr>
              <w:t>/</w:t>
            </w:r>
            <w:r w:rsidRPr="00A208C4">
              <w:t>BizMsgIdr</w:t>
            </w:r>
            <w:r w:rsidRPr="008A4F64">
              <w:rPr>
                <w:lang w:val="ru-RU"/>
              </w:rPr>
              <w:t xml:space="preserve"> и */</w:t>
            </w:r>
            <w:r w:rsidRPr="00A208C4">
              <w:t>PmtId</w:t>
            </w:r>
            <w:r w:rsidRPr="008A4F64">
              <w:rPr>
                <w:lang w:val="ru-RU"/>
              </w:rPr>
              <w:t>/</w:t>
            </w:r>
            <w:r w:rsidRPr="00A208C4">
              <w:t>TxId</w:t>
            </w:r>
            <w:r w:rsidRPr="008A4F64">
              <w:rPr>
                <w:lang w:val="ru-RU"/>
              </w:rPr>
              <w:t>) Ограничение на формат: Уникальный идентификатор сообщения, который присваивается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стороной, подготавливающей сообщение.</w:t>
            </w:r>
          </w:p>
          <w:p w14:paraId="12BD2523" w14:textId="77777777" w:rsidR="000451A6" w:rsidRPr="008A4F64" w:rsidRDefault="000451A6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Для сообщений направляемых в НРД идентификатор сообщения должен удовлетворять требованиям:</w:t>
            </w:r>
          </w:p>
          <w:p w14:paraId="7D466CEE" w14:textId="77777777" w:rsidR="000451A6" w:rsidRPr="008A4F64" w:rsidRDefault="000451A6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- размер не более 16 символов;</w:t>
            </w:r>
          </w:p>
          <w:p w14:paraId="11CDCFAA" w14:textId="77777777" w:rsidR="000451A6" w:rsidRPr="008A4F64" w:rsidRDefault="000451A6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- допускается использование в номере букв английского алфавита от </w:t>
            </w:r>
            <w:r w:rsidRPr="00A208C4">
              <w:t>A</w:t>
            </w:r>
            <w:r w:rsidRPr="008A4F64">
              <w:rPr>
                <w:lang w:val="ru-RU"/>
              </w:rPr>
              <w:t xml:space="preserve"> до </w:t>
            </w:r>
            <w:r w:rsidRPr="00A208C4">
              <w:t>Z</w:t>
            </w:r>
            <w:r w:rsidRPr="008A4F64">
              <w:rPr>
                <w:lang w:val="ru-RU"/>
              </w:rPr>
              <w:t xml:space="preserve">(прописных), букв английского алфавита от </w:t>
            </w:r>
            <w:r w:rsidRPr="00A208C4">
              <w:t>a</w:t>
            </w:r>
            <w:r w:rsidRPr="008A4F64">
              <w:rPr>
                <w:lang w:val="ru-RU"/>
              </w:rPr>
              <w:t xml:space="preserve"> до </w:t>
            </w:r>
            <w:r w:rsidRPr="00A208C4">
              <w:t>z</w:t>
            </w:r>
            <w:r w:rsidRPr="008A4F64">
              <w:rPr>
                <w:lang w:val="ru-RU"/>
              </w:rPr>
              <w:t xml:space="preserve"> (строчных), цифр от 0 до 9, специальных символов (.,()+:?-/).</w:t>
            </w:r>
          </w:p>
          <w:p w14:paraId="1FA46123" w14:textId="23981E77" w:rsidR="000451A6" w:rsidRPr="008A4F64" w:rsidRDefault="000451A6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Примечание: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символы: -,/</w:t>
            </w:r>
            <w:r w:rsidR="00477E40" w:rsidRPr="008A4F64">
              <w:rPr>
                <w:lang w:val="ru-RU"/>
              </w:rPr>
              <w:t>,+</w:t>
            </w:r>
            <w:r w:rsidRPr="008A4F64">
              <w:rPr>
                <w:lang w:val="ru-RU"/>
              </w:rPr>
              <w:t xml:space="preserve"> могут использоваться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в любой позиции, за исключением первого символа.</w:t>
            </w:r>
          </w:p>
        </w:tc>
      </w:tr>
      <w:tr w:rsidR="000451A6" w:rsidRPr="00A208C4" w14:paraId="6416D869" w14:textId="77777777" w:rsidTr="00AD7635">
        <w:tc>
          <w:tcPr>
            <w:tcW w:w="1242" w:type="dxa"/>
            <w:shd w:val="clear" w:color="auto" w:fill="auto"/>
          </w:tcPr>
          <w:p w14:paraId="2D015EAC" w14:textId="77777777" w:rsidR="000451A6" w:rsidRPr="00A208C4" w:rsidRDefault="000451A6" w:rsidP="00D54929">
            <w:pPr>
              <w:pStyle w:val="aff4"/>
            </w:pPr>
            <w:r w:rsidRPr="00A208C4">
              <w:t>CreDtTm</w:t>
            </w:r>
          </w:p>
        </w:tc>
        <w:tc>
          <w:tcPr>
            <w:tcW w:w="2478" w:type="dxa"/>
            <w:shd w:val="clear" w:color="auto" w:fill="auto"/>
          </w:tcPr>
          <w:p w14:paraId="2899BF35" w14:textId="2437F70F" w:rsidR="000451A6" w:rsidRPr="00A208C4" w:rsidRDefault="000451A6" w:rsidP="00D54929">
            <w:pPr>
              <w:pStyle w:val="aff4"/>
              <w:rPr>
                <w:b/>
              </w:rPr>
            </w:pPr>
            <w:r w:rsidRPr="00A208C4">
              <w:t>ДатаИВремяСоставленияРаспоряжения</w:t>
            </w:r>
            <w:r w:rsidR="00A74305">
              <w:t xml:space="preserve"> </w:t>
            </w:r>
            <w:r w:rsidRPr="00A208C4">
              <w:t>/ CreationDateTime</w:t>
            </w:r>
          </w:p>
        </w:tc>
        <w:tc>
          <w:tcPr>
            <w:tcW w:w="2484" w:type="dxa"/>
            <w:shd w:val="clear" w:color="auto" w:fill="auto"/>
          </w:tcPr>
          <w:p w14:paraId="2D492A7F" w14:textId="77777777" w:rsidR="000451A6" w:rsidRPr="00A208C4" w:rsidRDefault="000451A6" w:rsidP="00D54929">
            <w:pPr>
              <w:pStyle w:val="aff4"/>
            </w:pPr>
            <w:r w:rsidRPr="00A208C4">
              <w:t>Document/FICdtTrf/GrpHdr/CreDtTm</w:t>
            </w:r>
          </w:p>
        </w:tc>
        <w:tc>
          <w:tcPr>
            <w:tcW w:w="1134" w:type="dxa"/>
            <w:shd w:val="clear" w:color="auto" w:fill="auto"/>
          </w:tcPr>
          <w:p w14:paraId="6AF02699" w14:textId="77777777" w:rsidR="000451A6" w:rsidRPr="00A208C4" w:rsidRDefault="000451A6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1A059AF8" w14:textId="77777777" w:rsidR="000451A6" w:rsidRPr="008A4F64" w:rsidRDefault="000451A6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Дата и время создания сообщения, указывается московское время, значение должно совпадать с тегом */</w:t>
            </w:r>
            <w:r w:rsidRPr="00A208C4">
              <w:t>AppHdr</w:t>
            </w:r>
            <w:r w:rsidRPr="008A4F64">
              <w:rPr>
                <w:lang w:val="ru-RU"/>
              </w:rPr>
              <w:t>/</w:t>
            </w:r>
            <w:r w:rsidRPr="00A208C4">
              <w:t>CreDt</w:t>
            </w:r>
            <w:r w:rsidRPr="008A4F64">
              <w:rPr>
                <w:lang w:val="ru-RU"/>
              </w:rPr>
              <w:t xml:space="preserve"> за исключением разницы во времени из-за разных часовых поясов.</w:t>
            </w:r>
          </w:p>
        </w:tc>
      </w:tr>
      <w:tr w:rsidR="000451A6" w:rsidRPr="00A208C4" w14:paraId="651E7FBA" w14:textId="77777777" w:rsidTr="00AD7635">
        <w:tc>
          <w:tcPr>
            <w:tcW w:w="1242" w:type="dxa"/>
            <w:shd w:val="clear" w:color="auto" w:fill="auto"/>
          </w:tcPr>
          <w:p w14:paraId="5B791673" w14:textId="77777777" w:rsidR="000451A6" w:rsidRPr="00A208C4" w:rsidRDefault="000451A6" w:rsidP="00D54929">
            <w:pPr>
              <w:pStyle w:val="aff4"/>
            </w:pPr>
            <w:r w:rsidRPr="00A208C4">
              <w:t>NbOfTxs</w:t>
            </w:r>
          </w:p>
        </w:tc>
        <w:tc>
          <w:tcPr>
            <w:tcW w:w="2478" w:type="dxa"/>
            <w:shd w:val="clear" w:color="auto" w:fill="auto"/>
          </w:tcPr>
          <w:p w14:paraId="4F5F1F9B" w14:textId="3681F8F9" w:rsidR="000451A6" w:rsidRPr="00A208C4" w:rsidRDefault="000451A6" w:rsidP="00D54929">
            <w:pPr>
              <w:pStyle w:val="aff4"/>
            </w:pPr>
            <w:r w:rsidRPr="00A208C4">
              <w:t>КоличествоРаспоряженийВГруппеРаспоряжений</w:t>
            </w:r>
            <w:r w:rsidR="00A74305">
              <w:t xml:space="preserve"> </w:t>
            </w:r>
            <w:r w:rsidRPr="00A208C4">
              <w:t>/ NumberOfTransactions</w:t>
            </w:r>
          </w:p>
        </w:tc>
        <w:tc>
          <w:tcPr>
            <w:tcW w:w="2484" w:type="dxa"/>
            <w:shd w:val="clear" w:color="auto" w:fill="auto"/>
          </w:tcPr>
          <w:p w14:paraId="0F4C5162" w14:textId="77777777" w:rsidR="000451A6" w:rsidRPr="00A208C4" w:rsidRDefault="000451A6" w:rsidP="00D54929">
            <w:pPr>
              <w:pStyle w:val="aff4"/>
            </w:pPr>
            <w:r w:rsidRPr="00A208C4">
              <w:t>Document/FICdtTrf/GrpHdr/NbOfTxs</w:t>
            </w:r>
          </w:p>
        </w:tc>
        <w:tc>
          <w:tcPr>
            <w:tcW w:w="1134" w:type="dxa"/>
            <w:shd w:val="clear" w:color="auto" w:fill="auto"/>
          </w:tcPr>
          <w:p w14:paraId="7DDAC86E" w14:textId="77777777" w:rsidR="000451A6" w:rsidRPr="00A208C4" w:rsidRDefault="000451A6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4D482E21" w14:textId="77777777" w:rsidR="000451A6" w:rsidRPr="00A208C4" w:rsidRDefault="000451A6" w:rsidP="00D54929">
            <w:pPr>
              <w:pStyle w:val="aff4"/>
            </w:pPr>
            <w:r w:rsidRPr="00A208C4">
              <w:t>Константа: 1</w:t>
            </w:r>
          </w:p>
        </w:tc>
      </w:tr>
      <w:tr w:rsidR="000451A6" w:rsidRPr="00A208C4" w14:paraId="4228F1A0" w14:textId="77777777" w:rsidTr="00AD7635">
        <w:tc>
          <w:tcPr>
            <w:tcW w:w="1242" w:type="dxa"/>
            <w:shd w:val="clear" w:color="auto" w:fill="auto"/>
          </w:tcPr>
          <w:p w14:paraId="5E16F74F" w14:textId="77777777" w:rsidR="000451A6" w:rsidRPr="00A208C4" w:rsidRDefault="000451A6" w:rsidP="00D54929">
            <w:pPr>
              <w:pStyle w:val="aff4"/>
            </w:pPr>
            <w:r w:rsidRPr="00A208C4">
              <w:t>SttlmMtd</w:t>
            </w:r>
          </w:p>
        </w:tc>
        <w:tc>
          <w:tcPr>
            <w:tcW w:w="2478" w:type="dxa"/>
            <w:shd w:val="clear" w:color="auto" w:fill="auto"/>
          </w:tcPr>
          <w:p w14:paraId="321A6B64" w14:textId="77777777" w:rsidR="000451A6" w:rsidRPr="00A208C4" w:rsidRDefault="000451A6" w:rsidP="00D54929">
            <w:pPr>
              <w:pStyle w:val="aff4"/>
            </w:pPr>
            <w:r w:rsidRPr="00A208C4">
              <w:t>Метод расчетов / SettlementMethod</w:t>
            </w:r>
          </w:p>
        </w:tc>
        <w:tc>
          <w:tcPr>
            <w:tcW w:w="2484" w:type="dxa"/>
            <w:shd w:val="clear" w:color="auto" w:fill="auto"/>
          </w:tcPr>
          <w:p w14:paraId="3A969F10" w14:textId="77777777" w:rsidR="000451A6" w:rsidRPr="00A208C4" w:rsidRDefault="000451A6" w:rsidP="00D54929">
            <w:pPr>
              <w:pStyle w:val="aff4"/>
            </w:pPr>
            <w:r w:rsidRPr="00A208C4">
              <w:t>Document/FICdtTrf/GrpHdr/SttlmInf/SttlmMtd</w:t>
            </w:r>
          </w:p>
        </w:tc>
        <w:tc>
          <w:tcPr>
            <w:tcW w:w="1134" w:type="dxa"/>
            <w:shd w:val="clear" w:color="auto" w:fill="auto"/>
          </w:tcPr>
          <w:p w14:paraId="3F610A72" w14:textId="77777777" w:rsidR="000451A6" w:rsidRPr="00A208C4" w:rsidRDefault="000451A6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08DA84E5" w14:textId="77777777" w:rsidR="000451A6" w:rsidRPr="00A208C4" w:rsidRDefault="000451A6" w:rsidP="00D54929">
            <w:pPr>
              <w:pStyle w:val="aff4"/>
            </w:pPr>
            <w:r w:rsidRPr="00A208C4">
              <w:t>Заполняется константой INDA</w:t>
            </w:r>
          </w:p>
        </w:tc>
      </w:tr>
      <w:tr w:rsidR="000451A6" w:rsidRPr="00A208C4" w14:paraId="6128EB65" w14:textId="77777777" w:rsidTr="00AD7635">
        <w:tc>
          <w:tcPr>
            <w:tcW w:w="1242" w:type="dxa"/>
            <w:shd w:val="clear" w:color="auto" w:fill="auto"/>
          </w:tcPr>
          <w:p w14:paraId="37CA55F3" w14:textId="77777777" w:rsidR="000451A6" w:rsidRPr="00A208C4" w:rsidRDefault="000451A6" w:rsidP="00D54929">
            <w:pPr>
              <w:pStyle w:val="aff4"/>
            </w:pPr>
            <w:r w:rsidRPr="00A208C4">
              <w:t>InstgAgt</w:t>
            </w:r>
          </w:p>
        </w:tc>
        <w:tc>
          <w:tcPr>
            <w:tcW w:w="2478" w:type="dxa"/>
            <w:shd w:val="clear" w:color="auto" w:fill="auto"/>
          </w:tcPr>
          <w:p w14:paraId="68502869" w14:textId="77777777" w:rsidR="000451A6" w:rsidRPr="00A208C4" w:rsidRDefault="000451A6" w:rsidP="00D54929">
            <w:pPr>
              <w:pStyle w:val="aff4"/>
            </w:pPr>
            <w:r w:rsidRPr="00A208C4">
              <w:t>Инструктирующий банк / InstructingAgent</w:t>
            </w:r>
          </w:p>
        </w:tc>
        <w:tc>
          <w:tcPr>
            <w:tcW w:w="2484" w:type="dxa"/>
            <w:shd w:val="clear" w:color="auto" w:fill="auto"/>
          </w:tcPr>
          <w:p w14:paraId="662B3BE1" w14:textId="77777777" w:rsidR="000451A6" w:rsidRPr="00A208C4" w:rsidRDefault="000451A6" w:rsidP="00D54929">
            <w:pPr>
              <w:pStyle w:val="aff4"/>
            </w:pPr>
            <w:r w:rsidRPr="00A208C4">
              <w:t>Document/FICdtTrf/GrpHdr/InstgAgt/FinInstnId/Othr/Id</w:t>
            </w:r>
          </w:p>
        </w:tc>
        <w:tc>
          <w:tcPr>
            <w:tcW w:w="1134" w:type="dxa"/>
            <w:shd w:val="clear" w:color="auto" w:fill="auto"/>
          </w:tcPr>
          <w:p w14:paraId="23A50A9F" w14:textId="77777777" w:rsidR="000451A6" w:rsidRPr="00A208C4" w:rsidRDefault="000451A6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0D952E1C" w14:textId="77777777" w:rsidR="000451A6" w:rsidRPr="008A4F64" w:rsidRDefault="000451A6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Депозитарный код отправителя </w:t>
            </w:r>
          </w:p>
          <w:p w14:paraId="2F16B26D" w14:textId="77777777" w:rsidR="000451A6" w:rsidRPr="008A4F64" w:rsidRDefault="000451A6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+</w:t>
            </w:r>
          </w:p>
          <w:p w14:paraId="14C7D9AA" w14:textId="77777777" w:rsidR="000451A6" w:rsidRPr="00A208C4" w:rsidRDefault="000451A6" w:rsidP="00D54929">
            <w:pPr>
              <w:pStyle w:val="aff4"/>
              <w:rPr>
                <w:lang w:val="ru-RU"/>
              </w:rPr>
            </w:pPr>
            <w:r w:rsidRPr="00A208C4">
              <w:rPr>
                <w:lang w:val="ru-RU"/>
              </w:rPr>
              <w:t>*/</w:t>
            </w:r>
            <w:r w:rsidRPr="00A208C4">
              <w:t>Othr</w:t>
            </w:r>
            <w:r w:rsidRPr="00A208C4">
              <w:rPr>
                <w:lang w:val="ru-RU"/>
              </w:rPr>
              <w:t>/</w:t>
            </w:r>
            <w:r w:rsidRPr="00A208C4">
              <w:t>Issr</w:t>
            </w:r>
            <w:r w:rsidRPr="00A208C4">
              <w:rPr>
                <w:lang w:val="ru-RU"/>
              </w:rPr>
              <w:t xml:space="preserve"> = </w:t>
            </w:r>
            <w:r w:rsidRPr="00A208C4">
              <w:t>NSDR</w:t>
            </w:r>
            <w:r w:rsidRPr="00A208C4">
              <w:rPr>
                <w:lang w:val="ru-RU"/>
              </w:rPr>
              <w:t xml:space="preserve"> </w:t>
            </w:r>
          </w:p>
          <w:p w14:paraId="51F60EF8" w14:textId="32AC1D95" w:rsidR="000451A6" w:rsidRPr="00A208C4" w:rsidRDefault="000451A6" w:rsidP="00D54929">
            <w:pPr>
              <w:pStyle w:val="aff4"/>
            </w:pPr>
            <w:r w:rsidRPr="00A208C4">
              <w:t>+</w:t>
            </w:r>
            <w:r w:rsidR="00A74305">
              <w:t xml:space="preserve"> </w:t>
            </w:r>
            <w:r w:rsidRPr="00A208C4">
              <w:t>*/SchmeNm/Cd=NSDR</w:t>
            </w:r>
          </w:p>
          <w:p w14:paraId="67A9337B" w14:textId="77777777" w:rsidR="000451A6" w:rsidRPr="00A208C4" w:rsidRDefault="000451A6" w:rsidP="00D54929">
            <w:pPr>
              <w:pStyle w:val="aff4"/>
            </w:pPr>
          </w:p>
        </w:tc>
      </w:tr>
      <w:tr w:rsidR="000451A6" w:rsidRPr="00A208C4" w14:paraId="0FFFF7D6" w14:textId="77777777" w:rsidTr="00AD7635">
        <w:tc>
          <w:tcPr>
            <w:tcW w:w="1242" w:type="dxa"/>
            <w:shd w:val="clear" w:color="auto" w:fill="auto"/>
          </w:tcPr>
          <w:p w14:paraId="79DB693D" w14:textId="77777777" w:rsidR="000451A6" w:rsidRPr="00A208C4" w:rsidRDefault="000451A6" w:rsidP="00D54929">
            <w:pPr>
              <w:pStyle w:val="aff4"/>
            </w:pPr>
            <w:r w:rsidRPr="00A208C4">
              <w:t>InstdAgt</w:t>
            </w:r>
          </w:p>
        </w:tc>
        <w:tc>
          <w:tcPr>
            <w:tcW w:w="2478" w:type="dxa"/>
            <w:shd w:val="clear" w:color="auto" w:fill="auto"/>
          </w:tcPr>
          <w:p w14:paraId="71614A69" w14:textId="77777777" w:rsidR="000451A6" w:rsidRPr="00A208C4" w:rsidRDefault="000451A6" w:rsidP="00D54929">
            <w:pPr>
              <w:pStyle w:val="aff4"/>
            </w:pPr>
            <w:r w:rsidRPr="00A208C4">
              <w:t>Проинструктированный банк / InstructedAgent</w:t>
            </w:r>
          </w:p>
        </w:tc>
        <w:tc>
          <w:tcPr>
            <w:tcW w:w="2484" w:type="dxa"/>
            <w:shd w:val="clear" w:color="auto" w:fill="auto"/>
          </w:tcPr>
          <w:p w14:paraId="3C7084B9" w14:textId="77777777" w:rsidR="000451A6" w:rsidRPr="00A208C4" w:rsidRDefault="000451A6" w:rsidP="00D54929">
            <w:pPr>
              <w:pStyle w:val="aff4"/>
            </w:pPr>
            <w:r w:rsidRPr="00A208C4">
              <w:t>Document/FICdtTrf/GrpHdr/InstdAgt/FinInstnId/Othr/Id</w:t>
            </w:r>
          </w:p>
        </w:tc>
        <w:tc>
          <w:tcPr>
            <w:tcW w:w="1134" w:type="dxa"/>
            <w:shd w:val="clear" w:color="auto" w:fill="auto"/>
          </w:tcPr>
          <w:p w14:paraId="43A07A4F" w14:textId="77777777" w:rsidR="000451A6" w:rsidRPr="00A208C4" w:rsidRDefault="000451A6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7E80FF03" w14:textId="77777777" w:rsidR="000451A6" w:rsidRPr="008A4F64" w:rsidRDefault="000451A6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Депозитарный код получателя </w:t>
            </w:r>
          </w:p>
          <w:p w14:paraId="35C41FE2" w14:textId="77777777" w:rsidR="000451A6" w:rsidRPr="008A4F64" w:rsidRDefault="000451A6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+</w:t>
            </w:r>
          </w:p>
          <w:p w14:paraId="4007FC71" w14:textId="77777777" w:rsidR="000451A6" w:rsidRPr="00A208C4" w:rsidRDefault="000451A6" w:rsidP="00D54929">
            <w:pPr>
              <w:pStyle w:val="aff4"/>
              <w:rPr>
                <w:lang w:val="ru-RU"/>
              </w:rPr>
            </w:pPr>
            <w:r w:rsidRPr="00A208C4">
              <w:rPr>
                <w:lang w:val="ru-RU"/>
              </w:rPr>
              <w:t>*/</w:t>
            </w:r>
            <w:r w:rsidRPr="00A208C4">
              <w:t>Othr</w:t>
            </w:r>
            <w:r w:rsidRPr="00A208C4">
              <w:rPr>
                <w:lang w:val="ru-RU"/>
              </w:rPr>
              <w:t>/</w:t>
            </w:r>
            <w:r w:rsidRPr="00A208C4">
              <w:t>Issr</w:t>
            </w:r>
            <w:r w:rsidRPr="00A208C4">
              <w:rPr>
                <w:lang w:val="ru-RU"/>
              </w:rPr>
              <w:t xml:space="preserve"> = </w:t>
            </w:r>
            <w:r w:rsidRPr="00A208C4">
              <w:t>NSDR</w:t>
            </w:r>
            <w:r w:rsidRPr="00A208C4">
              <w:rPr>
                <w:lang w:val="ru-RU"/>
              </w:rPr>
              <w:t xml:space="preserve"> </w:t>
            </w:r>
          </w:p>
          <w:p w14:paraId="0D6C3EA4" w14:textId="2A02BE7F" w:rsidR="000451A6" w:rsidRPr="00A208C4" w:rsidRDefault="000451A6" w:rsidP="00D54929">
            <w:pPr>
              <w:pStyle w:val="aff4"/>
              <w:rPr>
                <w:lang w:val="ru-RU"/>
              </w:rPr>
            </w:pPr>
            <w:r w:rsidRPr="00A208C4">
              <w:rPr>
                <w:lang w:val="ru-RU"/>
              </w:rPr>
              <w:t>+</w:t>
            </w:r>
            <w:r w:rsidR="00A74305">
              <w:rPr>
                <w:lang w:val="ru-RU"/>
              </w:rPr>
              <w:t xml:space="preserve"> </w:t>
            </w:r>
            <w:r w:rsidRPr="00A208C4">
              <w:rPr>
                <w:lang w:val="ru-RU"/>
              </w:rPr>
              <w:t>*/</w:t>
            </w:r>
            <w:r w:rsidRPr="00A208C4">
              <w:t>SchmeNm</w:t>
            </w:r>
            <w:r w:rsidRPr="00A208C4">
              <w:rPr>
                <w:lang w:val="ru-RU"/>
              </w:rPr>
              <w:t>/</w:t>
            </w:r>
            <w:r w:rsidRPr="00A208C4">
              <w:t>Cd</w:t>
            </w:r>
            <w:r w:rsidRPr="00A208C4">
              <w:rPr>
                <w:lang w:val="ru-RU"/>
              </w:rPr>
              <w:t>=</w:t>
            </w:r>
            <w:r w:rsidRPr="00A208C4">
              <w:t>NSDR</w:t>
            </w:r>
          </w:p>
          <w:p w14:paraId="0CABC6EA" w14:textId="77777777" w:rsidR="000451A6" w:rsidRPr="008A4F64" w:rsidRDefault="000451A6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При направлении в НРД указывается значение </w:t>
            </w:r>
            <w:r w:rsidRPr="00A208C4">
              <w:t>NDC</w:t>
            </w:r>
            <w:r w:rsidRPr="008A4F64">
              <w:rPr>
                <w:lang w:val="ru-RU"/>
              </w:rPr>
              <w:t>000000000 .</w:t>
            </w:r>
          </w:p>
          <w:p w14:paraId="34FAAE5D" w14:textId="77777777" w:rsidR="000451A6" w:rsidRPr="008A4F64" w:rsidRDefault="000451A6" w:rsidP="00D54929">
            <w:pPr>
              <w:pStyle w:val="aff4"/>
              <w:rPr>
                <w:lang w:val="ru-RU"/>
              </w:rPr>
            </w:pPr>
          </w:p>
        </w:tc>
      </w:tr>
      <w:tr w:rsidR="000451A6" w:rsidRPr="00A208C4" w14:paraId="0939CEAE" w14:textId="77777777" w:rsidTr="00AD7635">
        <w:tc>
          <w:tcPr>
            <w:tcW w:w="1242" w:type="dxa"/>
            <w:shd w:val="clear" w:color="auto" w:fill="auto"/>
          </w:tcPr>
          <w:p w14:paraId="69D37C3F" w14:textId="77777777" w:rsidR="000451A6" w:rsidRPr="00A208C4" w:rsidRDefault="000451A6" w:rsidP="00D54929">
            <w:pPr>
              <w:pStyle w:val="aff4"/>
            </w:pPr>
            <w:r w:rsidRPr="00A208C4">
              <w:t>EndToEndId</w:t>
            </w:r>
          </w:p>
        </w:tc>
        <w:tc>
          <w:tcPr>
            <w:tcW w:w="2478" w:type="dxa"/>
            <w:shd w:val="clear" w:color="auto" w:fill="auto"/>
          </w:tcPr>
          <w:p w14:paraId="71525CDE" w14:textId="77777777" w:rsidR="000451A6" w:rsidRPr="00A208C4" w:rsidRDefault="000451A6" w:rsidP="00D54929">
            <w:pPr>
              <w:pStyle w:val="aff4"/>
            </w:pPr>
            <w:r w:rsidRPr="00A208C4">
              <w:t>СквознойИдентификаторРаспоряженияВГруппе / EndToEndIdentification</w:t>
            </w:r>
          </w:p>
        </w:tc>
        <w:tc>
          <w:tcPr>
            <w:tcW w:w="2484" w:type="dxa"/>
            <w:shd w:val="clear" w:color="auto" w:fill="auto"/>
          </w:tcPr>
          <w:p w14:paraId="7FC1A4A2" w14:textId="77777777" w:rsidR="000451A6" w:rsidRPr="00A208C4" w:rsidRDefault="000451A6" w:rsidP="00D54929">
            <w:pPr>
              <w:pStyle w:val="aff4"/>
            </w:pPr>
            <w:r w:rsidRPr="00A208C4">
              <w:t>Document/FICdtTrf/CdtTrfTxInf/PmtId/EndToEndId</w:t>
            </w:r>
          </w:p>
        </w:tc>
        <w:tc>
          <w:tcPr>
            <w:tcW w:w="1134" w:type="dxa"/>
            <w:shd w:val="clear" w:color="auto" w:fill="auto"/>
          </w:tcPr>
          <w:p w14:paraId="42D5E1F3" w14:textId="77777777" w:rsidR="000451A6" w:rsidRPr="00A208C4" w:rsidRDefault="000451A6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2249EDF0" w14:textId="59ADFE27" w:rsidR="000451A6" w:rsidRPr="00DA2557" w:rsidRDefault="000D4663" w:rsidP="00A75B90">
            <w:pPr>
              <w:pStyle w:val="aff4"/>
              <w:rPr>
                <w:lang w:val="ru-RU"/>
              </w:rPr>
            </w:pPr>
            <w:r w:rsidRPr="00A75B90">
              <w:rPr>
                <w:lang w:val="ru-RU"/>
              </w:rPr>
              <w:t>Содержит клиентский номер документа. При отсутствии номера</w:t>
            </w:r>
            <w:r w:rsidR="00A75B90" w:rsidRPr="00A75B90">
              <w:rPr>
                <w:lang w:val="ru-RU"/>
              </w:rPr>
              <w:t xml:space="preserve"> </w:t>
            </w:r>
            <w:r>
              <w:rPr>
                <w:lang w:val="ru-RU"/>
              </w:rPr>
              <w:t>з</w:t>
            </w:r>
            <w:r w:rsidR="000451A6" w:rsidRPr="00A75B90">
              <w:rPr>
                <w:lang w:val="ru-RU"/>
              </w:rPr>
              <w:t xml:space="preserve">аполняется константой </w:t>
            </w:r>
            <w:r w:rsidR="00DA2557">
              <w:t>NONREF</w:t>
            </w:r>
          </w:p>
        </w:tc>
      </w:tr>
      <w:tr w:rsidR="000451A6" w:rsidRPr="00A208C4" w14:paraId="1811DBEC" w14:textId="77777777" w:rsidTr="00AD7635">
        <w:tc>
          <w:tcPr>
            <w:tcW w:w="1242" w:type="dxa"/>
            <w:shd w:val="clear" w:color="auto" w:fill="auto"/>
          </w:tcPr>
          <w:p w14:paraId="09BAAF6C" w14:textId="77777777" w:rsidR="000451A6" w:rsidRPr="00A208C4" w:rsidRDefault="000451A6" w:rsidP="00D54929">
            <w:pPr>
              <w:pStyle w:val="aff4"/>
            </w:pPr>
            <w:r w:rsidRPr="00A208C4">
              <w:t>TxId</w:t>
            </w:r>
          </w:p>
        </w:tc>
        <w:tc>
          <w:tcPr>
            <w:tcW w:w="2478" w:type="dxa"/>
            <w:shd w:val="clear" w:color="auto" w:fill="auto"/>
          </w:tcPr>
          <w:p w14:paraId="59E87D47" w14:textId="72B494DB" w:rsidR="000451A6" w:rsidRPr="00A208C4" w:rsidRDefault="000451A6" w:rsidP="00D54929">
            <w:pPr>
              <w:pStyle w:val="aff4"/>
            </w:pPr>
            <w:r w:rsidRPr="00A208C4">
              <w:t>ИдентификаторРаспоряжения</w:t>
            </w:r>
            <w:r w:rsidR="00A74305">
              <w:t xml:space="preserve"> </w:t>
            </w:r>
            <w:r w:rsidRPr="00A208C4">
              <w:t>/ TransactionIdentification</w:t>
            </w:r>
          </w:p>
        </w:tc>
        <w:tc>
          <w:tcPr>
            <w:tcW w:w="2484" w:type="dxa"/>
            <w:shd w:val="clear" w:color="auto" w:fill="auto"/>
          </w:tcPr>
          <w:p w14:paraId="471AEBBA" w14:textId="77777777" w:rsidR="000451A6" w:rsidRPr="00A208C4" w:rsidRDefault="000451A6" w:rsidP="00D54929">
            <w:pPr>
              <w:pStyle w:val="aff4"/>
            </w:pPr>
            <w:r w:rsidRPr="00A208C4">
              <w:t>Document/FICdtTrf/CdtTrfTxInf/PmtId/TxId</w:t>
            </w:r>
          </w:p>
        </w:tc>
        <w:tc>
          <w:tcPr>
            <w:tcW w:w="1134" w:type="dxa"/>
            <w:shd w:val="clear" w:color="auto" w:fill="auto"/>
          </w:tcPr>
          <w:p w14:paraId="6ED21DBA" w14:textId="77777777" w:rsidR="000451A6" w:rsidRPr="00A208C4" w:rsidRDefault="000451A6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0DCB5CA3" w14:textId="77777777" w:rsidR="000451A6" w:rsidRPr="008A4F64" w:rsidRDefault="000451A6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Идентификатор распоряжения.</w:t>
            </w:r>
          </w:p>
          <w:p w14:paraId="4DAD9AA0" w14:textId="20215A9A" w:rsidR="000451A6" w:rsidRPr="008A4F64" w:rsidRDefault="000451A6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Значение должно совпадать с </w:t>
            </w:r>
            <w:r w:rsidRPr="00A208C4">
              <w:t>Document</w:t>
            </w:r>
            <w:r w:rsidRPr="008A4F64">
              <w:rPr>
                <w:lang w:val="ru-RU"/>
              </w:rPr>
              <w:t>/</w:t>
            </w:r>
            <w:r w:rsidRPr="00A208C4">
              <w:t>FICdtTrf</w:t>
            </w:r>
            <w:r w:rsidRPr="008A4F64">
              <w:rPr>
                <w:lang w:val="ru-RU"/>
              </w:rPr>
              <w:t>/</w:t>
            </w:r>
            <w:r w:rsidRPr="00A208C4">
              <w:t>GrpHdr</w:t>
            </w:r>
            <w:r w:rsidRPr="008A4F64">
              <w:rPr>
                <w:lang w:val="ru-RU"/>
              </w:rPr>
              <w:t>/</w:t>
            </w:r>
            <w:r w:rsidRPr="00A208C4">
              <w:t>MsgId</w:t>
            </w:r>
            <w:r w:rsidRPr="008A4F64">
              <w:rPr>
                <w:lang w:val="ru-RU"/>
              </w:rPr>
              <w:t>.</w:t>
            </w:r>
          </w:p>
        </w:tc>
      </w:tr>
      <w:tr w:rsidR="00E30216" w:rsidRPr="00A208C4" w14:paraId="4B6F6915" w14:textId="77777777" w:rsidTr="00AD7635">
        <w:tc>
          <w:tcPr>
            <w:tcW w:w="1242" w:type="dxa"/>
            <w:shd w:val="clear" w:color="auto" w:fill="auto"/>
          </w:tcPr>
          <w:p w14:paraId="78477931" w14:textId="37E90FBE" w:rsidR="00E30216" w:rsidRPr="00A208C4" w:rsidRDefault="00E30216" w:rsidP="00D54929">
            <w:pPr>
              <w:pStyle w:val="aff4"/>
            </w:pPr>
            <w:r w:rsidRPr="00A208C4">
              <w:t>LclInstrm</w:t>
            </w:r>
          </w:p>
        </w:tc>
        <w:tc>
          <w:tcPr>
            <w:tcW w:w="2478" w:type="dxa"/>
            <w:shd w:val="clear" w:color="auto" w:fill="auto"/>
          </w:tcPr>
          <w:p w14:paraId="69013F10" w14:textId="132C3F3F" w:rsidR="00E30216" w:rsidRPr="00A208C4" w:rsidRDefault="00E30216" w:rsidP="00D54929">
            <w:pPr>
              <w:pStyle w:val="aff4"/>
            </w:pPr>
            <w:r w:rsidRPr="00A208C4">
              <w:t>ЛокальныйИнструментЛокальнаяОпцияКлирингаИИлиДополнительноеОпределениеОбслуживания</w:t>
            </w:r>
            <w:r w:rsidR="00A74305">
              <w:t xml:space="preserve"> </w:t>
            </w:r>
            <w:r w:rsidRPr="00A208C4">
              <w:t>/ LocalInstrument</w:t>
            </w:r>
          </w:p>
        </w:tc>
        <w:tc>
          <w:tcPr>
            <w:tcW w:w="2484" w:type="dxa"/>
            <w:shd w:val="clear" w:color="auto" w:fill="auto"/>
          </w:tcPr>
          <w:p w14:paraId="6FDD4929" w14:textId="0CBEC095" w:rsidR="00E30216" w:rsidRPr="00A208C4" w:rsidRDefault="00E30216" w:rsidP="00D54929">
            <w:pPr>
              <w:pStyle w:val="aff4"/>
            </w:pPr>
            <w:r w:rsidRPr="00A208C4">
              <w:t>Document/FICdtTrf/CdtTrfTxInf/PmtTpInf/LclInstrm/Prtry</w:t>
            </w:r>
          </w:p>
        </w:tc>
        <w:tc>
          <w:tcPr>
            <w:tcW w:w="1134" w:type="dxa"/>
            <w:shd w:val="clear" w:color="auto" w:fill="auto"/>
          </w:tcPr>
          <w:p w14:paraId="174CAFDE" w14:textId="030DBB00" w:rsidR="00E30216" w:rsidRPr="00A208C4" w:rsidRDefault="00E30216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7403A8CB" w14:textId="42EBAC23" w:rsidR="00E30216" w:rsidRPr="00A208C4" w:rsidRDefault="00E30216" w:rsidP="00A75B90">
            <w:pPr>
              <w:pStyle w:val="aff4"/>
            </w:pPr>
            <w:r w:rsidRPr="00A208C4">
              <w:t>Констан</w:t>
            </w:r>
            <w:r w:rsidR="00A75B90">
              <w:rPr>
                <w:lang w:val="ru-RU"/>
              </w:rPr>
              <w:t>т</w:t>
            </w:r>
            <w:r w:rsidRPr="00A208C4">
              <w:t>а FX</w:t>
            </w:r>
          </w:p>
        </w:tc>
      </w:tr>
      <w:tr w:rsidR="000451A6" w:rsidRPr="00A208C4" w14:paraId="36E83B7E" w14:textId="77777777" w:rsidTr="00AD7635">
        <w:tc>
          <w:tcPr>
            <w:tcW w:w="1242" w:type="dxa"/>
            <w:shd w:val="clear" w:color="auto" w:fill="auto"/>
          </w:tcPr>
          <w:p w14:paraId="002EA084" w14:textId="77777777" w:rsidR="000451A6" w:rsidRPr="00A208C4" w:rsidRDefault="000451A6" w:rsidP="00D54929">
            <w:pPr>
              <w:pStyle w:val="aff4"/>
            </w:pPr>
            <w:r w:rsidRPr="00A208C4">
              <w:t>IntrBkSttlmAmt</w:t>
            </w:r>
          </w:p>
        </w:tc>
        <w:tc>
          <w:tcPr>
            <w:tcW w:w="2478" w:type="dxa"/>
            <w:shd w:val="clear" w:color="auto" w:fill="auto"/>
          </w:tcPr>
          <w:p w14:paraId="17D088C6" w14:textId="77777777" w:rsidR="000451A6" w:rsidRPr="00A208C4" w:rsidRDefault="000451A6" w:rsidP="00D54929">
            <w:pPr>
              <w:pStyle w:val="aff4"/>
            </w:pPr>
            <w:r w:rsidRPr="00A208C4">
              <w:t>СуммаМежбанковскихПлатежей / InterbankSettlementAmount</w:t>
            </w:r>
          </w:p>
        </w:tc>
        <w:tc>
          <w:tcPr>
            <w:tcW w:w="2484" w:type="dxa"/>
            <w:shd w:val="clear" w:color="auto" w:fill="auto"/>
          </w:tcPr>
          <w:p w14:paraId="361BDCD6" w14:textId="77777777" w:rsidR="000451A6" w:rsidRPr="00A208C4" w:rsidRDefault="000451A6" w:rsidP="00D54929">
            <w:pPr>
              <w:pStyle w:val="aff4"/>
            </w:pPr>
            <w:r w:rsidRPr="00A208C4">
              <w:t>Document/FICdtTrf/CdtTrfTxInf/IntrBkSttlmAmt + Ccy</w:t>
            </w:r>
          </w:p>
        </w:tc>
        <w:tc>
          <w:tcPr>
            <w:tcW w:w="1134" w:type="dxa"/>
            <w:shd w:val="clear" w:color="auto" w:fill="auto"/>
          </w:tcPr>
          <w:p w14:paraId="65F3DBD5" w14:textId="77777777" w:rsidR="000451A6" w:rsidRPr="00A208C4" w:rsidRDefault="000451A6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5745617B" w14:textId="779B4B7A" w:rsidR="000451A6" w:rsidRPr="008A4F64" w:rsidRDefault="000451A6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Сумма и валюта поручения. Код валюты должен соответствовать </w:t>
            </w:r>
            <w:r w:rsidRPr="00A208C4">
              <w:t>ISO</w:t>
            </w:r>
            <w:r w:rsidRPr="008A4F64">
              <w:rPr>
                <w:lang w:val="ru-RU"/>
              </w:rPr>
              <w:t>-4217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(3 символа).</w:t>
            </w:r>
          </w:p>
          <w:p w14:paraId="1BB98321" w14:textId="77777777" w:rsidR="000451A6" w:rsidRPr="008A4F64" w:rsidRDefault="000451A6" w:rsidP="00D54929">
            <w:pPr>
              <w:pStyle w:val="aff4"/>
              <w:rPr>
                <w:lang w:val="ru-RU"/>
              </w:rPr>
            </w:pPr>
          </w:p>
        </w:tc>
      </w:tr>
      <w:tr w:rsidR="000451A6" w:rsidRPr="00A208C4" w14:paraId="3766DDDC" w14:textId="77777777" w:rsidTr="00AD7635">
        <w:tc>
          <w:tcPr>
            <w:tcW w:w="1242" w:type="dxa"/>
            <w:shd w:val="clear" w:color="auto" w:fill="auto"/>
          </w:tcPr>
          <w:p w14:paraId="063F1496" w14:textId="77777777" w:rsidR="000451A6" w:rsidRPr="00A208C4" w:rsidRDefault="000451A6" w:rsidP="00D54929">
            <w:pPr>
              <w:pStyle w:val="aff4"/>
            </w:pPr>
            <w:r w:rsidRPr="00A208C4">
              <w:t>IntrBkSttlmDt</w:t>
            </w:r>
          </w:p>
        </w:tc>
        <w:tc>
          <w:tcPr>
            <w:tcW w:w="2478" w:type="dxa"/>
            <w:shd w:val="clear" w:color="auto" w:fill="auto"/>
          </w:tcPr>
          <w:p w14:paraId="3D0580BB" w14:textId="77777777" w:rsidR="000451A6" w:rsidRPr="00A208C4" w:rsidRDefault="000451A6" w:rsidP="00D54929">
            <w:pPr>
              <w:pStyle w:val="aff4"/>
            </w:pPr>
            <w:r w:rsidRPr="00A208C4">
              <w:t>Дата межбанковских расчетов / InterbankSettlementDate</w:t>
            </w:r>
          </w:p>
        </w:tc>
        <w:tc>
          <w:tcPr>
            <w:tcW w:w="2484" w:type="dxa"/>
            <w:shd w:val="clear" w:color="auto" w:fill="auto"/>
          </w:tcPr>
          <w:p w14:paraId="17284F4B" w14:textId="77777777" w:rsidR="000451A6" w:rsidRPr="00A208C4" w:rsidRDefault="000451A6" w:rsidP="00D54929">
            <w:pPr>
              <w:pStyle w:val="aff4"/>
            </w:pPr>
            <w:r w:rsidRPr="00A208C4">
              <w:t>Document/FICdtTrf/CdtTrfTxInf/IntrBkSttlmDt</w:t>
            </w:r>
          </w:p>
        </w:tc>
        <w:tc>
          <w:tcPr>
            <w:tcW w:w="1134" w:type="dxa"/>
            <w:shd w:val="clear" w:color="auto" w:fill="auto"/>
          </w:tcPr>
          <w:p w14:paraId="00769D0F" w14:textId="77777777" w:rsidR="000451A6" w:rsidRPr="00A208C4" w:rsidRDefault="000451A6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6173ED63" w14:textId="77777777" w:rsidR="000451A6" w:rsidRPr="00A208C4" w:rsidRDefault="000451A6" w:rsidP="00D54929">
            <w:pPr>
              <w:pStyle w:val="aff4"/>
            </w:pPr>
            <w:r w:rsidRPr="008A4F64">
              <w:rPr>
                <w:lang w:val="ru-RU"/>
              </w:rPr>
              <w:t xml:space="preserve">Поле определяет дату проведения операции по счету, определяемую </w:t>
            </w:r>
            <w:r w:rsidRPr="00A208C4">
              <w:t>Отправителем.</w:t>
            </w:r>
          </w:p>
        </w:tc>
      </w:tr>
      <w:tr w:rsidR="000451A6" w:rsidRPr="00A208C4" w14:paraId="4FEAA3EC" w14:textId="77777777" w:rsidTr="00AD7635">
        <w:tc>
          <w:tcPr>
            <w:tcW w:w="1242" w:type="dxa"/>
            <w:shd w:val="clear" w:color="auto" w:fill="auto"/>
          </w:tcPr>
          <w:p w14:paraId="005A1FA3" w14:textId="77777777" w:rsidR="000451A6" w:rsidRPr="00A208C4" w:rsidRDefault="000451A6" w:rsidP="00D54929">
            <w:pPr>
              <w:pStyle w:val="aff4"/>
            </w:pPr>
            <w:r w:rsidRPr="00A208C4">
              <w:t>IntrmyAgt1</w:t>
            </w:r>
          </w:p>
        </w:tc>
        <w:tc>
          <w:tcPr>
            <w:tcW w:w="2478" w:type="dxa"/>
            <w:shd w:val="clear" w:color="auto" w:fill="auto"/>
          </w:tcPr>
          <w:p w14:paraId="1C7C541C" w14:textId="77777777" w:rsidR="000451A6" w:rsidRPr="00A208C4" w:rsidRDefault="000451A6" w:rsidP="00D54929">
            <w:pPr>
              <w:pStyle w:val="aff4"/>
            </w:pPr>
            <w:r w:rsidRPr="00A208C4">
              <w:t>Банк посредник1 / IntermediaryAgent1</w:t>
            </w:r>
          </w:p>
        </w:tc>
        <w:tc>
          <w:tcPr>
            <w:tcW w:w="2484" w:type="dxa"/>
            <w:shd w:val="clear" w:color="auto" w:fill="auto"/>
          </w:tcPr>
          <w:p w14:paraId="68B369DF" w14:textId="77777777" w:rsidR="000451A6" w:rsidRPr="00A208C4" w:rsidRDefault="000451A6" w:rsidP="00D54929">
            <w:pPr>
              <w:pStyle w:val="aff4"/>
            </w:pPr>
            <w:r w:rsidRPr="00A208C4">
              <w:t>Document/FICdtTrf/CdtTrfTxInf/IntrmyAgt1/FinInstnId/BICFI</w:t>
            </w:r>
          </w:p>
          <w:p w14:paraId="45F184FA" w14:textId="77777777" w:rsidR="000451A6" w:rsidRPr="00A208C4" w:rsidRDefault="000451A6" w:rsidP="00D54929">
            <w:pPr>
              <w:pStyle w:val="aff4"/>
            </w:pPr>
            <w:r w:rsidRPr="00A208C4">
              <w:t>Или</w:t>
            </w:r>
          </w:p>
          <w:p w14:paraId="49596138" w14:textId="276AA4BF" w:rsidR="00671208" w:rsidRPr="00A208C4" w:rsidRDefault="00671208" w:rsidP="00D54929">
            <w:pPr>
              <w:pStyle w:val="aff4"/>
            </w:pPr>
            <w:r w:rsidRPr="00A208C4">
              <w:t xml:space="preserve">Document/FICdtTrf/CdtTrfTxInf/IntrmyAgt1/FinInstnId/ClrSysMmbId/MmbId + */ClrSysId/Cd=RUCBC </w:t>
            </w:r>
          </w:p>
          <w:p w14:paraId="53DD5157" w14:textId="5067D158" w:rsidR="00671208" w:rsidRPr="00A208C4" w:rsidRDefault="00671208" w:rsidP="00D54929">
            <w:pPr>
              <w:pStyle w:val="aff4"/>
            </w:pPr>
            <w:r w:rsidRPr="00A208C4">
              <w:t>И</w:t>
            </w:r>
          </w:p>
          <w:p w14:paraId="3FAD4A74" w14:textId="77777777" w:rsidR="00671208" w:rsidRPr="00A208C4" w:rsidRDefault="00671208" w:rsidP="00D54929">
            <w:pPr>
              <w:pStyle w:val="aff4"/>
            </w:pPr>
            <w:r w:rsidRPr="00A208C4">
              <w:t>Document/FICdtTrf/CdtTrfTxInf/IntrmyAgt1/FinInstnId/Nm</w:t>
            </w:r>
          </w:p>
          <w:p w14:paraId="760E0ED7" w14:textId="0B89A08C" w:rsidR="00671208" w:rsidRPr="00A208C4" w:rsidRDefault="00671208" w:rsidP="00D54929">
            <w:pPr>
              <w:pStyle w:val="aff4"/>
            </w:pPr>
            <w:r w:rsidRPr="00A208C4">
              <w:t>И</w:t>
            </w:r>
          </w:p>
          <w:p w14:paraId="3A15F078" w14:textId="77777777" w:rsidR="00671208" w:rsidRPr="00A208C4" w:rsidRDefault="00671208" w:rsidP="00D54929">
            <w:pPr>
              <w:pStyle w:val="aff4"/>
            </w:pPr>
            <w:r w:rsidRPr="00A208C4">
              <w:t>Document/FICdtTrf/CdtTrfTxInf/IntrmyAgt1/FinInstnId/PstlAdr/TwnNm</w:t>
            </w:r>
          </w:p>
          <w:p w14:paraId="53B2FB40" w14:textId="118EBE09" w:rsidR="00E30216" w:rsidRPr="00A208C4" w:rsidRDefault="00E30216" w:rsidP="00D54929">
            <w:pPr>
              <w:pStyle w:val="aff4"/>
            </w:pPr>
          </w:p>
        </w:tc>
        <w:tc>
          <w:tcPr>
            <w:tcW w:w="1134" w:type="dxa"/>
            <w:shd w:val="clear" w:color="auto" w:fill="auto"/>
          </w:tcPr>
          <w:p w14:paraId="145DA809" w14:textId="77777777" w:rsidR="000451A6" w:rsidRPr="00A208C4" w:rsidRDefault="000451A6" w:rsidP="00AD7635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520" w:type="dxa"/>
            <w:shd w:val="clear" w:color="auto" w:fill="auto"/>
          </w:tcPr>
          <w:p w14:paraId="75125592" w14:textId="2E9791F3" w:rsidR="00671208" w:rsidRPr="0029377A" w:rsidRDefault="00671208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Поле определяет финансовую организацию, через которую средства поступят в Банк </w:t>
            </w:r>
            <w:r w:rsidR="0029377A">
              <w:rPr>
                <w:lang w:val="ru-RU"/>
              </w:rPr>
              <w:t>получателя</w:t>
            </w:r>
            <w:r w:rsidRPr="008A4F64">
              <w:rPr>
                <w:lang w:val="ru-RU"/>
              </w:rPr>
              <w:t xml:space="preserve">. </w:t>
            </w:r>
            <w:r w:rsidRPr="0029377A">
              <w:rPr>
                <w:lang w:val="ru-RU"/>
              </w:rPr>
              <w:t>При отсутствии Посредника данное поле не используется.</w:t>
            </w:r>
          </w:p>
          <w:p w14:paraId="5B69B43A" w14:textId="77777777" w:rsidR="00671208" w:rsidRPr="00A208C4" w:rsidRDefault="00671208" w:rsidP="00D54929">
            <w:pPr>
              <w:pStyle w:val="aff4"/>
              <w:numPr>
                <w:ilvl w:val="0"/>
                <w:numId w:val="15"/>
              </w:numPr>
            </w:pPr>
            <w:r w:rsidRPr="00A208C4">
              <w:t>Указывается SWIFT BIC-код Посредника</w:t>
            </w:r>
          </w:p>
          <w:p w14:paraId="01340E62" w14:textId="77777777" w:rsidR="00671208" w:rsidRPr="00A208C4" w:rsidRDefault="00671208" w:rsidP="00D54929">
            <w:pPr>
              <w:pStyle w:val="aff4"/>
              <w:rPr>
                <w:lang w:val="ru-RU"/>
              </w:rPr>
            </w:pPr>
            <w:r w:rsidRPr="00A208C4">
              <w:t>Или</w:t>
            </w:r>
          </w:p>
          <w:p w14:paraId="45187C00" w14:textId="77777777" w:rsidR="00671208" w:rsidRPr="008A4F64" w:rsidRDefault="00671208" w:rsidP="00D54929">
            <w:pPr>
              <w:pStyle w:val="aff4"/>
              <w:numPr>
                <w:ilvl w:val="0"/>
                <w:numId w:val="15"/>
              </w:numPr>
              <w:rPr>
                <w:lang w:val="ru-RU"/>
              </w:rPr>
            </w:pPr>
            <w:r w:rsidRPr="008A4F64">
              <w:rPr>
                <w:lang w:val="ru-RU"/>
              </w:rPr>
              <w:t>Российский БИК, указывается в поле: (*/</w:t>
            </w:r>
            <w:r w:rsidRPr="00A208C4">
              <w:t>MmbId</w:t>
            </w:r>
            <w:r w:rsidRPr="008A4F64">
              <w:rPr>
                <w:lang w:val="ru-RU"/>
              </w:rPr>
              <w:t xml:space="preserve"> + */</w:t>
            </w:r>
            <w:r w:rsidRPr="00A208C4">
              <w:t>ClrSysId</w:t>
            </w:r>
            <w:r w:rsidRPr="008A4F64">
              <w:rPr>
                <w:lang w:val="ru-RU"/>
              </w:rPr>
              <w:t>/</w:t>
            </w:r>
            <w:r w:rsidRPr="00A208C4">
              <w:t>Cd</w:t>
            </w:r>
            <w:r w:rsidRPr="008A4F64">
              <w:rPr>
                <w:lang w:val="ru-RU"/>
              </w:rPr>
              <w:t>=</w:t>
            </w:r>
            <w:r w:rsidRPr="00A208C4">
              <w:t>RUCBC</w:t>
            </w:r>
            <w:r w:rsidRPr="008A4F64">
              <w:rPr>
                <w:lang w:val="ru-RU"/>
              </w:rPr>
              <w:t xml:space="preserve"> </w:t>
            </w:r>
          </w:p>
          <w:p w14:paraId="5759E0E5" w14:textId="77777777" w:rsidR="00671208" w:rsidRPr="00A208C4" w:rsidRDefault="00671208" w:rsidP="00D54929">
            <w:pPr>
              <w:pStyle w:val="aff4"/>
              <w:numPr>
                <w:ilvl w:val="0"/>
                <w:numId w:val="15"/>
              </w:numPr>
            </w:pPr>
            <w:r w:rsidRPr="00A208C4">
              <w:t xml:space="preserve">Наименование, в поле: */Nm </w:t>
            </w:r>
          </w:p>
          <w:p w14:paraId="2122D24D" w14:textId="2E158EC7" w:rsidR="000451A6" w:rsidRPr="008A4F64" w:rsidRDefault="00671208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город Банка Посредника, в поле: */</w:t>
            </w:r>
            <w:r w:rsidRPr="00A208C4">
              <w:t>TwnNm</w:t>
            </w:r>
          </w:p>
        </w:tc>
      </w:tr>
      <w:tr w:rsidR="000451A6" w:rsidRPr="00A208C4" w14:paraId="5E5F63FD" w14:textId="77777777" w:rsidTr="00AD7635">
        <w:tc>
          <w:tcPr>
            <w:tcW w:w="1242" w:type="dxa"/>
            <w:shd w:val="clear" w:color="auto" w:fill="auto"/>
          </w:tcPr>
          <w:p w14:paraId="779F674D" w14:textId="145C51FB" w:rsidR="000451A6" w:rsidRPr="00A208C4" w:rsidRDefault="000451A6" w:rsidP="00D54929">
            <w:pPr>
              <w:pStyle w:val="aff4"/>
            </w:pPr>
            <w:r w:rsidRPr="00A208C4">
              <w:t>IntrmyAgt1Acct</w:t>
            </w:r>
          </w:p>
        </w:tc>
        <w:tc>
          <w:tcPr>
            <w:tcW w:w="2478" w:type="dxa"/>
            <w:shd w:val="clear" w:color="auto" w:fill="auto"/>
          </w:tcPr>
          <w:p w14:paraId="394AFB9F" w14:textId="1C27EC20" w:rsidR="000451A6" w:rsidRPr="00A208C4" w:rsidRDefault="000451A6" w:rsidP="00D54929">
            <w:pPr>
              <w:pStyle w:val="aff4"/>
            </w:pPr>
            <w:r w:rsidRPr="00A208C4">
              <w:t>СчетБанкаПосредника1</w:t>
            </w:r>
            <w:r w:rsidR="00A74305">
              <w:t xml:space="preserve"> </w:t>
            </w:r>
            <w:r w:rsidRPr="00A208C4">
              <w:t>/ IntermediaryAgent1Account</w:t>
            </w:r>
          </w:p>
        </w:tc>
        <w:tc>
          <w:tcPr>
            <w:tcW w:w="2484" w:type="dxa"/>
            <w:shd w:val="clear" w:color="auto" w:fill="auto"/>
          </w:tcPr>
          <w:p w14:paraId="0CA3C5FA" w14:textId="77777777" w:rsidR="000451A6" w:rsidRPr="00A208C4" w:rsidRDefault="000451A6" w:rsidP="00D54929">
            <w:pPr>
              <w:pStyle w:val="aff4"/>
            </w:pPr>
            <w:r w:rsidRPr="00A208C4">
              <w:t>Document/FICdtTrf/CdtTrfTxInf/IntrmyAgt1Acct/Id/Othr/Id</w:t>
            </w:r>
          </w:p>
        </w:tc>
        <w:tc>
          <w:tcPr>
            <w:tcW w:w="1134" w:type="dxa"/>
            <w:shd w:val="clear" w:color="auto" w:fill="auto"/>
          </w:tcPr>
          <w:p w14:paraId="01EEB8AD" w14:textId="77777777" w:rsidR="000451A6" w:rsidRPr="00A208C4" w:rsidRDefault="000451A6" w:rsidP="00AD7635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520" w:type="dxa"/>
            <w:shd w:val="clear" w:color="auto" w:fill="auto"/>
          </w:tcPr>
          <w:p w14:paraId="31B0CB83" w14:textId="72C4441B" w:rsidR="00D05218" w:rsidRPr="008A4F64" w:rsidRDefault="00D05218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Поле корсчет Банка Посредника, через который средства поступят в Банк </w:t>
            </w:r>
            <w:r w:rsidR="0029377A">
              <w:rPr>
                <w:lang w:val="ru-RU"/>
              </w:rPr>
              <w:t>получателя</w:t>
            </w:r>
            <w:r w:rsidRPr="008A4F64">
              <w:rPr>
                <w:lang w:val="ru-RU"/>
              </w:rPr>
              <w:t>.</w:t>
            </w:r>
          </w:p>
          <w:p w14:paraId="667C223A" w14:textId="77777777" w:rsidR="00D05218" w:rsidRPr="008A4F64" w:rsidRDefault="00D05218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При отсутствии Посредника данное поле не используется.</w:t>
            </w:r>
          </w:p>
          <w:p w14:paraId="40A03D60" w14:textId="77777777" w:rsidR="000451A6" w:rsidRPr="008A4F64" w:rsidRDefault="000451A6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При указнии номера счета в российском банке, дополнительно указывается */</w:t>
            </w:r>
            <w:r w:rsidRPr="00A208C4">
              <w:t>Othr</w:t>
            </w:r>
            <w:r w:rsidRPr="008A4F64">
              <w:rPr>
                <w:lang w:val="ru-RU"/>
              </w:rPr>
              <w:t>/</w:t>
            </w:r>
            <w:r w:rsidRPr="00A208C4">
              <w:t>SchmeNm</w:t>
            </w:r>
            <w:r w:rsidRPr="008A4F64">
              <w:rPr>
                <w:lang w:val="ru-RU"/>
              </w:rPr>
              <w:t>/</w:t>
            </w:r>
            <w:r w:rsidRPr="00A208C4">
              <w:t>Cd</w:t>
            </w:r>
            <w:r w:rsidRPr="008A4F64">
              <w:rPr>
                <w:lang w:val="ru-RU"/>
              </w:rPr>
              <w:t xml:space="preserve"> = </w:t>
            </w:r>
            <w:r w:rsidRPr="00A208C4">
              <w:t>BBAN</w:t>
            </w:r>
            <w:r w:rsidRPr="008A4F64">
              <w:rPr>
                <w:lang w:val="ru-RU"/>
              </w:rPr>
              <w:t xml:space="preserve"> </w:t>
            </w:r>
          </w:p>
        </w:tc>
      </w:tr>
      <w:tr w:rsidR="002E4E0E" w:rsidRPr="00A208C4" w14:paraId="7144CD74" w14:textId="77777777" w:rsidTr="00AD7635">
        <w:tc>
          <w:tcPr>
            <w:tcW w:w="1242" w:type="dxa"/>
            <w:shd w:val="clear" w:color="auto" w:fill="auto"/>
          </w:tcPr>
          <w:p w14:paraId="0C8BD221" w14:textId="77777777" w:rsidR="002E4E0E" w:rsidRPr="00A208C4" w:rsidRDefault="002E4E0E" w:rsidP="00D54929">
            <w:pPr>
              <w:pStyle w:val="aff4"/>
            </w:pPr>
            <w:r w:rsidRPr="00A208C4">
              <w:t>Dbtr</w:t>
            </w:r>
          </w:p>
        </w:tc>
        <w:tc>
          <w:tcPr>
            <w:tcW w:w="2478" w:type="dxa"/>
            <w:shd w:val="clear" w:color="auto" w:fill="auto"/>
          </w:tcPr>
          <w:p w14:paraId="6B090112" w14:textId="77777777" w:rsidR="002E4E0E" w:rsidRPr="00A208C4" w:rsidRDefault="002E4E0E" w:rsidP="00D54929">
            <w:pPr>
              <w:pStyle w:val="aff4"/>
            </w:pPr>
            <w:r w:rsidRPr="00A208C4">
              <w:t>Плательщик / Debtor</w:t>
            </w:r>
          </w:p>
        </w:tc>
        <w:tc>
          <w:tcPr>
            <w:tcW w:w="2484" w:type="dxa"/>
            <w:shd w:val="clear" w:color="auto" w:fill="auto"/>
          </w:tcPr>
          <w:p w14:paraId="537AFB83" w14:textId="1219829C" w:rsidR="002E4E0E" w:rsidRPr="00A208C4" w:rsidRDefault="002E4E0E" w:rsidP="00D54929">
            <w:pPr>
              <w:pStyle w:val="aff4"/>
            </w:pPr>
            <w:r w:rsidRPr="00A208C4">
              <w:t>Document/FICdtTrf/CdtTrfTxInf/Dbtr/FinInstnId/Othr/Id</w:t>
            </w:r>
          </w:p>
        </w:tc>
        <w:tc>
          <w:tcPr>
            <w:tcW w:w="1134" w:type="dxa"/>
            <w:shd w:val="clear" w:color="auto" w:fill="auto"/>
          </w:tcPr>
          <w:p w14:paraId="300FA0B1" w14:textId="5DDB9A4F" w:rsidR="002E4E0E" w:rsidRPr="00A208C4" w:rsidRDefault="002E4E0E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4CBBA66F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Депозитарный код отправителя сообщения</w:t>
            </w:r>
          </w:p>
          <w:p w14:paraId="55ECD314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+</w:t>
            </w:r>
          </w:p>
          <w:p w14:paraId="796A8F89" w14:textId="77777777" w:rsidR="002E4E0E" w:rsidRPr="00A208C4" w:rsidRDefault="002E4E0E" w:rsidP="00D54929">
            <w:pPr>
              <w:pStyle w:val="aff4"/>
              <w:rPr>
                <w:lang w:val="ru-RU"/>
              </w:rPr>
            </w:pPr>
            <w:r w:rsidRPr="00A208C4">
              <w:rPr>
                <w:lang w:val="ru-RU"/>
              </w:rPr>
              <w:t>*/</w:t>
            </w:r>
            <w:r w:rsidRPr="00A208C4">
              <w:t>Othr</w:t>
            </w:r>
            <w:r w:rsidRPr="00A208C4">
              <w:rPr>
                <w:lang w:val="ru-RU"/>
              </w:rPr>
              <w:t>/</w:t>
            </w:r>
            <w:r w:rsidRPr="00A208C4">
              <w:t>Issr</w:t>
            </w:r>
            <w:r w:rsidRPr="00A208C4">
              <w:rPr>
                <w:lang w:val="ru-RU"/>
              </w:rPr>
              <w:t xml:space="preserve"> = </w:t>
            </w:r>
            <w:r w:rsidRPr="00A208C4">
              <w:t>NSDR</w:t>
            </w:r>
            <w:r w:rsidRPr="00A208C4">
              <w:rPr>
                <w:lang w:val="ru-RU"/>
              </w:rPr>
              <w:t xml:space="preserve"> </w:t>
            </w:r>
          </w:p>
          <w:p w14:paraId="081182D8" w14:textId="3324B73F" w:rsidR="002E4E0E" w:rsidRPr="00A208C4" w:rsidRDefault="002E4E0E" w:rsidP="00D54929">
            <w:pPr>
              <w:pStyle w:val="aff4"/>
            </w:pPr>
            <w:r w:rsidRPr="00A208C4">
              <w:t>+</w:t>
            </w:r>
            <w:r w:rsidR="00A74305">
              <w:t xml:space="preserve"> </w:t>
            </w:r>
            <w:r w:rsidRPr="00A208C4">
              <w:t>*/SchmeNm/Cd=NSDR</w:t>
            </w:r>
          </w:p>
          <w:p w14:paraId="62946071" w14:textId="77777777" w:rsidR="002E4E0E" w:rsidRPr="00A208C4" w:rsidRDefault="002E4E0E" w:rsidP="00D54929">
            <w:pPr>
              <w:pStyle w:val="aff4"/>
            </w:pPr>
          </w:p>
        </w:tc>
      </w:tr>
      <w:tr w:rsidR="002E4E0E" w:rsidRPr="00A208C4" w14:paraId="6732DDF3" w14:textId="77777777" w:rsidTr="00AD7635">
        <w:tc>
          <w:tcPr>
            <w:tcW w:w="1242" w:type="dxa"/>
            <w:shd w:val="clear" w:color="auto" w:fill="auto"/>
          </w:tcPr>
          <w:p w14:paraId="778AC563" w14:textId="77777777" w:rsidR="002E4E0E" w:rsidRPr="00A208C4" w:rsidRDefault="002E4E0E" w:rsidP="00D54929">
            <w:pPr>
              <w:pStyle w:val="aff4"/>
            </w:pPr>
            <w:r w:rsidRPr="00A208C4">
              <w:t>DbtrAcct</w:t>
            </w:r>
          </w:p>
        </w:tc>
        <w:tc>
          <w:tcPr>
            <w:tcW w:w="2478" w:type="dxa"/>
            <w:shd w:val="clear" w:color="auto" w:fill="auto"/>
          </w:tcPr>
          <w:p w14:paraId="21C35689" w14:textId="326169B0" w:rsidR="002E4E0E" w:rsidRPr="00A208C4" w:rsidRDefault="002E4E0E" w:rsidP="00D54929">
            <w:pPr>
              <w:pStyle w:val="aff4"/>
            </w:pPr>
            <w:r w:rsidRPr="00A208C4">
              <w:t>СчетПлательщика</w:t>
            </w:r>
            <w:r w:rsidR="00A74305">
              <w:t xml:space="preserve"> </w:t>
            </w:r>
            <w:r w:rsidRPr="00A208C4">
              <w:t>/ DebtorAccount</w:t>
            </w:r>
          </w:p>
        </w:tc>
        <w:tc>
          <w:tcPr>
            <w:tcW w:w="2484" w:type="dxa"/>
            <w:shd w:val="clear" w:color="auto" w:fill="auto"/>
          </w:tcPr>
          <w:p w14:paraId="5DDB8B14" w14:textId="77777777" w:rsidR="002E4E0E" w:rsidRPr="00A208C4" w:rsidRDefault="002E4E0E" w:rsidP="00D54929">
            <w:pPr>
              <w:pStyle w:val="aff4"/>
            </w:pPr>
            <w:r w:rsidRPr="00A208C4">
              <w:t>Document/FICdtTrf/CdtTrfTxInf/DbtrAcct/Id/Othr/Id</w:t>
            </w:r>
          </w:p>
        </w:tc>
        <w:tc>
          <w:tcPr>
            <w:tcW w:w="1134" w:type="dxa"/>
            <w:shd w:val="clear" w:color="auto" w:fill="auto"/>
          </w:tcPr>
          <w:p w14:paraId="4A7358C7" w14:textId="77777777" w:rsidR="002E4E0E" w:rsidRPr="00A208C4" w:rsidRDefault="002E4E0E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4621B451" w14:textId="77777777" w:rsidR="002E4E0E" w:rsidRPr="00A208C4" w:rsidRDefault="002E4E0E" w:rsidP="00D54929">
            <w:pPr>
              <w:pStyle w:val="a3"/>
              <w:rPr>
                <w:lang w:val="ru-RU"/>
              </w:rPr>
            </w:pPr>
            <w:r w:rsidRPr="00A208C4">
              <w:t>Поле определяет счет в НРД, который будет дебетован при исполнении платежного поручения.</w:t>
            </w:r>
          </w:p>
          <w:p w14:paraId="160F6218" w14:textId="77777777" w:rsidR="002E4E0E" w:rsidRPr="00A208C4" w:rsidRDefault="002E4E0E" w:rsidP="00D54929">
            <w:pPr>
              <w:pStyle w:val="a3"/>
              <w:rPr>
                <w:rFonts w:ascii="Times New Roman" w:hAnsi="Times New Roman"/>
              </w:rPr>
            </w:pPr>
            <w:r w:rsidRPr="00A208C4">
              <w:t xml:space="preserve">При указнии номера счета в российском банке, дополнительно указывается */Othr/SchmeNm/Cd = BBAN </w:t>
            </w:r>
          </w:p>
        </w:tc>
      </w:tr>
      <w:tr w:rsidR="002E4E0E" w:rsidRPr="00A208C4" w14:paraId="7744533E" w14:textId="77777777" w:rsidTr="00AD7635">
        <w:tc>
          <w:tcPr>
            <w:tcW w:w="1242" w:type="dxa"/>
            <w:shd w:val="clear" w:color="auto" w:fill="auto"/>
          </w:tcPr>
          <w:p w14:paraId="606A2FF7" w14:textId="17FBBCDF" w:rsidR="002E4E0E" w:rsidRPr="00A208C4" w:rsidRDefault="002E4E0E" w:rsidP="00D54929">
            <w:pPr>
              <w:pStyle w:val="aff4"/>
            </w:pPr>
            <w:r w:rsidRPr="00A208C4">
              <w:t>CdtrAgt</w:t>
            </w:r>
          </w:p>
        </w:tc>
        <w:tc>
          <w:tcPr>
            <w:tcW w:w="2478" w:type="dxa"/>
            <w:shd w:val="clear" w:color="auto" w:fill="auto"/>
          </w:tcPr>
          <w:p w14:paraId="64BEFC1B" w14:textId="77777777" w:rsidR="002E4E0E" w:rsidRPr="00A208C4" w:rsidRDefault="002E4E0E" w:rsidP="00D54929">
            <w:pPr>
              <w:pStyle w:val="aff4"/>
            </w:pPr>
            <w:r w:rsidRPr="00A208C4">
              <w:t>БанкПолучателяСредств / CreditorAgent</w:t>
            </w:r>
          </w:p>
        </w:tc>
        <w:tc>
          <w:tcPr>
            <w:tcW w:w="2484" w:type="dxa"/>
            <w:shd w:val="clear" w:color="auto" w:fill="auto"/>
          </w:tcPr>
          <w:p w14:paraId="0DDA8ECC" w14:textId="77777777" w:rsidR="002E4E0E" w:rsidRPr="00A208C4" w:rsidRDefault="002E4E0E" w:rsidP="00D54929">
            <w:pPr>
              <w:pStyle w:val="aff4"/>
            </w:pPr>
            <w:r w:rsidRPr="00A208C4">
              <w:t>Document/FICdtTrf/CdtTrfTxInf/CdtrAgt/FinInstnId/BICFI</w:t>
            </w:r>
          </w:p>
          <w:p w14:paraId="14A4ECAC" w14:textId="77777777" w:rsidR="002E4E0E" w:rsidRPr="00A208C4" w:rsidRDefault="002E4E0E" w:rsidP="00D54929">
            <w:pPr>
              <w:pStyle w:val="aff4"/>
            </w:pPr>
            <w:r w:rsidRPr="00A208C4">
              <w:t>Или</w:t>
            </w:r>
          </w:p>
          <w:p w14:paraId="3B0302B8" w14:textId="197C5A01" w:rsidR="002E4E0E" w:rsidRPr="00A208C4" w:rsidRDefault="002E4E0E" w:rsidP="00D54929">
            <w:pPr>
              <w:pStyle w:val="aff4"/>
            </w:pPr>
            <w:r w:rsidRPr="00A208C4">
              <w:t>Document/FICdtTrf/CdtTrfTxInf/CdtrAgt/FinInstnId/ClrSysMmbId/MmbId</w:t>
            </w:r>
            <w:r w:rsidR="00A74305">
              <w:t xml:space="preserve"> </w:t>
            </w:r>
            <w:r w:rsidRPr="00A208C4">
              <w:t>+ */ClrSysId/Cd</w:t>
            </w:r>
          </w:p>
          <w:p w14:paraId="7D8C23C2" w14:textId="77777777" w:rsidR="002E4E0E" w:rsidRPr="00A208C4" w:rsidRDefault="002E4E0E" w:rsidP="00D54929">
            <w:pPr>
              <w:pStyle w:val="aff4"/>
            </w:pPr>
            <w:r w:rsidRPr="00A208C4">
              <w:t>И</w:t>
            </w:r>
          </w:p>
          <w:p w14:paraId="0444BE4B" w14:textId="77777777" w:rsidR="002E4E0E" w:rsidRPr="00A208C4" w:rsidRDefault="002E4E0E" w:rsidP="00D54929">
            <w:pPr>
              <w:pStyle w:val="aff4"/>
            </w:pPr>
            <w:r w:rsidRPr="00A208C4">
              <w:t>Document/FICdtTrf/CdtTrfTxInf/CdtrAgt/FinInstnId/Nm</w:t>
            </w:r>
          </w:p>
          <w:p w14:paraId="5C44FD9D" w14:textId="77777777" w:rsidR="002E4E0E" w:rsidRPr="00A208C4" w:rsidRDefault="002E4E0E" w:rsidP="00D54929">
            <w:pPr>
              <w:pStyle w:val="aff4"/>
            </w:pPr>
            <w:r w:rsidRPr="00A208C4">
              <w:t>И</w:t>
            </w:r>
          </w:p>
          <w:p w14:paraId="3EF9967C" w14:textId="25B204B4" w:rsidR="002E4E0E" w:rsidRPr="00A208C4" w:rsidRDefault="002E4E0E" w:rsidP="00D54929">
            <w:pPr>
              <w:pStyle w:val="aff4"/>
            </w:pPr>
            <w:r w:rsidRPr="00A208C4">
              <w:t>Document/FICdtTrf/CdtTrfTxInf/CdtrAgt/FinInstnId/PstlAdr/TwnNm</w:t>
            </w:r>
          </w:p>
          <w:p w14:paraId="330749D6" w14:textId="7691E8CF" w:rsidR="002E4E0E" w:rsidRPr="00A208C4" w:rsidRDefault="002E4E0E" w:rsidP="00D54929">
            <w:pPr>
              <w:pStyle w:val="aff4"/>
            </w:pPr>
            <w:r w:rsidRPr="00A208C4">
              <w:t>И</w:t>
            </w:r>
          </w:p>
          <w:p w14:paraId="7223D62D" w14:textId="77777777" w:rsidR="002E4E0E" w:rsidRPr="00A208C4" w:rsidRDefault="002E4E0E" w:rsidP="00D54929">
            <w:pPr>
              <w:pStyle w:val="aff4"/>
            </w:pPr>
            <w:r w:rsidRPr="00A208C4">
              <w:t>Document/FICdtTrf/CdtTrfTxInf/CdtrAgt/FinInstnId/PstlAdr/AdrLine</w:t>
            </w:r>
          </w:p>
          <w:p w14:paraId="63DC83AB" w14:textId="0852959F" w:rsidR="002E4E0E" w:rsidRPr="00A208C4" w:rsidRDefault="002E4E0E" w:rsidP="00D54929">
            <w:pPr>
              <w:pStyle w:val="aff4"/>
            </w:pPr>
            <w:r w:rsidRPr="00A208C4">
              <w:t>Или</w:t>
            </w:r>
          </w:p>
          <w:p w14:paraId="5DC25CFB" w14:textId="4F7F5DDB" w:rsidR="002E4E0E" w:rsidRPr="00A208C4" w:rsidRDefault="002E4E0E" w:rsidP="00D54929">
            <w:pPr>
              <w:pStyle w:val="aff4"/>
            </w:pPr>
            <w:r w:rsidRPr="00A208C4">
              <w:t>Document/FICdtTrf/CdtTrfTxInf/CdtrAgt/FinInstnId/Othr/Id + */CdtrAgt/FinInstnId/Othr/SchmeNm/Cd = TXID</w:t>
            </w:r>
          </w:p>
        </w:tc>
        <w:tc>
          <w:tcPr>
            <w:tcW w:w="1134" w:type="dxa"/>
            <w:shd w:val="clear" w:color="auto" w:fill="auto"/>
          </w:tcPr>
          <w:p w14:paraId="0475E713" w14:textId="77777777" w:rsidR="002E4E0E" w:rsidRPr="00A208C4" w:rsidRDefault="002E4E0E" w:rsidP="00AD7635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520" w:type="dxa"/>
            <w:shd w:val="clear" w:color="auto" w:fill="auto"/>
          </w:tcPr>
          <w:p w14:paraId="6F1E9018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Поле содержит реквизиты Банка Получателя, в котором средства будут доступны Получателю.</w:t>
            </w:r>
          </w:p>
          <w:p w14:paraId="028AEC39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Поле не используется, если Банком Получателя является НРД.</w:t>
            </w:r>
          </w:p>
          <w:p w14:paraId="2694F1CB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Правила заполнения:</w:t>
            </w:r>
          </w:p>
          <w:p w14:paraId="3B0CBD3C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</w:p>
          <w:p w14:paraId="72C47206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Если блок «БанкПосредник1/</w:t>
            </w:r>
            <w:r w:rsidRPr="00A208C4">
              <w:t>IntermediaryAgent</w:t>
            </w:r>
            <w:r w:rsidRPr="008A4F64">
              <w:rPr>
                <w:lang w:val="ru-RU"/>
              </w:rPr>
              <w:t>1» не заполнен.</w:t>
            </w:r>
          </w:p>
          <w:p w14:paraId="7557381A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Если валюта зачисления (платежа) не рубли (не </w:t>
            </w:r>
            <w:r w:rsidRPr="00A208C4">
              <w:t>RUB</w:t>
            </w:r>
            <w:r w:rsidRPr="008A4F64">
              <w:rPr>
                <w:lang w:val="ru-RU"/>
              </w:rPr>
              <w:t>),</w:t>
            </w:r>
          </w:p>
          <w:p w14:paraId="2E103B40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то указываются: </w:t>
            </w:r>
            <w:r w:rsidRPr="00A208C4">
              <w:t>SWIFT</w:t>
            </w:r>
            <w:r w:rsidRPr="008A4F64">
              <w:rPr>
                <w:lang w:val="ru-RU"/>
              </w:rPr>
              <w:t xml:space="preserve"> </w:t>
            </w:r>
            <w:r w:rsidRPr="00A208C4">
              <w:t>BIC</w:t>
            </w:r>
            <w:r w:rsidRPr="008A4F64">
              <w:rPr>
                <w:lang w:val="ru-RU"/>
              </w:rPr>
              <w:t>-код Банка Получателя</w:t>
            </w:r>
          </w:p>
          <w:p w14:paraId="3FBDDF31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или</w:t>
            </w:r>
          </w:p>
          <w:p w14:paraId="72282594" w14:textId="4FE8B458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Код национальной клиринговой системы (*/</w:t>
            </w:r>
            <w:r w:rsidRPr="00A208C4">
              <w:t>ClrSysId</w:t>
            </w:r>
            <w:r w:rsidRPr="008A4F64">
              <w:rPr>
                <w:lang w:val="ru-RU"/>
              </w:rPr>
              <w:t>/</w:t>
            </w:r>
            <w:r w:rsidRPr="00A208C4">
              <w:t>Cd</w:t>
            </w:r>
            <w:r w:rsidRPr="008A4F64">
              <w:rPr>
                <w:lang w:val="ru-RU"/>
              </w:rPr>
              <w:t xml:space="preserve"> + */</w:t>
            </w:r>
            <w:r w:rsidRPr="00A208C4">
              <w:t>MmbId</w:t>
            </w:r>
            <w:r w:rsidRPr="008A4F64">
              <w:rPr>
                <w:lang w:val="ru-RU"/>
              </w:rPr>
              <w:t>)- опционально и обязательно: наименование (*/</w:t>
            </w:r>
            <w:r w:rsidRPr="00A208C4">
              <w:t>Nm</w:t>
            </w:r>
            <w:r w:rsidRPr="008A4F64">
              <w:rPr>
                <w:lang w:val="ru-RU"/>
              </w:rPr>
              <w:t>) и местонахождение (*/</w:t>
            </w:r>
            <w:r w:rsidRPr="00A208C4">
              <w:t>PstlAdr</w:t>
            </w:r>
            <w:r w:rsidRPr="008A4F64">
              <w:rPr>
                <w:lang w:val="ru-RU"/>
              </w:rPr>
              <w:t>/</w:t>
            </w:r>
            <w:r w:rsidRPr="00A208C4">
              <w:t>AdrLine</w:t>
            </w:r>
            <w:r w:rsidRPr="008A4F64">
              <w:rPr>
                <w:lang w:val="ru-RU"/>
              </w:rPr>
              <w:t>)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Банка Получателя.</w:t>
            </w:r>
          </w:p>
          <w:p w14:paraId="09368340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</w:p>
          <w:p w14:paraId="0B55D1B2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Если валюта зачисления (платежа) рубли (</w:t>
            </w:r>
            <w:r w:rsidRPr="00A208C4">
              <w:t>RUB</w:t>
            </w:r>
            <w:r w:rsidRPr="008A4F64">
              <w:rPr>
                <w:lang w:val="ru-RU"/>
              </w:rPr>
              <w:t>), то указываются:</w:t>
            </w:r>
          </w:p>
          <w:p w14:paraId="765A49EA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российский БИК (*/</w:t>
            </w:r>
            <w:r w:rsidRPr="00A208C4">
              <w:t>MmbId</w:t>
            </w:r>
            <w:r w:rsidRPr="008A4F64">
              <w:rPr>
                <w:lang w:val="ru-RU"/>
              </w:rPr>
              <w:t xml:space="preserve"> + */</w:t>
            </w:r>
            <w:r w:rsidRPr="00A208C4">
              <w:t>ClrSysId</w:t>
            </w:r>
            <w:r w:rsidRPr="008A4F64">
              <w:rPr>
                <w:lang w:val="ru-RU"/>
              </w:rPr>
              <w:t>/</w:t>
            </w:r>
            <w:r w:rsidRPr="00A208C4">
              <w:t>Cd</w:t>
            </w:r>
            <w:r w:rsidRPr="008A4F64">
              <w:rPr>
                <w:lang w:val="ru-RU"/>
              </w:rPr>
              <w:t>=</w:t>
            </w:r>
            <w:r w:rsidRPr="00A208C4">
              <w:t>RUCBC</w:t>
            </w:r>
            <w:r w:rsidRPr="008A4F64">
              <w:rPr>
                <w:lang w:val="ru-RU"/>
              </w:rPr>
              <w:t>) и наименование и город Банка Получателя.</w:t>
            </w:r>
          </w:p>
          <w:p w14:paraId="00D29551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</w:p>
          <w:p w14:paraId="29B6E8EB" w14:textId="27A76ED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Если блок БанкПосредник1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 xml:space="preserve">/ </w:t>
            </w:r>
            <w:r w:rsidRPr="00A208C4">
              <w:t>IntermediaryAgent</w:t>
            </w:r>
            <w:r w:rsidRPr="008A4F64">
              <w:rPr>
                <w:lang w:val="ru-RU"/>
              </w:rPr>
              <w:t>1 заполнен.</w:t>
            </w:r>
          </w:p>
          <w:p w14:paraId="69124474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Если валюта зачисления (платежа) не рубли (не </w:t>
            </w:r>
            <w:r w:rsidRPr="00A208C4">
              <w:t>RUB</w:t>
            </w:r>
            <w:r w:rsidRPr="008A4F64">
              <w:rPr>
                <w:lang w:val="ru-RU"/>
              </w:rPr>
              <w:t>),</w:t>
            </w:r>
          </w:p>
          <w:p w14:paraId="7CD90D9C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то указываются: </w:t>
            </w:r>
          </w:p>
          <w:p w14:paraId="2DEC1EBF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A208C4">
              <w:t>SWIFT</w:t>
            </w:r>
            <w:r w:rsidRPr="008A4F64">
              <w:rPr>
                <w:lang w:val="ru-RU"/>
              </w:rPr>
              <w:t xml:space="preserve"> </w:t>
            </w:r>
            <w:r w:rsidRPr="00A208C4">
              <w:t>BIC</w:t>
            </w:r>
            <w:r w:rsidRPr="008A4F64">
              <w:rPr>
                <w:lang w:val="ru-RU"/>
              </w:rPr>
              <w:t>-код Банка Получателя</w:t>
            </w:r>
          </w:p>
          <w:p w14:paraId="56644FA4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или </w:t>
            </w:r>
          </w:p>
          <w:p w14:paraId="615020A4" w14:textId="76BF9A43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наименование (*/</w:t>
            </w:r>
            <w:r w:rsidRPr="00A208C4">
              <w:t>Nm</w:t>
            </w:r>
            <w:r w:rsidRPr="008A4F64">
              <w:rPr>
                <w:lang w:val="ru-RU"/>
              </w:rPr>
              <w:t>) и местонахождение (*/</w:t>
            </w:r>
            <w:r w:rsidRPr="00A208C4">
              <w:t>PstlAdr</w:t>
            </w:r>
            <w:r w:rsidRPr="008A4F64">
              <w:rPr>
                <w:lang w:val="ru-RU"/>
              </w:rPr>
              <w:t>/</w:t>
            </w:r>
            <w:r w:rsidRPr="00A208C4">
              <w:t>AdrLine</w:t>
            </w:r>
            <w:r w:rsidRPr="008A4F64">
              <w:rPr>
                <w:lang w:val="ru-RU"/>
              </w:rPr>
              <w:t>)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Банка Получателя.</w:t>
            </w:r>
          </w:p>
          <w:p w14:paraId="5A011A27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Если валюта зачисления (платежа) рубли (</w:t>
            </w:r>
            <w:r w:rsidRPr="00A208C4">
              <w:t>RUB</w:t>
            </w:r>
            <w:r w:rsidRPr="008A4F64">
              <w:rPr>
                <w:lang w:val="ru-RU"/>
              </w:rPr>
              <w:t>), то указываются:</w:t>
            </w:r>
          </w:p>
          <w:p w14:paraId="0362903E" w14:textId="00CEC8D8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ИНН, Наименование и город Банка Получателя.</w:t>
            </w:r>
          </w:p>
        </w:tc>
      </w:tr>
      <w:tr w:rsidR="002E4E0E" w:rsidRPr="00A208C4" w14:paraId="25BB9F45" w14:textId="77777777" w:rsidTr="00AD7635">
        <w:tc>
          <w:tcPr>
            <w:tcW w:w="1242" w:type="dxa"/>
            <w:shd w:val="clear" w:color="auto" w:fill="auto"/>
          </w:tcPr>
          <w:p w14:paraId="133A5E9F" w14:textId="312C0529" w:rsidR="002E4E0E" w:rsidRPr="00A208C4" w:rsidRDefault="002E4E0E" w:rsidP="00D54929">
            <w:pPr>
              <w:pStyle w:val="aff4"/>
            </w:pPr>
            <w:r w:rsidRPr="00A208C4">
              <w:t>CdtrAgtAcct</w:t>
            </w:r>
          </w:p>
        </w:tc>
        <w:tc>
          <w:tcPr>
            <w:tcW w:w="2478" w:type="dxa"/>
            <w:shd w:val="clear" w:color="auto" w:fill="auto"/>
          </w:tcPr>
          <w:p w14:paraId="414CBF38" w14:textId="7488B8F7" w:rsidR="002E4E0E" w:rsidRPr="00A208C4" w:rsidRDefault="002E4E0E" w:rsidP="00D54929">
            <w:pPr>
              <w:pStyle w:val="aff4"/>
            </w:pPr>
            <w:r w:rsidRPr="00A208C4">
              <w:t>СчетБанкаПолучателяСредств</w:t>
            </w:r>
            <w:r w:rsidR="00A74305">
              <w:t xml:space="preserve"> </w:t>
            </w:r>
            <w:r w:rsidRPr="00A208C4">
              <w:t>/ CreditorAgentAccount</w:t>
            </w:r>
          </w:p>
        </w:tc>
        <w:tc>
          <w:tcPr>
            <w:tcW w:w="2484" w:type="dxa"/>
            <w:shd w:val="clear" w:color="auto" w:fill="auto"/>
          </w:tcPr>
          <w:p w14:paraId="3850AFCB" w14:textId="77777777" w:rsidR="002E4E0E" w:rsidRPr="00A208C4" w:rsidRDefault="002E4E0E" w:rsidP="00D54929">
            <w:pPr>
              <w:pStyle w:val="aff4"/>
            </w:pPr>
            <w:r w:rsidRPr="00A208C4">
              <w:t>Document/FICdtTrf/CdtTrfTxInf/CdtrAgtAcct/Id/Othr/Id</w:t>
            </w:r>
          </w:p>
        </w:tc>
        <w:tc>
          <w:tcPr>
            <w:tcW w:w="1134" w:type="dxa"/>
            <w:shd w:val="clear" w:color="auto" w:fill="auto"/>
          </w:tcPr>
          <w:p w14:paraId="0A74E088" w14:textId="77777777" w:rsidR="002E4E0E" w:rsidRPr="00A208C4" w:rsidRDefault="002E4E0E" w:rsidP="00AD7635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520" w:type="dxa"/>
            <w:shd w:val="clear" w:color="auto" w:fill="auto"/>
          </w:tcPr>
          <w:p w14:paraId="2E8C593D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Корсчет Банка Получателя заполняется:</w:t>
            </w:r>
          </w:p>
          <w:p w14:paraId="594834A7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Если блок «БанкПосредник1/</w:t>
            </w:r>
            <w:r w:rsidRPr="00A208C4">
              <w:t>IntermediaryAgent</w:t>
            </w:r>
            <w:r w:rsidRPr="008A4F64">
              <w:rPr>
                <w:lang w:val="ru-RU"/>
              </w:rPr>
              <w:t>1» не заполнен и если валюта зачисления (платежа) рубли (</w:t>
            </w:r>
            <w:r w:rsidRPr="00A208C4">
              <w:t>RUB</w:t>
            </w:r>
            <w:r w:rsidRPr="008A4F64">
              <w:rPr>
                <w:lang w:val="ru-RU"/>
              </w:rPr>
              <w:t>)</w:t>
            </w:r>
          </w:p>
          <w:p w14:paraId="4218CD0D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</w:p>
          <w:p w14:paraId="4C7F3228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Если блок «БанкПосредник1/</w:t>
            </w:r>
            <w:r w:rsidRPr="00A208C4">
              <w:t>IntermediaryAgent</w:t>
            </w:r>
            <w:r w:rsidRPr="008A4F64">
              <w:rPr>
                <w:lang w:val="ru-RU"/>
              </w:rPr>
              <w:t>1» заполнен:</w:t>
            </w:r>
          </w:p>
          <w:p w14:paraId="46B3F87B" w14:textId="77777777" w:rsidR="002E4E0E" w:rsidRPr="008A4F64" w:rsidRDefault="002E4E0E" w:rsidP="00D54929">
            <w:pPr>
              <w:pStyle w:val="aff4"/>
              <w:numPr>
                <w:ilvl w:val="0"/>
                <w:numId w:val="17"/>
              </w:numPr>
              <w:rPr>
                <w:lang w:val="ru-RU"/>
              </w:rPr>
            </w:pPr>
            <w:r w:rsidRPr="008A4F64">
              <w:rPr>
                <w:lang w:val="ru-RU"/>
              </w:rPr>
              <w:t xml:space="preserve">Если валюта зачисления (платежа) не рубли (не </w:t>
            </w:r>
            <w:r w:rsidRPr="00A208C4">
              <w:t>RUB</w:t>
            </w:r>
            <w:r w:rsidRPr="008A4F64">
              <w:rPr>
                <w:lang w:val="ru-RU"/>
              </w:rPr>
              <w:t>) поле опционально для заполнения и содержит счет Банка Получателя в Банке Посреднике.</w:t>
            </w:r>
          </w:p>
          <w:p w14:paraId="01505942" w14:textId="77777777" w:rsidR="002E4E0E" w:rsidRPr="008A4F64" w:rsidRDefault="002E4E0E" w:rsidP="00D54929">
            <w:pPr>
              <w:pStyle w:val="aff4"/>
              <w:numPr>
                <w:ilvl w:val="0"/>
                <w:numId w:val="17"/>
              </w:numPr>
              <w:rPr>
                <w:lang w:val="ru-RU"/>
              </w:rPr>
            </w:pPr>
            <w:r w:rsidRPr="008A4F64">
              <w:rPr>
                <w:lang w:val="ru-RU"/>
              </w:rPr>
              <w:t>Если валюта зачисления (платежа) рубли (</w:t>
            </w:r>
            <w:r w:rsidRPr="00A208C4">
              <w:t>RUB</w:t>
            </w:r>
            <w:r w:rsidRPr="008A4F64">
              <w:rPr>
                <w:lang w:val="ru-RU"/>
              </w:rPr>
              <w:t>) поле обязательно для заполнения и содержит счет Банка Получателя в Банке Посреднике</w:t>
            </w:r>
          </w:p>
          <w:p w14:paraId="20E253F5" w14:textId="6FEB4E69" w:rsidR="002E4E0E" w:rsidRPr="008A4F64" w:rsidRDefault="002E4E0E" w:rsidP="00D54929">
            <w:pPr>
              <w:pStyle w:val="aff4"/>
              <w:rPr>
                <w:lang w:val="ru-RU"/>
              </w:rPr>
            </w:pPr>
          </w:p>
        </w:tc>
      </w:tr>
      <w:tr w:rsidR="002E4E0E" w:rsidRPr="00A208C4" w14:paraId="36A2C643" w14:textId="77777777" w:rsidTr="00AD7635">
        <w:tc>
          <w:tcPr>
            <w:tcW w:w="1242" w:type="dxa"/>
            <w:shd w:val="clear" w:color="auto" w:fill="auto"/>
          </w:tcPr>
          <w:p w14:paraId="29D9D590" w14:textId="2DC16924" w:rsidR="002E4E0E" w:rsidRPr="00A208C4" w:rsidRDefault="002E4E0E" w:rsidP="00D54929">
            <w:pPr>
              <w:pStyle w:val="aff4"/>
            </w:pPr>
            <w:r w:rsidRPr="00A208C4">
              <w:t>Cdtr</w:t>
            </w:r>
          </w:p>
        </w:tc>
        <w:tc>
          <w:tcPr>
            <w:tcW w:w="2478" w:type="dxa"/>
            <w:shd w:val="clear" w:color="auto" w:fill="auto"/>
          </w:tcPr>
          <w:p w14:paraId="24E2B155" w14:textId="77777777" w:rsidR="002E4E0E" w:rsidRPr="00A208C4" w:rsidRDefault="002E4E0E" w:rsidP="00D54929">
            <w:pPr>
              <w:pStyle w:val="aff4"/>
            </w:pPr>
            <w:r w:rsidRPr="00A208C4">
              <w:t>ПолучательСредств / Creditor</w:t>
            </w:r>
          </w:p>
        </w:tc>
        <w:tc>
          <w:tcPr>
            <w:tcW w:w="2484" w:type="dxa"/>
            <w:shd w:val="clear" w:color="auto" w:fill="auto"/>
          </w:tcPr>
          <w:p w14:paraId="27B9D050" w14:textId="77777777" w:rsidR="002E4E0E" w:rsidRPr="00A208C4" w:rsidRDefault="002E4E0E" w:rsidP="00D54929">
            <w:pPr>
              <w:pStyle w:val="aff4"/>
            </w:pPr>
            <w:r w:rsidRPr="00A208C4">
              <w:t>Document/FICdtTrf/CdtTrfTxInf/Cdtr/FinInstnId/BICFI</w:t>
            </w:r>
          </w:p>
          <w:p w14:paraId="1E795D03" w14:textId="77777777" w:rsidR="002E4E0E" w:rsidRPr="00A208C4" w:rsidRDefault="002E4E0E" w:rsidP="00D54929">
            <w:pPr>
              <w:pStyle w:val="aff4"/>
            </w:pPr>
            <w:r w:rsidRPr="00A208C4">
              <w:t>Или</w:t>
            </w:r>
          </w:p>
          <w:p w14:paraId="6C3F4CDF" w14:textId="5EB75A55" w:rsidR="002E4E0E" w:rsidRPr="00A208C4" w:rsidRDefault="002E4E0E" w:rsidP="00D54929">
            <w:pPr>
              <w:pStyle w:val="aff4"/>
            </w:pPr>
            <w:r w:rsidRPr="00A208C4">
              <w:t>Document/FICdtTrf/CdtTrfTxInf/Cdtr/FinInstnId/Othr/Id + */SchmeNm/Cd=TXID (</w:t>
            </w:r>
            <w:r w:rsidRPr="00A208C4">
              <w:rPr>
                <w:lang w:val="ru-RU"/>
              </w:rPr>
              <w:t>ИНН</w:t>
            </w:r>
            <w:r w:rsidRPr="00A208C4">
              <w:t>)</w:t>
            </w:r>
          </w:p>
          <w:p w14:paraId="2875A607" w14:textId="4B0863AA" w:rsidR="002E4E0E" w:rsidRPr="00A208C4" w:rsidRDefault="002E4E0E" w:rsidP="00D54929">
            <w:pPr>
              <w:pStyle w:val="aff4"/>
            </w:pPr>
            <w:r w:rsidRPr="00A208C4">
              <w:t>Или</w:t>
            </w:r>
          </w:p>
          <w:p w14:paraId="446F1BF5" w14:textId="34AD4F45" w:rsidR="002E4E0E" w:rsidRPr="00A208C4" w:rsidRDefault="002E4E0E" w:rsidP="00D54929">
            <w:pPr>
              <w:pStyle w:val="aff4"/>
            </w:pPr>
            <w:r w:rsidRPr="00A208C4">
              <w:t>Document/FICdtTrf/CdtTrfTxInf/Cdtr/FinInstnId/Othr/Id + */SchmeNm/Cd=NSDR (</w:t>
            </w:r>
            <w:r w:rsidRPr="00A208C4">
              <w:rPr>
                <w:lang w:val="ru-RU"/>
              </w:rPr>
              <w:t>депозитарный</w:t>
            </w:r>
            <w:r w:rsidRPr="00A208C4">
              <w:t xml:space="preserve"> </w:t>
            </w:r>
            <w:r w:rsidRPr="00A208C4">
              <w:rPr>
                <w:lang w:val="ru-RU"/>
              </w:rPr>
              <w:t>код</w:t>
            </w:r>
            <w:r w:rsidRPr="00A208C4">
              <w:t>)</w:t>
            </w:r>
          </w:p>
          <w:p w14:paraId="3237E138" w14:textId="77777777" w:rsidR="002E4E0E" w:rsidRPr="00A208C4" w:rsidRDefault="002E4E0E" w:rsidP="00D54929">
            <w:pPr>
              <w:pStyle w:val="aff4"/>
            </w:pPr>
          </w:p>
          <w:p w14:paraId="771CA38F" w14:textId="3A36ADD3" w:rsidR="002E4E0E" w:rsidRPr="00A208C4" w:rsidRDefault="002E4E0E" w:rsidP="00D54929">
            <w:pPr>
              <w:pStyle w:val="aff4"/>
            </w:pPr>
            <w:r w:rsidRPr="00A208C4">
              <w:t>или</w:t>
            </w:r>
          </w:p>
          <w:p w14:paraId="30F20EA9" w14:textId="77777777" w:rsidR="002E4E0E" w:rsidRPr="00A208C4" w:rsidRDefault="002E4E0E" w:rsidP="00D54929">
            <w:pPr>
              <w:pStyle w:val="aff4"/>
            </w:pPr>
            <w:r w:rsidRPr="00A208C4">
              <w:t>Document/FICdtTrf/CdtTrfTxInf/Cdtr/FinInstnId/Nm</w:t>
            </w:r>
          </w:p>
          <w:p w14:paraId="512949AD" w14:textId="77777777" w:rsidR="002E4E0E" w:rsidRPr="00A208C4" w:rsidRDefault="002E4E0E" w:rsidP="00D54929">
            <w:pPr>
              <w:pStyle w:val="aff4"/>
            </w:pPr>
            <w:r w:rsidRPr="00A208C4">
              <w:t>И</w:t>
            </w:r>
          </w:p>
          <w:p w14:paraId="57F666E9" w14:textId="77777777" w:rsidR="002E4E0E" w:rsidRPr="00A208C4" w:rsidRDefault="002E4E0E" w:rsidP="00D54929">
            <w:pPr>
              <w:pStyle w:val="aff4"/>
            </w:pPr>
            <w:r w:rsidRPr="00A208C4">
              <w:t>Document/FICdtTrf/CdtTrfTxInf/Cdtr/FinInstnId/PstlAdr/AdrLine</w:t>
            </w:r>
          </w:p>
          <w:p w14:paraId="37FC5B59" w14:textId="77777777" w:rsidR="002E4E0E" w:rsidRPr="00A208C4" w:rsidRDefault="002E4E0E" w:rsidP="00D54929">
            <w:pPr>
              <w:pStyle w:val="aff4"/>
            </w:pPr>
          </w:p>
        </w:tc>
        <w:tc>
          <w:tcPr>
            <w:tcW w:w="1134" w:type="dxa"/>
            <w:shd w:val="clear" w:color="auto" w:fill="auto"/>
          </w:tcPr>
          <w:p w14:paraId="67493594" w14:textId="77777777" w:rsidR="002E4E0E" w:rsidRPr="00A208C4" w:rsidRDefault="002E4E0E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67DE03F9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Поле определяет финансовую организацию, которая указывается в качестве конечного получателя переводимых средств.</w:t>
            </w:r>
          </w:p>
          <w:p w14:paraId="4B4B50E1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</w:p>
          <w:p w14:paraId="236AB762" w14:textId="77777777" w:rsidR="002E4E0E" w:rsidRPr="00A208C4" w:rsidRDefault="002E4E0E" w:rsidP="00D54929">
            <w:pPr>
              <w:pStyle w:val="a3"/>
            </w:pPr>
            <w:r w:rsidRPr="00A208C4">
              <w:t>Правила заполнения распоряжения на конверсионный перевод.</w:t>
            </w:r>
          </w:p>
          <w:p w14:paraId="5009F6CE" w14:textId="77777777" w:rsidR="002E4E0E" w:rsidRPr="00A208C4" w:rsidRDefault="002E4E0E" w:rsidP="00D54929">
            <w:pPr>
              <w:pStyle w:val="a3"/>
            </w:pPr>
            <w:r w:rsidRPr="00A208C4">
              <w:t xml:space="preserve">Если получатель является участником </w:t>
            </w:r>
            <w:r w:rsidRPr="00A208C4">
              <w:rPr>
                <w:lang w:val="en-US"/>
              </w:rPr>
              <w:t>SWIFT</w:t>
            </w:r>
            <w:r w:rsidRPr="00A208C4">
              <w:t xml:space="preserve"> и валюта зачисления (платежа) не рубли (</w:t>
            </w:r>
            <w:r w:rsidRPr="00A208C4">
              <w:rPr>
                <w:lang w:val="en-US"/>
              </w:rPr>
              <w:t>RUB</w:t>
            </w:r>
            <w:r w:rsidRPr="00A208C4">
              <w:t>), указывается:</w:t>
            </w:r>
          </w:p>
          <w:p w14:paraId="294E0C43" w14:textId="365404D6" w:rsidR="002E4E0E" w:rsidRPr="00A208C4" w:rsidRDefault="002E4E0E" w:rsidP="00D54929">
            <w:pPr>
              <w:pStyle w:val="a3"/>
              <w:numPr>
                <w:ilvl w:val="0"/>
                <w:numId w:val="23"/>
              </w:numPr>
              <w:rPr>
                <w:lang w:eastAsia="ru-RU"/>
              </w:rPr>
            </w:pPr>
            <w:r w:rsidRPr="00A208C4">
              <w:rPr>
                <w:lang w:val="en-US"/>
              </w:rPr>
              <w:t>SWIFT</w:t>
            </w:r>
            <w:r w:rsidRPr="00A208C4">
              <w:t xml:space="preserve"> </w:t>
            </w:r>
            <w:r w:rsidRPr="00A208C4">
              <w:rPr>
                <w:lang w:val="en-US"/>
              </w:rPr>
              <w:t>BIC</w:t>
            </w:r>
            <w:r w:rsidRPr="00A208C4">
              <w:t xml:space="preserve">-код </w:t>
            </w:r>
            <w:r w:rsidR="0029377A">
              <w:t>Получателя</w:t>
            </w:r>
            <w:r w:rsidRPr="00A208C4">
              <w:t>, в поле: */AnyBIC</w:t>
            </w:r>
          </w:p>
          <w:p w14:paraId="32392E7F" w14:textId="77777777" w:rsidR="002E4E0E" w:rsidRPr="00A208C4" w:rsidRDefault="002E4E0E" w:rsidP="00D54929">
            <w:pPr>
              <w:pStyle w:val="a3"/>
            </w:pPr>
            <w:r w:rsidRPr="00A208C4">
              <w:t>Если получатель не является участником SWIFT и валюта зачисления (платежа) не рубли (RUB), то указывается:</w:t>
            </w:r>
          </w:p>
          <w:p w14:paraId="56B994E7" w14:textId="513E9D6B" w:rsidR="002E4E0E" w:rsidRPr="00A208C4" w:rsidRDefault="002E4E0E" w:rsidP="00D54929">
            <w:pPr>
              <w:pStyle w:val="a3"/>
              <w:numPr>
                <w:ilvl w:val="0"/>
                <w:numId w:val="18"/>
              </w:numPr>
              <w:rPr>
                <w:lang w:val="ru-RU"/>
              </w:rPr>
            </w:pPr>
            <w:r w:rsidRPr="00A208C4">
              <w:t xml:space="preserve">наименование </w:t>
            </w:r>
            <w:r w:rsidR="0029377A">
              <w:t>Получателя</w:t>
            </w:r>
            <w:r w:rsidRPr="00A208C4">
              <w:rPr>
                <w:lang w:val="ru-RU"/>
              </w:rPr>
              <w:t>, в поле: *</w:t>
            </w:r>
            <w:r w:rsidRPr="00A208C4">
              <w:t xml:space="preserve">/Nm </w:t>
            </w:r>
          </w:p>
          <w:p w14:paraId="289248CC" w14:textId="6858135A" w:rsidR="002E4E0E" w:rsidRPr="00A208C4" w:rsidRDefault="002E4E0E" w:rsidP="00D54929">
            <w:pPr>
              <w:pStyle w:val="a3"/>
              <w:numPr>
                <w:ilvl w:val="0"/>
                <w:numId w:val="18"/>
              </w:numPr>
            </w:pPr>
            <w:r w:rsidRPr="00A208C4">
              <w:t xml:space="preserve">местонахождение </w:t>
            </w:r>
            <w:r w:rsidR="0029377A">
              <w:t>Получателя</w:t>
            </w:r>
            <w:r w:rsidRPr="00A208C4">
              <w:rPr>
                <w:lang w:val="ru-RU"/>
              </w:rPr>
              <w:t>, в поле: */AdrLine</w:t>
            </w:r>
          </w:p>
          <w:p w14:paraId="0EFF7CA6" w14:textId="5499F458" w:rsidR="002E4E0E" w:rsidRPr="00A208C4" w:rsidRDefault="002E4E0E" w:rsidP="00D54929">
            <w:pPr>
              <w:pStyle w:val="a3"/>
            </w:pPr>
            <w:r w:rsidRPr="00A208C4">
              <w:t xml:space="preserve"> валюта зачисления (платежа) рубли (RUB), то указывается:</w:t>
            </w:r>
          </w:p>
          <w:p w14:paraId="7A5DAB2B" w14:textId="77777777" w:rsidR="002E4E0E" w:rsidRPr="00A208C4" w:rsidRDefault="002E4E0E" w:rsidP="00D54929">
            <w:pPr>
              <w:pStyle w:val="a3"/>
              <w:numPr>
                <w:ilvl w:val="0"/>
                <w:numId w:val="19"/>
              </w:numPr>
            </w:pPr>
            <w:r w:rsidRPr="00A208C4">
              <w:t>ИНН Получателя</w:t>
            </w:r>
            <w:r w:rsidRPr="00A208C4">
              <w:rPr>
                <w:lang w:val="ru-RU"/>
              </w:rPr>
              <w:t>, в поле:</w:t>
            </w:r>
            <w:r w:rsidRPr="00A208C4">
              <w:t xml:space="preserve"> </w:t>
            </w:r>
            <w:r w:rsidRPr="00A208C4">
              <w:rPr>
                <w:lang w:val="ru-RU"/>
              </w:rPr>
              <w:t>*/</w:t>
            </w:r>
            <w:r w:rsidRPr="00A208C4">
              <w:t>OrgId/Othr/Id</w:t>
            </w:r>
            <w:r w:rsidRPr="00A208C4">
              <w:rPr>
                <w:lang w:val="ru-RU"/>
              </w:rPr>
              <w:t xml:space="preserve"> или *</w:t>
            </w:r>
            <w:r w:rsidRPr="00A208C4">
              <w:t>/PrvtId/Othr/Id</w:t>
            </w:r>
            <w:r w:rsidRPr="00A208C4">
              <w:rPr>
                <w:lang w:val="ru-RU"/>
              </w:rPr>
              <w:t xml:space="preserve"> </w:t>
            </w:r>
            <w:r w:rsidRPr="00A208C4">
              <w:t>+</w:t>
            </w:r>
            <w:r w:rsidRPr="00A208C4">
              <w:rPr>
                <w:lang w:val="ru-RU"/>
              </w:rPr>
              <w:t xml:space="preserve"> </w:t>
            </w:r>
            <w:r w:rsidRPr="00A208C4">
              <w:t xml:space="preserve">*/SchmeNm/Cd=TXID </w:t>
            </w:r>
          </w:p>
          <w:p w14:paraId="767C79AB" w14:textId="77777777" w:rsidR="002E4E0E" w:rsidRPr="00A208C4" w:rsidRDefault="002E4E0E" w:rsidP="00D54929">
            <w:pPr>
              <w:pStyle w:val="a3"/>
              <w:numPr>
                <w:ilvl w:val="0"/>
                <w:numId w:val="19"/>
              </w:numPr>
            </w:pPr>
            <w:r w:rsidRPr="00A208C4">
              <w:t>наименование Получателя</w:t>
            </w:r>
            <w:r w:rsidRPr="00A208C4">
              <w:rPr>
                <w:lang w:val="ru-RU"/>
              </w:rPr>
              <w:t>, в поле: *</w:t>
            </w:r>
            <w:r w:rsidRPr="00A208C4">
              <w:t xml:space="preserve">/Nm </w:t>
            </w:r>
          </w:p>
          <w:p w14:paraId="2054884A" w14:textId="77777777" w:rsidR="002E4E0E" w:rsidRPr="00A208C4" w:rsidRDefault="002E4E0E" w:rsidP="00D54929">
            <w:pPr>
              <w:pStyle w:val="a3"/>
              <w:numPr>
                <w:ilvl w:val="0"/>
                <w:numId w:val="19"/>
              </w:numPr>
            </w:pPr>
            <w:r w:rsidRPr="00A208C4">
              <w:t>город Получателя</w:t>
            </w:r>
            <w:r w:rsidRPr="00A208C4">
              <w:rPr>
                <w:lang w:val="ru-RU"/>
              </w:rPr>
              <w:t>, в поле: */</w:t>
            </w:r>
            <w:r w:rsidRPr="00A208C4">
              <w:t>TwnNm</w:t>
            </w:r>
          </w:p>
          <w:p w14:paraId="65FD3966" w14:textId="77777777" w:rsidR="002E4E0E" w:rsidRPr="00A208C4" w:rsidRDefault="002E4E0E" w:rsidP="00D54929">
            <w:pPr>
              <w:pStyle w:val="a3"/>
            </w:pPr>
          </w:p>
          <w:p w14:paraId="3E8FF8F0" w14:textId="77777777" w:rsidR="002E4E0E" w:rsidRPr="00A208C4" w:rsidRDefault="002E4E0E" w:rsidP="00D54929">
            <w:pPr>
              <w:pStyle w:val="a3"/>
            </w:pPr>
            <w:r w:rsidRPr="00A208C4">
              <w:t>Правила заполнения поручения на покупку/продажу валюты.</w:t>
            </w:r>
          </w:p>
          <w:p w14:paraId="344DE4D5" w14:textId="77777777" w:rsidR="002E4E0E" w:rsidRPr="00A208C4" w:rsidRDefault="002E4E0E" w:rsidP="00D54929">
            <w:pPr>
              <w:pStyle w:val="a3"/>
            </w:pPr>
            <w:r w:rsidRPr="00A208C4">
              <w:t xml:space="preserve">Если получатель является участником </w:t>
            </w:r>
            <w:r w:rsidRPr="00A208C4">
              <w:rPr>
                <w:lang w:val="en-US"/>
              </w:rPr>
              <w:t>SWIFT</w:t>
            </w:r>
            <w:r w:rsidRPr="00A208C4">
              <w:t xml:space="preserve"> и валюта зачисления (платежа) не рубли (</w:t>
            </w:r>
            <w:r w:rsidRPr="00A208C4">
              <w:rPr>
                <w:lang w:val="en-US"/>
              </w:rPr>
              <w:t>RUB</w:t>
            </w:r>
            <w:r w:rsidRPr="00A208C4">
              <w:t>), указывается:</w:t>
            </w:r>
          </w:p>
          <w:p w14:paraId="2B508A75" w14:textId="7FD4DDB6" w:rsidR="002E4E0E" w:rsidRPr="00A208C4" w:rsidRDefault="002E4E0E" w:rsidP="00D54929">
            <w:pPr>
              <w:pStyle w:val="a3"/>
              <w:numPr>
                <w:ilvl w:val="0"/>
                <w:numId w:val="23"/>
              </w:numPr>
              <w:rPr>
                <w:lang w:eastAsia="ru-RU"/>
              </w:rPr>
            </w:pPr>
            <w:r w:rsidRPr="00A208C4">
              <w:rPr>
                <w:lang w:val="en-US"/>
              </w:rPr>
              <w:t>SWIFT</w:t>
            </w:r>
            <w:r w:rsidRPr="00A208C4">
              <w:t xml:space="preserve"> </w:t>
            </w:r>
            <w:r w:rsidRPr="00A208C4">
              <w:rPr>
                <w:lang w:val="en-US"/>
              </w:rPr>
              <w:t>BIC</w:t>
            </w:r>
            <w:r w:rsidRPr="00A208C4">
              <w:t xml:space="preserve">-код </w:t>
            </w:r>
            <w:r w:rsidR="0029377A">
              <w:t>Получателя</w:t>
            </w:r>
            <w:r w:rsidRPr="00A208C4">
              <w:t xml:space="preserve">, в поле: */AnyBIC, отправитель поручения должен указать свой </w:t>
            </w:r>
            <w:r w:rsidRPr="00A208C4">
              <w:rPr>
                <w:lang w:val="en-US"/>
              </w:rPr>
              <w:t>BIC</w:t>
            </w:r>
            <w:r w:rsidRPr="00A208C4">
              <w:t>.</w:t>
            </w:r>
          </w:p>
          <w:p w14:paraId="4BDC847E" w14:textId="77777777" w:rsidR="002E4E0E" w:rsidRPr="00A208C4" w:rsidRDefault="002E4E0E" w:rsidP="00D54929">
            <w:pPr>
              <w:pStyle w:val="a3"/>
            </w:pPr>
          </w:p>
          <w:p w14:paraId="65D3B561" w14:textId="6E46483B" w:rsidR="002E4E0E" w:rsidRPr="00A208C4" w:rsidRDefault="002E4E0E" w:rsidP="00D54929">
            <w:pPr>
              <w:pStyle w:val="a3"/>
            </w:pPr>
            <w:r w:rsidRPr="00A208C4">
              <w:t>Если получатель не является участником SWIFT</w:t>
            </w:r>
            <w:r w:rsidR="00BD5131" w:rsidRPr="00A208C4">
              <w:t xml:space="preserve"> или валюта зачисления (платежа) рубли (</w:t>
            </w:r>
            <w:r w:rsidR="00BD5131" w:rsidRPr="00A208C4">
              <w:rPr>
                <w:lang w:val="en-US"/>
              </w:rPr>
              <w:t>RUB</w:t>
            </w:r>
            <w:r w:rsidR="00BD5131" w:rsidRPr="00A208C4">
              <w:t>)</w:t>
            </w:r>
            <w:r w:rsidRPr="00A208C4">
              <w:t>, указывается:</w:t>
            </w:r>
          </w:p>
          <w:p w14:paraId="0F11BD95" w14:textId="3D06178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Депозитарный код отправителя , в поле: */</w:t>
            </w:r>
            <w:r w:rsidRPr="00A208C4">
              <w:t>OrgId</w:t>
            </w:r>
            <w:r w:rsidRPr="008A4F64">
              <w:rPr>
                <w:lang w:val="ru-RU"/>
              </w:rPr>
              <w:t>/</w:t>
            </w:r>
            <w:r w:rsidRPr="00A208C4">
              <w:t>Othr</w:t>
            </w:r>
            <w:r w:rsidRPr="008A4F64">
              <w:rPr>
                <w:lang w:val="ru-RU"/>
              </w:rPr>
              <w:t>/</w:t>
            </w:r>
            <w:r w:rsidRPr="00A208C4">
              <w:t>Id</w:t>
            </w:r>
            <w:r w:rsidRPr="008A4F64">
              <w:rPr>
                <w:lang w:val="ru-RU"/>
              </w:rPr>
              <w:t xml:space="preserve"> + */</w:t>
            </w:r>
            <w:r w:rsidRPr="00A208C4">
              <w:t>SchmeNm</w:t>
            </w:r>
            <w:r w:rsidRPr="008A4F64">
              <w:rPr>
                <w:lang w:val="ru-RU"/>
              </w:rPr>
              <w:t>/</w:t>
            </w:r>
            <w:r w:rsidRPr="00A208C4">
              <w:t>Cd</w:t>
            </w:r>
            <w:r w:rsidRPr="008A4F64">
              <w:rPr>
                <w:lang w:val="ru-RU"/>
              </w:rPr>
              <w:t>=</w:t>
            </w:r>
            <w:r w:rsidRPr="00A208C4">
              <w:t>NSDR</w:t>
            </w:r>
          </w:p>
        </w:tc>
      </w:tr>
      <w:tr w:rsidR="002E4E0E" w:rsidRPr="00A208C4" w14:paraId="68282405" w14:textId="77777777" w:rsidTr="00AD7635">
        <w:tc>
          <w:tcPr>
            <w:tcW w:w="1242" w:type="dxa"/>
            <w:shd w:val="clear" w:color="auto" w:fill="auto"/>
          </w:tcPr>
          <w:p w14:paraId="1D9CB69C" w14:textId="1195DB2D" w:rsidR="002E4E0E" w:rsidRPr="00A208C4" w:rsidRDefault="002E4E0E" w:rsidP="00D54929">
            <w:pPr>
              <w:pStyle w:val="aff4"/>
            </w:pPr>
            <w:r w:rsidRPr="00A208C4">
              <w:t>CdtrAcct</w:t>
            </w:r>
          </w:p>
        </w:tc>
        <w:tc>
          <w:tcPr>
            <w:tcW w:w="2478" w:type="dxa"/>
            <w:shd w:val="clear" w:color="auto" w:fill="auto"/>
          </w:tcPr>
          <w:p w14:paraId="20162FFA" w14:textId="1E96E1AA" w:rsidR="002E4E0E" w:rsidRPr="00A208C4" w:rsidRDefault="002E4E0E" w:rsidP="00D54929">
            <w:pPr>
              <w:pStyle w:val="aff4"/>
            </w:pPr>
            <w:r w:rsidRPr="00A208C4">
              <w:t>СчетПолучателяСредств</w:t>
            </w:r>
            <w:r w:rsidR="00A74305">
              <w:t xml:space="preserve"> </w:t>
            </w:r>
            <w:r w:rsidRPr="00A208C4">
              <w:t>/ CreditorAccount</w:t>
            </w:r>
          </w:p>
        </w:tc>
        <w:tc>
          <w:tcPr>
            <w:tcW w:w="2484" w:type="dxa"/>
            <w:shd w:val="clear" w:color="auto" w:fill="auto"/>
          </w:tcPr>
          <w:p w14:paraId="0E3B513B" w14:textId="77777777" w:rsidR="002E4E0E" w:rsidRPr="00A208C4" w:rsidRDefault="002E4E0E" w:rsidP="00D54929">
            <w:pPr>
              <w:pStyle w:val="aff4"/>
            </w:pPr>
            <w:r w:rsidRPr="00A208C4">
              <w:t>Document/FICdtTrf/CdtTrfTxInf/CdtrAcct/Id/Othr/Id</w:t>
            </w:r>
          </w:p>
        </w:tc>
        <w:tc>
          <w:tcPr>
            <w:tcW w:w="1134" w:type="dxa"/>
            <w:shd w:val="clear" w:color="auto" w:fill="auto"/>
          </w:tcPr>
          <w:p w14:paraId="14A7FBE2" w14:textId="77777777" w:rsidR="002E4E0E" w:rsidRPr="00A208C4" w:rsidRDefault="002E4E0E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0B76D077" w14:textId="097967F5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Счет Получателя в Банке Получателя</w:t>
            </w:r>
          </w:p>
        </w:tc>
      </w:tr>
      <w:tr w:rsidR="002E4E0E" w:rsidRPr="00A208C4" w14:paraId="094676AD" w14:textId="77777777" w:rsidTr="00AD7635">
        <w:tc>
          <w:tcPr>
            <w:tcW w:w="1242" w:type="dxa"/>
            <w:shd w:val="clear" w:color="auto" w:fill="auto"/>
          </w:tcPr>
          <w:p w14:paraId="66FAB5E5" w14:textId="77777777" w:rsidR="002E4E0E" w:rsidRPr="00A208C4" w:rsidRDefault="002E4E0E" w:rsidP="00D54929">
            <w:pPr>
              <w:pStyle w:val="aff4"/>
            </w:pPr>
            <w:r w:rsidRPr="00A208C4">
              <w:t>InstrForNxtAgt</w:t>
            </w:r>
          </w:p>
        </w:tc>
        <w:tc>
          <w:tcPr>
            <w:tcW w:w="2478" w:type="dxa"/>
            <w:shd w:val="clear" w:color="auto" w:fill="auto"/>
          </w:tcPr>
          <w:p w14:paraId="3B21097A" w14:textId="77777777" w:rsidR="002E4E0E" w:rsidRPr="00A208C4" w:rsidRDefault="002E4E0E" w:rsidP="00D54929">
            <w:pPr>
              <w:pStyle w:val="aff4"/>
            </w:pPr>
            <w:r w:rsidRPr="00A208C4">
              <w:t>ИнструкцияСледующемуБанку / InstructionForNextAgent</w:t>
            </w:r>
          </w:p>
        </w:tc>
        <w:tc>
          <w:tcPr>
            <w:tcW w:w="2484" w:type="dxa"/>
            <w:shd w:val="clear" w:color="auto" w:fill="auto"/>
          </w:tcPr>
          <w:p w14:paraId="7D756DC0" w14:textId="77777777" w:rsidR="002E4E0E" w:rsidRPr="00A208C4" w:rsidRDefault="002E4E0E" w:rsidP="00D54929">
            <w:pPr>
              <w:pStyle w:val="aff4"/>
            </w:pPr>
            <w:r w:rsidRPr="00A208C4">
              <w:t>Document/FICdtTrf/CdtTrfTxInf/InstrForNxtAgt/InstrInf</w:t>
            </w:r>
          </w:p>
        </w:tc>
        <w:tc>
          <w:tcPr>
            <w:tcW w:w="1134" w:type="dxa"/>
            <w:shd w:val="clear" w:color="auto" w:fill="auto"/>
          </w:tcPr>
          <w:p w14:paraId="1D005630" w14:textId="5D5017F5" w:rsidR="002E4E0E" w:rsidRPr="00A208C4" w:rsidRDefault="00BD5119" w:rsidP="00AD7635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520" w:type="dxa"/>
            <w:shd w:val="clear" w:color="auto" w:fill="auto"/>
          </w:tcPr>
          <w:p w14:paraId="5CDC14C6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Поле определяет номер счета отправителя, открытый в НРД в валюте зачисления (платежа). Указывается при подаче распоряжения на перевод с конверсией в валюте отличной от валюты счета, если одна из пары валют (списания или зачисления) рубли (</w:t>
            </w:r>
            <w:r w:rsidRPr="00A208C4">
              <w:t>RUB</w:t>
            </w:r>
            <w:r w:rsidRPr="008A4F64">
              <w:rPr>
                <w:lang w:val="ru-RU"/>
              </w:rPr>
              <w:t>).</w:t>
            </w:r>
          </w:p>
          <w:p w14:paraId="0215C786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</w:p>
          <w:p w14:paraId="1894201F" w14:textId="77777777" w:rsidR="002E4E0E" w:rsidRPr="008A4F64" w:rsidRDefault="002E4E0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Формат поля: #</w:t>
            </w:r>
            <w:r w:rsidRPr="00A208C4">
              <w:t>ACCN</w:t>
            </w:r>
            <w:r w:rsidRPr="008A4F64">
              <w:rPr>
                <w:lang w:val="ru-RU"/>
              </w:rPr>
              <w:t>#20!</w:t>
            </w:r>
            <w:r w:rsidRPr="00A208C4">
              <w:t>n</w:t>
            </w:r>
            <w:r w:rsidRPr="008A4F64">
              <w:rPr>
                <w:lang w:val="ru-RU"/>
              </w:rPr>
              <w:t>#</w:t>
            </w:r>
          </w:p>
          <w:p w14:paraId="6075262D" w14:textId="05A100D6" w:rsidR="002E4E0E" w:rsidRPr="008A4F64" w:rsidRDefault="002E4E0E" w:rsidP="00D54929">
            <w:pPr>
              <w:pStyle w:val="aff4"/>
              <w:rPr>
                <w:bCs/>
                <w:lang w:val="ru-RU"/>
              </w:rPr>
            </w:pPr>
            <w:r w:rsidRPr="008A4F64">
              <w:rPr>
                <w:lang w:val="ru-RU"/>
              </w:rPr>
              <w:t xml:space="preserve">Где: </w:t>
            </w:r>
            <w:r w:rsidRPr="00A208C4">
              <w:t>ACCN</w:t>
            </w:r>
            <w:r w:rsidRPr="008A4F64">
              <w:rPr>
                <w:lang w:val="ru-RU"/>
              </w:rPr>
              <w:t xml:space="preserve"> – константа, означающая, что далее указан счет отправителя, 20!</w:t>
            </w:r>
            <w:r w:rsidRPr="00A208C4">
              <w:t>n</w:t>
            </w:r>
            <w:r w:rsidRPr="008A4F64">
              <w:rPr>
                <w:lang w:val="ru-RU"/>
              </w:rPr>
              <w:t xml:space="preserve"> – формат счета отправителя в НРД</w:t>
            </w:r>
            <w:r w:rsidRPr="008A4F64">
              <w:rPr>
                <w:bCs/>
                <w:lang w:val="ru-RU"/>
              </w:rPr>
              <w:t xml:space="preserve"> </w:t>
            </w:r>
          </w:p>
        </w:tc>
      </w:tr>
      <w:tr w:rsidR="002E4E0E" w:rsidRPr="00A208C4" w14:paraId="2A831820" w14:textId="77777777" w:rsidTr="00AD7635">
        <w:tc>
          <w:tcPr>
            <w:tcW w:w="1242" w:type="dxa"/>
            <w:shd w:val="clear" w:color="auto" w:fill="auto"/>
          </w:tcPr>
          <w:p w14:paraId="6F4374A8" w14:textId="77777777" w:rsidR="002E4E0E" w:rsidRPr="00A208C4" w:rsidRDefault="002E4E0E" w:rsidP="00D54929">
            <w:pPr>
              <w:pStyle w:val="aff4"/>
              <w:rPr>
                <w:lang w:val="ru-RU"/>
              </w:rPr>
            </w:pPr>
            <w:r w:rsidRPr="00A208C4">
              <w:t>Ustrd</w:t>
            </w:r>
          </w:p>
        </w:tc>
        <w:tc>
          <w:tcPr>
            <w:tcW w:w="2478" w:type="dxa"/>
            <w:shd w:val="clear" w:color="auto" w:fill="auto"/>
          </w:tcPr>
          <w:p w14:paraId="09DF3883" w14:textId="77777777" w:rsidR="002E4E0E" w:rsidRPr="00A208C4" w:rsidRDefault="002E4E0E" w:rsidP="00D54929">
            <w:pPr>
              <w:pStyle w:val="aff4"/>
            </w:pPr>
            <w:r w:rsidRPr="00A208C4">
              <w:t>Неструктурированная форма / Unstructured</w:t>
            </w:r>
          </w:p>
        </w:tc>
        <w:tc>
          <w:tcPr>
            <w:tcW w:w="2484" w:type="dxa"/>
            <w:shd w:val="clear" w:color="auto" w:fill="auto"/>
          </w:tcPr>
          <w:p w14:paraId="5387A738" w14:textId="77777777" w:rsidR="002E4E0E" w:rsidRPr="00A208C4" w:rsidRDefault="002E4E0E" w:rsidP="00D54929">
            <w:pPr>
              <w:pStyle w:val="aff4"/>
            </w:pPr>
            <w:r w:rsidRPr="00A208C4">
              <w:t>Document/FICdtTrf/CdtTrfTxInf/RmtInf/Ustrd</w:t>
            </w:r>
          </w:p>
        </w:tc>
        <w:tc>
          <w:tcPr>
            <w:tcW w:w="1134" w:type="dxa"/>
            <w:shd w:val="clear" w:color="auto" w:fill="auto"/>
          </w:tcPr>
          <w:p w14:paraId="162700F0" w14:textId="77777777" w:rsidR="002E4E0E" w:rsidRPr="00A208C4" w:rsidRDefault="002E4E0E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7335EE7B" w14:textId="77777777" w:rsidR="000D4663" w:rsidRDefault="000D4663" w:rsidP="000D4663">
            <w:pPr>
              <w:ind w:firstLine="57"/>
              <w:jc w:val="left"/>
            </w:pPr>
            <w:r>
              <w:t xml:space="preserve">В отдельных повторениях поля </w:t>
            </w:r>
            <w:r w:rsidRPr="00F25460">
              <w:t xml:space="preserve">*/Ustrd </w:t>
            </w:r>
            <w:r>
              <w:t xml:space="preserve">указывается: </w:t>
            </w:r>
          </w:p>
          <w:p w14:paraId="770ACD5B" w14:textId="77777777" w:rsidR="000D4663" w:rsidRPr="00FD3396" w:rsidRDefault="000D4663" w:rsidP="000D4663">
            <w:pPr>
              <w:pStyle w:val="aff0"/>
              <w:numPr>
                <w:ilvl w:val="0"/>
                <w:numId w:val="36"/>
              </w:num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3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необязательная информация о направлении платежа и коде валюты  указывается после константы #CRDB# в формате 4!x[/3!a], где:</w:t>
            </w:r>
          </w:p>
          <w:p w14:paraId="747512D1" w14:textId="77777777" w:rsidR="000D4663" w:rsidRPr="008949EE" w:rsidRDefault="000D4663" w:rsidP="000D4663">
            <w:pPr>
              <w:pStyle w:val="aff0"/>
              <w:numPr>
                <w:ilvl w:val="0"/>
                <w:numId w:val="31"/>
              </w:numPr>
              <w:spacing w:after="0"/>
              <w:ind w:left="742" w:firstLine="119"/>
              <w:jc w:val="left"/>
              <w:rPr>
                <w:rFonts w:ascii="Times New Roman CYR" w:hAnsi="Times New Roman CYR"/>
                <w:lang w:val="x-none" w:eastAsia="x-none"/>
              </w:rPr>
            </w:pPr>
            <w:r w:rsidRPr="008949EE">
              <w:rPr>
                <w:rFonts w:ascii="Times New Roman CYR" w:hAnsi="Times New Roman CYR"/>
                <w:lang w:eastAsia="x-none"/>
              </w:rPr>
              <w:t xml:space="preserve"> </w:t>
            </w:r>
            <w:r w:rsidRPr="008949EE">
              <w:rPr>
                <w:rFonts w:ascii="Times New Roman CYR" w:hAnsi="Times New Roman CYR"/>
                <w:lang w:val="x-none" w:eastAsia="x-none"/>
              </w:rPr>
              <w:t>4!x - направление движения средств (тип передаваемой в поле 32 суммы): DEBT- списание, CRED- зачисление</w:t>
            </w:r>
            <w:r w:rsidRPr="008949EE">
              <w:rPr>
                <w:rFonts w:ascii="Times New Roman CYR" w:hAnsi="Times New Roman CYR"/>
                <w:lang w:eastAsia="x-none"/>
              </w:rPr>
              <w:t>;</w:t>
            </w:r>
          </w:p>
          <w:p w14:paraId="4A5FD862" w14:textId="77777777" w:rsidR="000D4663" w:rsidRPr="008949EE" w:rsidRDefault="000D4663" w:rsidP="000D4663">
            <w:pPr>
              <w:pStyle w:val="aff0"/>
              <w:numPr>
                <w:ilvl w:val="0"/>
                <w:numId w:val="31"/>
              </w:numPr>
              <w:spacing w:after="0"/>
              <w:ind w:left="742" w:firstLine="119"/>
              <w:jc w:val="left"/>
            </w:pPr>
            <w:r w:rsidRPr="008949EE">
              <w:rPr>
                <w:rFonts w:ascii="Times New Roman CYR" w:hAnsi="Times New Roman CYR"/>
                <w:lang w:val="x-none" w:eastAsia="x-none"/>
              </w:rPr>
              <w:t>3!a – 3</w:t>
            </w:r>
            <w:r w:rsidRPr="008949EE">
              <w:rPr>
                <w:rFonts w:ascii="Times New Roman CYR" w:hAnsi="Times New Roman CYR"/>
                <w:lang w:eastAsia="x-none"/>
              </w:rPr>
              <w:t>-</w:t>
            </w:r>
            <w:r w:rsidRPr="008949EE">
              <w:rPr>
                <w:rFonts w:ascii="Times New Roman CYR" w:hAnsi="Times New Roman CYR"/>
                <w:lang w:val="x-none" w:eastAsia="x-none"/>
              </w:rPr>
              <w:t>х символьный код валюты зачисления (USD, EUR, RUB…)</w:t>
            </w:r>
            <w:r w:rsidRPr="008949EE">
              <w:rPr>
                <w:rFonts w:ascii="Times New Roman CYR" w:hAnsi="Times New Roman CYR"/>
                <w:lang w:eastAsia="x-none"/>
              </w:rPr>
              <w:t xml:space="preserve">; </w:t>
            </w:r>
            <w:r w:rsidRPr="008949EE">
              <w:rPr>
                <w:rFonts w:ascii="Times New Roman CYR" w:hAnsi="Times New Roman CYR"/>
                <w:lang w:val="x-none" w:eastAsia="x-none"/>
              </w:rPr>
              <w:t>обязательно заполняется для направления DEBT, не заполняется для направления CRED</w:t>
            </w:r>
          </w:p>
          <w:p w14:paraId="59FCF633" w14:textId="77777777" w:rsidR="000D4663" w:rsidRDefault="000D4663" w:rsidP="000D4663">
            <w:pPr>
              <w:spacing w:after="0"/>
              <w:ind w:firstLine="0"/>
              <w:jc w:val="left"/>
            </w:pPr>
          </w:p>
          <w:p w14:paraId="3106164D" w14:textId="63EEFD9B" w:rsidR="000D4663" w:rsidRDefault="000D4663" w:rsidP="000D4663">
            <w:pPr>
              <w:pStyle w:val="aff0"/>
              <w:numPr>
                <w:ilvl w:val="0"/>
                <w:numId w:val="36"/>
              </w:numPr>
              <w:jc w:val="left"/>
            </w:pPr>
            <w:r w:rsidRPr="008949EE">
              <w:rPr>
                <w:rFonts w:ascii="Times New Roman CYR" w:hAnsi="Times New Roman CYR"/>
                <w:lang w:val="x-none" w:eastAsia="x-none"/>
              </w:rPr>
              <w:t>обязательная информация о назначении платежа указывается в отдельном повторении поля */Ustrd . Если длины поля не достаточно для указания назначения платежа, допускается использовать второе повторение поля */Ustrd. Назначение платежа в дв</w:t>
            </w:r>
            <w:r w:rsidR="00890F2E">
              <w:rPr>
                <w:rFonts w:ascii="Times New Roman CYR" w:hAnsi="Times New Roman CYR"/>
                <w:lang w:val="x-none" w:eastAsia="x-none"/>
              </w:rPr>
              <w:t>ух полях не должно превышать 2</w:t>
            </w:r>
            <w:r w:rsidR="00890F2E">
              <w:rPr>
                <w:rFonts w:ascii="Times New Roman CYR" w:hAnsi="Times New Roman CYR"/>
                <w:lang w:eastAsia="x-none"/>
              </w:rPr>
              <w:t xml:space="preserve">05 </w:t>
            </w:r>
            <w:r w:rsidRPr="008949EE">
              <w:rPr>
                <w:rFonts w:ascii="Times New Roman CYR" w:hAnsi="Times New Roman CYR"/>
                <w:lang w:val="x-none" w:eastAsia="x-none"/>
              </w:rPr>
              <w:t>символов. В каждом повторении поля текст указывается после константы #BNF#</w:t>
            </w:r>
          </w:p>
          <w:p w14:paraId="4EF8668D" w14:textId="73701E2B" w:rsidR="002E4E0E" w:rsidRPr="00F55607" w:rsidRDefault="002E4E0E" w:rsidP="00D54929">
            <w:pPr>
              <w:pStyle w:val="aff4"/>
              <w:rPr>
                <w:lang w:val="ru-RU"/>
              </w:rPr>
            </w:pPr>
          </w:p>
        </w:tc>
      </w:tr>
    </w:tbl>
    <w:p w14:paraId="3BA37336" w14:textId="3F41FEB7" w:rsidR="001953D1" w:rsidRPr="009B7650" w:rsidRDefault="001953D1" w:rsidP="001953D1">
      <w:pPr>
        <w:pStyle w:val="3"/>
        <w:rPr>
          <w:lang w:val="en-US"/>
        </w:rPr>
      </w:pPr>
      <w:bookmarkStart w:id="123" w:name="_Toc30170467"/>
      <w:r>
        <w:t>Поручение</w:t>
      </w:r>
      <w:r w:rsidRPr="001953D1">
        <w:rPr>
          <w:lang w:val="en-US"/>
        </w:rPr>
        <w:t xml:space="preserve"> </w:t>
      </w:r>
      <w:r>
        <w:t>банка</w:t>
      </w:r>
      <w:r w:rsidRPr="001953D1">
        <w:rPr>
          <w:lang w:val="en-US"/>
        </w:rPr>
        <w:t xml:space="preserve"> (</w:t>
      </w:r>
      <w:r>
        <w:rPr>
          <w:lang w:val="en-US"/>
        </w:rPr>
        <w:t>ED107</w:t>
      </w:r>
      <w:r w:rsidRPr="001953D1">
        <w:rPr>
          <w:lang w:val="en-US"/>
        </w:rPr>
        <w:t>)</w:t>
      </w:r>
      <w:r w:rsidRPr="00A208C4">
        <w:rPr>
          <w:lang w:val="en-US"/>
        </w:rPr>
        <w:t xml:space="preserve"> </w:t>
      </w:r>
      <w:r w:rsidRPr="008A4F64">
        <w:rPr>
          <w:lang w:val="en-US"/>
        </w:rPr>
        <w:t xml:space="preserve">- </w:t>
      </w:r>
      <w:r w:rsidRPr="00A208C4">
        <w:rPr>
          <w:lang w:val="en-US"/>
        </w:rPr>
        <w:t>pacs</w:t>
      </w:r>
      <w:r w:rsidRPr="008A4F64">
        <w:rPr>
          <w:lang w:val="en-US"/>
        </w:rPr>
        <w:t xml:space="preserve">.009.001.06 </w:t>
      </w:r>
      <w:r w:rsidRPr="00A208C4">
        <w:rPr>
          <w:lang w:val="en-US"/>
        </w:rPr>
        <w:t>FinancialInstitutionCreditTransferV</w:t>
      </w:r>
      <w:r w:rsidRPr="008A4F64">
        <w:rPr>
          <w:lang w:val="en-US"/>
        </w:rPr>
        <w:t>06</w:t>
      </w:r>
      <w:bookmarkEnd w:id="123"/>
    </w:p>
    <w:p w14:paraId="0887B5EA" w14:textId="1DA62D48" w:rsidR="001953D1" w:rsidRDefault="001953D1" w:rsidP="001953D1">
      <w:r w:rsidRPr="00A208C4">
        <w:t xml:space="preserve">Правила заполнения полей сообщения </w:t>
      </w:r>
      <w:r>
        <w:rPr>
          <w:lang w:val="en-US"/>
        </w:rPr>
        <w:t>pacs</w:t>
      </w:r>
      <w:r>
        <w:t>.00</w:t>
      </w:r>
      <w:r w:rsidRPr="008A4F64">
        <w:t>9</w:t>
      </w:r>
      <w:r>
        <w:t>.001.0</w:t>
      </w:r>
      <w:r w:rsidRPr="008A4F64">
        <w:t>6</w:t>
      </w:r>
      <w:r w:rsidRPr="00A208C4">
        <w:t xml:space="preserve"> </w:t>
      </w:r>
      <w:r w:rsidRPr="00A208C4">
        <w:rPr>
          <w:lang w:val="en-US"/>
        </w:rPr>
        <w:t>CustomerCreditTransferInitiationV</w:t>
      </w:r>
      <w:r w:rsidRPr="00A208C4">
        <w:t xml:space="preserve">08 и перечень обязательных для заполнения полей при формировании </w:t>
      </w:r>
      <w:r>
        <w:t>поручения</w:t>
      </w:r>
      <w:r w:rsidR="000153BD">
        <w:t xml:space="preserve"> банка по </w:t>
      </w:r>
      <w:r>
        <w:t xml:space="preserve"> </w:t>
      </w:r>
      <w:r w:rsidRPr="00A208C4">
        <w:t>указан в</w:t>
      </w:r>
      <w:r>
        <w:t xml:space="preserve"> </w:t>
      </w:r>
      <w:r w:rsidR="00B25396">
        <w:fldChar w:fldCharType="begin"/>
      </w:r>
      <w:r w:rsidR="00B25396">
        <w:instrText xml:space="preserve"> REF _Ref506824594 \h </w:instrText>
      </w:r>
      <w:r w:rsidR="00B25396">
        <w:fldChar w:fldCharType="separate"/>
      </w:r>
      <w:r w:rsidR="00541322">
        <w:t xml:space="preserve">Таблица </w:t>
      </w:r>
      <w:r w:rsidR="00541322">
        <w:rPr>
          <w:noProof/>
        </w:rPr>
        <w:t>16</w:t>
      </w:r>
      <w:r w:rsidR="00541322">
        <w:t xml:space="preserve"> </w:t>
      </w:r>
      <w:r w:rsidR="00541322" w:rsidRPr="00A208C4">
        <w:t xml:space="preserve">Перечень полей и правила их заполнения в сообщении </w:t>
      </w:r>
      <w:r w:rsidR="00541322" w:rsidRPr="00A208C4">
        <w:rPr>
          <w:lang w:val="en-US"/>
        </w:rPr>
        <w:t>pacs</w:t>
      </w:r>
      <w:r w:rsidR="00541322" w:rsidRPr="00A208C4">
        <w:t>.009</w:t>
      </w:r>
      <w:r w:rsidR="00541322">
        <w:t xml:space="preserve">.001.06 </w:t>
      </w:r>
      <w:r w:rsidR="00541322" w:rsidRPr="00A208C4">
        <w:rPr>
          <w:lang w:val="en-US"/>
        </w:rPr>
        <w:t>FinancialInstitutionCreditTransferV</w:t>
      </w:r>
      <w:r w:rsidR="00541322" w:rsidRPr="00A208C4">
        <w:t xml:space="preserve">06 при формировании </w:t>
      </w:r>
      <w:r w:rsidR="00541322">
        <w:t xml:space="preserve">поручения банка </w:t>
      </w:r>
      <w:r w:rsidR="00541322">
        <w:rPr>
          <w:lang w:val="en-US"/>
        </w:rPr>
        <w:t>ED</w:t>
      </w:r>
      <w:r w:rsidR="00541322">
        <w:t>107</w:t>
      </w:r>
      <w:r w:rsidR="00B25396">
        <w:fldChar w:fldCharType="end"/>
      </w:r>
      <w:r w:rsidRPr="00A208C4">
        <w:t>.</w:t>
      </w:r>
      <w:r w:rsidR="00C21DEF">
        <w:t xml:space="preserve"> </w:t>
      </w:r>
    </w:p>
    <w:p w14:paraId="159F5C57" w14:textId="5BD8D984" w:rsidR="00C21DEF" w:rsidRPr="00A208C4" w:rsidRDefault="00C21DEF" w:rsidP="001953D1">
      <w:r>
        <w:t xml:space="preserve">При формировании поручения банка, обязательно в поле </w:t>
      </w:r>
      <w:r w:rsidRPr="00C21DEF">
        <w:t>/PaymentMessages/AppHdr/BizSvc</w:t>
      </w:r>
      <w:r>
        <w:t xml:space="preserve"> должно </w:t>
      </w:r>
      <w:r w:rsidR="00043C7F">
        <w:t xml:space="preserve">быть указано </w:t>
      </w:r>
      <w:r>
        <w:t>значение «</w:t>
      </w:r>
      <w:r>
        <w:rPr>
          <w:lang w:val="en-US"/>
        </w:rPr>
        <w:t>ED</w:t>
      </w:r>
      <w:r>
        <w:t>107»</w:t>
      </w:r>
      <w:r w:rsidR="00043C7F">
        <w:t>.</w:t>
      </w:r>
    </w:p>
    <w:p w14:paraId="595A7692" w14:textId="5C18E33E" w:rsidR="001953D1" w:rsidRPr="00A208C4" w:rsidRDefault="001953D1" w:rsidP="001953D1">
      <w:r w:rsidRPr="00A208C4">
        <w:t xml:space="preserve">В одном сообщении </w:t>
      </w:r>
      <w:r>
        <w:rPr>
          <w:lang w:val="en-US"/>
        </w:rPr>
        <w:t>pacs</w:t>
      </w:r>
      <w:r>
        <w:t>.00</w:t>
      </w:r>
      <w:r w:rsidRPr="008A4F64">
        <w:t>9</w:t>
      </w:r>
      <w:r>
        <w:t>.001.0</w:t>
      </w:r>
      <w:r w:rsidRPr="008A4F64">
        <w:t>6</w:t>
      </w:r>
      <w:r w:rsidRPr="00A208C4">
        <w:t xml:space="preserve"> должно у</w:t>
      </w:r>
      <w:r w:rsidR="00686FCC">
        <w:t>казываться только одно</w:t>
      </w:r>
      <w:r w:rsidRPr="00A208C4">
        <w:t xml:space="preserve"> поручение</w:t>
      </w:r>
      <w:r w:rsidR="00686FCC" w:rsidRPr="00686FCC">
        <w:t xml:space="preserve"> </w:t>
      </w:r>
      <w:r w:rsidR="00686FCC">
        <w:t>банка</w:t>
      </w:r>
      <w:r w:rsidRPr="00A208C4">
        <w:t>.</w:t>
      </w:r>
    </w:p>
    <w:p w14:paraId="7E83B173" w14:textId="77777777" w:rsidR="001953D1" w:rsidRPr="008A4F64" w:rsidRDefault="001953D1" w:rsidP="001953D1"/>
    <w:p w14:paraId="1D3B96FE" w14:textId="0F83CD72" w:rsidR="001953D1" w:rsidRPr="00A208C4" w:rsidRDefault="000153BD" w:rsidP="000153BD">
      <w:pPr>
        <w:pStyle w:val="aff1"/>
      </w:pPr>
      <w:bookmarkStart w:id="124" w:name="_Ref506824594"/>
      <w:r>
        <w:t xml:space="preserve">Таблица </w:t>
      </w:r>
      <w:r w:rsidR="00256B4F">
        <w:fldChar w:fldCharType="begin"/>
      </w:r>
      <w:r w:rsidR="00256B4F">
        <w:instrText xml:space="preserve"> SEQ Таблица \* ARABIC </w:instrText>
      </w:r>
      <w:r w:rsidR="00256B4F">
        <w:fldChar w:fldCharType="separate"/>
      </w:r>
      <w:r w:rsidR="00541322">
        <w:rPr>
          <w:noProof/>
        </w:rPr>
        <w:t>16</w:t>
      </w:r>
      <w:r w:rsidR="00256B4F">
        <w:rPr>
          <w:noProof/>
        </w:rPr>
        <w:fldChar w:fldCharType="end"/>
      </w:r>
      <w:r>
        <w:t xml:space="preserve"> </w:t>
      </w:r>
      <w:r w:rsidRPr="00A208C4">
        <w:t xml:space="preserve">Перечень полей и правила их заполнения в сообщении </w:t>
      </w:r>
      <w:r w:rsidRPr="00A208C4">
        <w:rPr>
          <w:lang w:val="en-US"/>
        </w:rPr>
        <w:t>pacs</w:t>
      </w:r>
      <w:r w:rsidRPr="00A208C4">
        <w:t>.009</w:t>
      </w:r>
      <w:r>
        <w:t xml:space="preserve">.001.06 </w:t>
      </w:r>
      <w:r w:rsidRPr="00A208C4">
        <w:rPr>
          <w:lang w:val="en-US"/>
        </w:rPr>
        <w:t>FinancialInstitutionCreditTransferV</w:t>
      </w:r>
      <w:r w:rsidRPr="00A208C4">
        <w:t xml:space="preserve">06 при формировании </w:t>
      </w:r>
      <w:r>
        <w:t>поручения банка</w:t>
      </w:r>
      <w:r w:rsidR="00B25396">
        <w:t xml:space="preserve"> </w:t>
      </w:r>
      <w:r w:rsidR="00B25396">
        <w:rPr>
          <w:lang w:val="en-US"/>
        </w:rPr>
        <w:t>ED</w:t>
      </w:r>
      <w:r w:rsidR="00B25396">
        <w:t>107</w:t>
      </w:r>
      <w:bookmarkEnd w:id="124"/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384"/>
        <w:gridCol w:w="2336"/>
        <w:gridCol w:w="2484"/>
        <w:gridCol w:w="1167"/>
        <w:gridCol w:w="5245"/>
      </w:tblGrid>
      <w:tr w:rsidR="00F770CF" w:rsidRPr="00A208C4" w14:paraId="240E0F7D" w14:textId="77777777" w:rsidTr="00F770CF">
        <w:trPr>
          <w:tblHeader/>
        </w:trPr>
        <w:tc>
          <w:tcPr>
            <w:tcW w:w="1384" w:type="dxa"/>
            <w:shd w:val="clear" w:color="auto" w:fill="D9D9D9"/>
          </w:tcPr>
          <w:p w14:paraId="66BA493C" w14:textId="0B7DCA29" w:rsidR="00F770CF" w:rsidRPr="00A208C4" w:rsidRDefault="00F770CF" w:rsidP="00DA2557">
            <w:pPr>
              <w:pStyle w:val="aff2"/>
            </w:pPr>
            <w:r w:rsidRPr="00A208C4">
              <w:t>№ поля П</w:t>
            </w:r>
            <w:r>
              <w:t xml:space="preserve">Б </w:t>
            </w:r>
            <w:r>
              <w:rPr>
                <w:lang w:val="en-US"/>
              </w:rPr>
              <w:t>(ED107)</w:t>
            </w:r>
          </w:p>
        </w:tc>
        <w:tc>
          <w:tcPr>
            <w:tcW w:w="1384" w:type="dxa"/>
            <w:shd w:val="clear" w:color="auto" w:fill="D9D9D9"/>
          </w:tcPr>
          <w:p w14:paraId="6568C280" w14:textId="5383149A" w:rsidR="00F770CF" w:rsidRPr="00A208C4" w:rsidRDefault="00F770CF" w:rsidP="00DA2557">
            <w:pPr>
              <w:pStyle w:val="aff2"/>
            </w:pPr>
            <w:r w:rsidRPr="00A208C4">
              <w:t>Поле/блок</w:t>
            </w:r>
          </w:p>
        </w:tc>
        <w:tc>
          <w:tcPr>
            <w:tcW w:w="2336" w:type="dxa"/>
            <w:shd w:val="clear" w:color="auto" w:fill="D9D9D9"/>
          </w:tcPr>
          <w:p w14:paraId="7EFA966B" w14:textId="77777777" w:rsidR="00F770CF" w:rsidRPr="00A208C4" w:rsidRDefault="00F770CF" w:rsidP="00DA2557">
            <w:pPr>
              <w:pStyle w:val="aff2"/>
            </w:pPr>
            <w:r w:rsidRPr="00A208C4">
              <w:t xml:space="preserve">Наименование атрибута </w:t>
            </w:r>
          </w:p>
        </w:tc>
        <w:tc>
          <w:tcPr>
            <w:tcW w:w="2484" w:type="dxa"/>
            <w:shd w:val="clear" w:color="auto" w:fill="D9D9D9"/>
          </w:tcPr>
          <w:p w14:paraId="6E69729E" w14:textId="77777777" w:rsidR="00F770CF" w:rsidRPr="00A208C4" w:rsidRDefault="00F770CF" w:rsidP="00DA2557">
            <w:pPr>
              <w:pStyle w:val="aff2"/>
              <w:rPr>
                <w:lang w:val="en-US"/>
              </w:rPr>
            </w:pPr>
            <w:r w:rsidRPr="00A208C4">
              <w:rPr>
                <w:lang w:val="en-US"/>
              </w:rPr>
              <w:t>xpath</w:t>
            </w:r>
          </w:p>
        </w:tc>
        <w:tc>
          <w:tcPr>
            <w:tcW w:w="1167" w:type="dxa"/>
            <w:shd w:val="clear" w:color="auto" w:fill="D9D9D9"/>
          </w:tcPr>
          <w:p w14:paraId="5E5EF8E1" w14:textId="77777777" w:rsidR="00F770CF" w:rsidRPr="00A208C4" w:rsidRDefault="00F770CF" w:rsidP="00DA2557">
            <w:pPr>
              <w:pStyle w:val="aff2"/>
            </w:pPr>
            <w:r w:rsidRPr="00A208C4">
              <w:t>Признак обяз.</w:t>
            </w:r>
          </w:p>
        </w:tc>
        <w:tc>
          <w:tcPr>
            <w:tcW w:w="5245" w:type="dxa"/>
            <w:shd w:val="clear" w:color="auto" w:fill="D9D9D9"/>
          </w:tcPr>
          <w:p w14:paraId="7C7EB5B6" w14:textId="77777777" w:rsidR="00F770CF" w:rsidRPr="00A208C4" w:rsidRDefault="00F770CF" w:rsidP="0094134F">
            <w:pPr>
              <w:pStyle w:val="aff2"/>
            </w:pPr>
            <w:r w:rsidRPr="00A208C4">
              <w:t>Примечание</w:t>
            </w:r>
          </w:p>
        </w:tc>
      </w:tr>
      <w:tr w:rsidR="00F770CF" w:rsidRPr="00A208C4" w14:paraId="2CF2B7C9" w14:textId="77777777" w:rsidTr="00F770CF">
        <w:tc>
          <w:tcPr>
            <w:tcW w:w="1384" w:type="dxa"/>
          </w:tcPr>
          <w:p w14:paraId="78A6254A" w14:textId="77777777" w:rsidR="00F770CF" w:rsidRPr="00A208C4" w:rsidRDefault="00F770CF" w:rsidP="00DA2557">
            <w:pPr>
              <w:pStyle w:val="aff4"/>
            </w:pPr>
          </w:p>
        </w:tc>
        <w:tc>
          <w:tcPr>
            <w:tcW w:w="1384" w:type="dxa"/>
            <w:shd w:val="clear" w:color="auto" w:fill="auto"/>
          </w:tcPr>
          <w:p w14:paraId="0468EC58" w14:textId="4BAE4BFE" w:rsidR="00F770CF" w:rsidRPr="00A208C4" w:rsidRDefault="00F770CF" w:rsidP="00DA2557">
            <w:pPr>
              <w:pStyle w:val="aff4"/>
            </w:pPr>
            <w:r w:rsidRPr="00A208C4">
              <w:t>MsgId</w:t>
            </w:r>
          </w:p>
        </w:tc>
        <w:tc>
          <w:tcPr>
            <w:tcW w:w="2336" w:type="dxa"/>
            <w:shd w:val="clear" w:color="auto" w:fill="auto"/>
          </w:tcPr>
          <w:p w14:paraId="483F964E" w14:textId="77777777" w:rsidR="00F770CF" w:rsidRPr="00A208C4" w:rsidRDefault="00F770CF" w:rsidP="00DA2557">
            <w:pPr>
              <w:pStyle w:val="aff4"/>
            </w:pPr>
            <w:r w:rsidRPr="00A208C4">
              <w:t>ИдентификаторРаспоряжения</w:t>
            </w:r>
            <w:r>
              <w:t xml:space="preserve"> </w:t>
            </w:r>
            <w:r w:rsidRPr="00A208C4">
              <w:t>/ MessageIdentification</w:t>
            </w:r>
          </w:p>
        </w:tc>
        <w:tc>
          <w:tcPr>
            <w:tcW w:w="2484" w:type="dxa"/>
            <w:shd w:val="clear" w:color="auto" w:fill="auto"/>
          </w:tcPr>
          <w:p w14:paraId="4A75F9DD" w14:textId="02DAE2DB" w:rsidR="00F770CF" w:rsidRPr="00A208C4" w:rsidRDefault="00F770CF" w:rsidP="00DA2557">
            <w:pPr>
              <w:pStyle w:val="aff4"/>
            </w:pPr>
            <w:r w:rsidRPr="0090317A">
              <w:t>Document/FICdtTrf/CdtTrfTxInf/PmtId/TxId</w:t>
            </w:r>
          </w:p>
        </w:tc>
        <w:tc>
          <w:tcPr>
            <w:tcW w:w="1167" w:type="dxa"/>
            <w:shd w:val="clear" w:color="auto" w:fill="auto"/>
          </w:tcPr>
          <w:p w14:paraId="2AFF70B9" w14:textId="77777777" w:rsidR="00F770CF" w:rsidRPr="00A208C4" w:rsidRDefault="00F770CF" w:rsidP="00DA2557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5245" w:type="dxa"/>
            <w:shd w:val="clear" w:color="auto" w:fill="auto"/>
          </w:tcPr>
          <w:p w14:paraId="24943017" w14:textId="38821524" w:rsidR="00F770CF" w:rsidRPr="008A4F64" w:rsidRDefault="00F770CF" w:rsidP="0094134F">
            <w:pPr>
              <w:pStyle w:val="aff4"/>
              <w:jc w:val="left"/>
              <w:rPr>
                <w:lang w:val="ru-RU"/>
              </w:rPr>
            </w:pPr>
            <w:r w:rsidRPr="008A4F64">
              <w:rPr>
                <w:lang w:val="ru-RU"/>
              </w:rPr>
              <w:t>Референс сообщения (должен совпадать с */</w:t>
            </w:r>
            <w:r w:rsidRPr="00A208C4">
              <w:t>AppHdr</w:t>
            </w:r>
            <w:r w:rsidRPr="008A4F64">
              <w:rPr>
                <w:lang w:val="ru-RU"/>
              </w:rPr>
              <w:t>/</w:t>
            </w:r>
            <w:r w:rsidRPr="00A208C4">
              <w:t>BizMsgIdr</w:t>
            </w:r>
            <w:r>
              <w:rPr>
                <w:lang w:val="ru-RU"/>
              </w:rPr>
              <w:t xml:space="preserve"> и *</w:t>
            </w:r>
            <w:r w:rsidRPr="00224259">
              <w:rPr>
                <w:lang w:val="ru-RU"/>
              </w:rPr>
              <w:t>/</w:t>
            </w:r>
            <w:r w:rsidRPr="00224259">
              <w:t>GrpHdr</w:t>
            </w:r>
            <w:r w:rsidRPr="00224259">
              <w:rPr>
                <w:lang w:val="ru-RU"/>
              </w:rPr>
              <w:t>/</w:t>
            </w:r>
            <w:r w:rsidRPr="00224259">
              <w:t>MsgId</w:t>
            </w:r>
            <w:r w:rsidRPr="008A4F64">
              <w:rPr>
                <w:lang w:val="ru-RU"/>
              </w:rPr>
              <w:t>) Ограничение на формат: Уникальный идентификатор сообщения, который присваивается</w:t>
            </w:r>
            <w:r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стороной, подготавливающей сообщение.</w:t>
            </w:r>
          </w:p>
          <w:p w14:paraId="6405B5C0" w14:textId="77777777" w:rsidR="00F770CF" w:rsidRPr="008A4F64" w:rsidRDefault="00F770CF" w:rsidP="0094134F">
            <w:pPr>
              <w:pStyle w:val="aff4"/>
              <w:jc w:val="left"/>
              <w:rPr>
                <w:lang w:val="ru-RU"/>
              </w:rPr>
            </w:pPr>
            <w:r w:rsidRPr="008A4F64">
              <w:rPr>
                <w:lang w:val="ru-RU"/>
              </w:rPr>
              <w:t>Для сообщений направляемых в НРД идентификатор сообщения должен удовлетворять требованиям:</w:t>
            </w:r>
          </w:p>
          <w:p w14:paraId="4A1A66F5" w14:textId="77777777" w:rsidR="00F770CF" w:rsidRPr="008A4F64" w:rsidRDefault="00F770CF" w:rsidP="0094134F">
            <w:pPr>
              <w:pStyle w:val="aff4"/>
              <w:jc w:val="left"/>
              <w:rPr>
                <w:lang w:val="ru-RU"/>
              </w:rPr>
            </w:pPr>
            <w:r w:rsidRPr="008A4F64">
              <w:rPr>
                <w:lang w:val="ru-RU"/>
              </w:rPr>
              <w:t>- размер не более 16 символов;</w:t>
            </w:r>
          </w:p>
          <w:p w14:paraId="71ECA788" w14:textId="77777777" w:rsidR="00F770CF" w:rsidRPr="008A4F64" w:rsidRDefault="00F770CF" w:rsidP="0094134F">
            <w:pPr>
              <w:pStyle w:val="aff4"/>
              <w:jc w:val="left"/>
              <w:rPr>
                <w:lang w:val="ru-RU"/>
              </w:rPr>
            </w:pPr>
            <w:r w:rsidRPr="008A4F64">
              <w:rPr>
                <w:lang w:val="ru-RU"/>
              </w:rPr>
              <w:t xml:space="preserve">- допускается использование в номере букв английского алфавита от </w:t>
            </w:r>
            <w:r w:rsidRPr="00A208C4">
              <w:t>A</w:t>
            </w:r>
            <w:r w:rsidRPr="008A4F64">
              <w:rPr>
                <w:lang w:val="ru-RU"/>
              </w:rPr>
              <w:t xml:space="preserve"> до </w:t>
            </w:r>
            <w:r w:rsidRPr="00A208C4">
              <w:t>Z</w:t>
            </w:r>
            <w:r w:rsidRPr="008A4F64">
              <w:rPr>
                <w:lang w:val="ru-RU"/>
              </w:rPr>
              <w:t xml:space="preserve">(прописных), букв английского алфавита от </w:t>
            </w:r>
            <w:r w:rsidRPr="00A208C4">
              <w:t>a</w:t>
            </w:r>
            <w:r w:rsidRPr="008A4F64">
              <w:rPr>
                <w:lang w:val="ru-RU"/>
              </w:rPr>
              <w:t xml:space="preserve"> до </w:t>
            </w:r>
            <w:r w:rsidRPr="00A208C4">
              <w:t>z</w:t>
            </w:r>
            <w:r w:rsidRPr="008A4F64">
              <w:rPr>
                <w:lang w:val="ru-RU"/>
              </w:rPr>
              <w:t xml:space="preserve"> (строчных), цифр от 0 до 9, специальных символов (.,()+:?-/).</w:t>
            </w:r>
          </w:p>
          <w:p w14:paraId="1EE40724" w14:textId="77777777" w:rsidR="00F770CF" w:rsidRPr="008A4F64" w:rsidRDefault="00F770CF" w:rsidP="0094134F">
            <w:pPr>
              <w:pStyle w:val="aff4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Примечание: </w:t>
            </w:r>
            <w:r w:rsidRPr="008A4F64">
              <w:rPr>
                <w:lang w:val="ru-RU"/>
              </w:rPr>
              <w:t>символы: -,/,+ могут использоваться</w:t>
            </w:r>
            <w:r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в любой позиции, за исключением первого символа.</w:t>
            </w:r>
          </w:p>
        </w:tc>
      </w:tr>
      <w:tr w:rsidR="00F770CF" w:rsidRPr="00A208C4" w14:paraId="207C8289" w14:textId="77777777" w:rsidTr="00F770CF">
        <w:tc>
          <w:tcPr>
            <w:tcW w:w="1384" w:type="dxa"/>
          </w:tcPr>
          <w:p w14:paraId="00E20C74" w14:textId="41FDDF45" w:rsidR="00F770CF" w:rsidRPr="00F770CF" w:rsidRDefault="00F770CF" w:rsidP="00DA2557">
            <w:pPr>
              <w:pStyle w:val="aff4"/>
              <w:rPr>
                <w:lang w:val="ru-RU"/>
              </w:rPr>
            </w:pPr>
          </w:p>
        </w:tc>
        <w:tc>
          <w:tcPr>
            <w:tcW w:w="1384" w:type="dxa"/>
            <w:shd w:val="clear" w:color="auto" w:fill="auto"/>
          </w:tcPr>
          <w:p w14:paraId="5E4C7BD8" w14:textId="184096B3" w:rsidR="00F770CF" w:rsidRPr="00A208C4" w:rsidRDefault="00F770CF" w:rsidP="00DA2557">
            <w:pPr>
              <w:pStyle w:val="aff4"/>
            </w:pPr>
            <w:r w:rsidRPr="00A208C4">
              <w:t>CreDtTm</w:t>
            </w:r>
          </w:p>
        </w:tc>
        <w:tc>
          <w:tcPr>
            <w:tcW w:w="2336" w:type="dxa"/>
            <w:shd w:val="clear" w:color="auto" w:fill="auto"/>
          </w:tcPr>
          <w:p w14:paraId="3737F432" w14:textId="77777777" w:rsidR="00F770CF" w:rsidRPr="00A208C4" w:rsidRDefault="00F770CF" w:rsidP="00DA2557">
            <w:pPr>
              <w:pStyle w:val="aff4"/>
              <w:rPr>
                <w:b/>
              </w:rPr>
            </w:pPr>
            <w:r w:rsidRPr="00A208C4">
              <w:t>ДатаИВремяСоставленияРаспоряжения</w:t>
            </w:r>
            <w:r>
              <w:t xml:space="preserve"> </w:t>
            </w:r>
            <w:r w:rsidRPr="00A208C4">
              <w:t>/ CreationDateTime</w:t>
            </w:r>
          </w:p>
        </w:tc>
        <w:tc>
          <w:tcPr>
            <w:tcW w:w="2484" w:type="dxa"/>
            <w:shd w:val="clear" w:color="auto" w:fill="auto"/>
          </w:tcPr>
          <w:p w14:paraId="789FFD20" w14:textId="77777777" w:rsidR="00F770CF" w:rsidRPr="00A208C4" w:rsidRDefault="00F770CF" w:rsidP="00DA2557">
            <w:pPr>
              <w:pStyle w:val="aff4"/>
            </w:pPr>
            <w:r w:rsidRPr="00A208C4">
              <w:t>Document/FICdtTrf/GrpHdr/CreDtTm</w:t>
            </w:r>
          </w:p>
        </w:tc>
        <w:tc>
          <w:tcPr>
            <w:tcW w:w="1167" w:type="dxa"/>
            <w:shd w:val="clear" w:color="auto" w:fill="auto"/>
          </w:tcPr>
          <w:p w14:paraId="2CBEA219" w14:textId="77777777" w:rsidR="00F770CF" w:rsidRPr="00A208C4" w:rsidRDefault="00F770CF" w:rsidP="00DA2557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5245" w:type="dxa"/>
            <w:shd w:val="clear" w:color="auto" w:fill="auto"/>
          </w:tcPr>
          <w:p w14:paraId="285D5B18" w14:textId="61CD7BB3" w:rsidR="00F770CF" w:rsidRPr="008A4F64" w:rsidRDefault="00F770CF" w:rsidP="0022425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Дата и время создания сообщения, указывается московское время, значение должно совпадать с тегом */</w:t>
            </w:r>
            <w:r w:rsidRPr="00A208C4">
              <w:t>AppHdr</w:t>
            </w:r>
            <w:r w:rsidRPr="008A4F64">
              <w:rPr>
                <w:lang w:val="ru-RU"/>
              </w:rPr>
              <w:t>/</w:t>
            </w:r>
            <w:r w:rsidRPr="00A208C4">
              <w:t>CreDt</w:t>
            </w:r>
            <w:r w:rsidRPr="008A4F64">
              <w:rPr>
                <w:lang w:val="ru-RU"/>
              </w:rPr>
              <w:t xml:space="preserve"> за исключением разницы </w:t>
            </w:r>
            <w:r>
              <w:rPr>
                <w:lang w:val="ru-RU"/>
              </w:rPr>
              <w:t>в часовых поясах</w:t>
            </w:r>
            <w:r w:rsidRPr="008A4F64">
              <w:rPr>
                <w:lang w:val="ru-RU"/>
              </w:rPr>
              <w:t>.</w:t>
            </w:r>
          </w:p>
        </w:tc>
      </w:tr>
      <w:tr w:rsidR="00F770CF" w:rsidRPr="00A208C4" w14:paraId="6E709714" w14:textId="77777777" w:rsidTr="00F770CF">
        <w:tc>
          <w:tcPr>
            <w:tcW w:w="1384" w:type="dxa"/>
          </w:tcPr>
          <w:p w14:paraId="6621EA89" w14:textId="77777777" w:rsidR="00F770CF" w:rsidRPr="00F770CF" w:rsidRDefault="00F770CF" w:rsidP="00DA2557">
            <w:pPr>
              <w:pStyle w:val="aff4"/>
              <w:rPr>
                <w:lang w:val="ru-RU"/>
              </w:rPr>
            </w:pPr>
          </w:p>
        </w:tc>
        <w:tc>
          <w:tcPr>
            <w:tcW w:w="1384" w:type="dxa"/>
            <w:shd w:val="clear" w:color="auto" w:fill="auto"/>
          </w:tcPr>
          <w:p w14:paraId="518139BB" w14:textId="4C795796" w:rsidR="00F770CF" w:rsidRPr="00A208C4" w:rsidRDefault="00F770CF" w:rsidP="00DA2557">
            <w:pPr>
              <w:pStyle w:val="aff4"/>
            </w:pPr>
            <w:r w:rsidRPr="00A208C4">
              <w:t>NbOfTxs</w:t>
            </w:r>
          </w:p>
        </w:tc>
        <w:tc>
          <w:tcPr>
            <w:tcW w:w="2336" w:type="dxa"/>
            <w:shd w:val="clear" w:color="auto" w:fill="auto"/>
          </w:tcPr>
          <w:p w14:paraId="65908E07" w14:textId="77777777" w:rsidR="00F770CF" w:rsidRPr="00A208C4" w:rsidRDefault="00F770CF" w:rsidP="00DA2557">
            <w:pPr>
              <w:pStyle w:val="aff4"/>
            </w:pPr>
            <w:r w:rsidRPr="00A208C4">
              <w:t>КоличествоРаспоряженийВГруппеРаспоряжений</w:t>
            </w:r>
            <w:r>
              <w:t xml:space="preserve"> </w:t>
            </w:r>
            <w:r w:rsidRPr="00A208C4">
              <w:t>/ NumberOfTransactions</w:t>
            </w:r>
          </w:p>
        </w:tc>
        <w:tc>
          <w:tcPr>
            <w:tcW w:w="2484" w:type="dxa"/>
            <w:shd w:val="clear" w:color="auto" w:fill="auto"/>
          </w:tcPr>
          <w:p w14:paraId="75A58D3D" w14:textId="77777777" w:rsidR="00F770CF" w:rsidRPr="00A208C4" w:rsidRDefault="00F770CF" w:rsidP="00DA2557">
            <w:pPr>
              <w:pStyle w:val="aff4"/>
            </w:pPr>
            <w:r w:rsidRPr="00A208C4">
              <w:t>Document/FICdtTrf/GrpHdr/NbOfTxs</w:t>
            </w:r>
          </w:p>
        </w:tc>
        <w:tc>
          <w:tcPr>
            <w:tcW w:w="1167" w:type="dxa"/>
            <w:shd w:val="clear" w:color="auto" w:fill="auto"/>
          </w:tcPr>
          <w:p w14:paraId="6B28502C" w14:textId="77777777" w:rsidR="00F770CF" w:rsidRPr="00A208C4" w:rsidRDefault="00F770CF" w:rsidP="00DA2557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5245" w:type="dxa"/>
            <w:shd w:val="clear" w:color="auto" w:fill="auto"/>
          </w:tcPr>
          <w:p w14:paraId="0498A14C" w14:textId="77777777" w:rsidR="00F770CF" w:rsidRPr="00A208C4" w:rsidRDefault="00F770CF" w:rsidP="00DA2557">
            <w:pPr>
              <w:pStyle w:val="aff4"/>
            </w:pPr>
            <w:r w:rsidRPr="00A208C4">
              <w:t>Константа: 1</w:t>
            </w:r>
          </w:p>
        </w:tc>
      </w:tr>
      <w:tr w:rsidR="00F770CF" w:rsidRPr="00A208C4" w14:paraId="78F2F980" w14:textId="77777777" w:rsidTr="00F770CF">
        <w:tc>
          <w:tcPr>
            <w:tcW w:w="1384" w:type="dxa"/>
          </w:tcPr>
          <w:p w14:paraId="0E3E0E7B" w14:textId="77777777" w:rsidR="00F770CF" w:rsidRPr="00A208C4" w:rsidRDefault="00F770CF" w:rsidP="00DA2557">
            <w:pPr>
              <w:pStyle w:val="aff4"/>
            </w:pPr>
          </w:p>
        </w:tc>
        <w:tc>
          <w:tcPr>
            <w:tcW w:w="1384" w:type="dxa"/>
            <w:shd w:val="clear" w:color="auto" w:fill="auto"/>
          </w:tcPr>
          <w:p w14:paraId="4EF79BC6" w14:textId="43CC4349" w:rsidR="00F770CF" w:rsidRPr="00A208C4" w:rsidRDefault="00F770CF" w:rsidP="00DA2557">
            <w:pPr>
              <w:pStyle w:val="aff4"/>
            </w:pPr>
            <w:r w:rsidRPr="00A208C4">
              <w:t>SttlmMtd</w:t>
            </w:r>
          </w:p>
        </w:tc>
        <w:tc>
          <w:tcPr>
            <w:tcW w:w="2336" w:type="dxa"/>
            <w:shd w:val="clear" w:color="auto" w:fill="auto"/>
          </w:tcPr>
          <w:p w14:paraId="0C1FD838" w14:textId="77777777" w:rsidR="00F770CF" w:rsidRPr="00A208C4" w:rsidRDefault="00F770CF" w:rsidP="00DA2557">
            <w:pPr>
              <w:pStyle w:val="aff4"/>
            </w:pPr>
            <w:r w:rsidRPr="00A208C4">
              <w:t>Метод расчетов / SettlementMethod</w:t>
            </w:r>
          </w:p>
        </w:tc>
        <w:tc>
          <w:tcPr>
            <w:tcW w:w="2484" w:type="dxa"/>
            <w:shd w:val="clear" w:color="auto" w:fill="auto"/>
          </w:tcPr>
          <w:p w14:paraId="3CB6954A" w14:textId="77777777" w:rsidR="00F770CF" w:rsidRPr="00A208C4" w:rsidRDefault="00F770CF" w:rsidP="00DA2557">
            <w:pPr>
              <w:pStyle w:val="aff4"/>
            </w:pPr>
            <w:r w:rsidRPr="00A208C4">
              <w:t>Document/FICdtTrf/GrpHdr/SttlmInf/SttlmMtd</w:t>
            </w:r>
          </w:p>
        </w:tc>
        <w:tc>
          <w:tcPr>
            <w:tcW w:w="1167" w:type="dxa"/>
            <w:shd w:val="clear" w:color="auto" w:fill="auto"/>
          </w:tcPr>
          <w:p w14:paraId="438A1385" w14:textId="77777777" w:rsidR="00F770CF" w:rsidRPr="00A208C4" w:rsidRDefault="00F770CF" w:rsidP="00DA2557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5245" w:type="dxa"/>
            <w:shd w:val="clear" w:color="auto" w:fill="auto"/>
          </w:tcPr>
          <w:p w14:paraId="231BB4C7" w14:textId="77777777" w:rsidR="00F770CF" w:rsidRPr="00A208C4" w:rsidRDefault="00F770CF" w:rsidP="00DA2557">
            <w:pPr>
              <w:pStyle w:val="aff4"/>
            </w:pPr>
            <w:r w:rsidRPr="00A208C4">
              <w:t>Заполняется константой INDA</w:t>
            </w:r>
          </w:p>
        </w:tc>
      </w:tr>
      <w:tr w:rsidR="00363136" w:rsidRPr="00363136" w14:paraId="28AAC303" w14:textId="77777777" w:rsidTr="00F770CF">
        <w:tc>
          <w:tcPr>
            <w:tcW w:w="1384" w:type="dxa"/>
          </w:tcPr>
          <w:p w14:paraId="07015949" w14:textId="3A47C5E2" w:rsidR="00363136" w:rsidRPr="00363136" w:rsidRDefault="00363136" w:rsidP="00DA2557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82.4</w:t>
            </w:r>
          </w:p>
        </w:tc>
        <w:tc>
          <w:tcPr>
            <w:tcW w:w="1384" w:type="dxa"/>
            <w:shd w:val="clear" w:color="auto" w:fill="auto"/>
          </w:tcPr>
          <w:p w14:paraId="59CAF5D9" w14:textId="5E5692BA" w:rsidR="00363136" w:rsidRPr="00A208C4" w:rsidRDefault="00363136" w:rsidP="00DA2557">
            <w:pPr>
              <w:pStyle w:val="aff4"/>
            </w:pPr>
            <w:r w:rsidRPr="00363136">
              <w:t>SttlmAcct</w:t>
            </w:r>
          </w:p>
        </w:tc>
        <w:tc>
          <w:tcPr>
            <w:tcW w:w="2336" w:type="dxa"/>
            <w:shd w:val="clear" w:color="auto" w:fill="auto"/>
          </w:tcPr>
          <w:p w14:paraId="5A4665BD" w14:textId="0581A813" w:rsidR="00363136" w:rsidRPr="00A208C4" w:rsidRDefault="00363136" w:rsidP="00DA2557">
            <w:pPr>
              <w:pStyle w:val="aff4"/>
            </w:pPr>
            <w:r w:rsidRPr="00363136">
              <w:t>СчетДляРасчета / SettlementAccount</w:t>
            </w:r>
          </w:p>
        </w:tc>
        <w:tc>
          <w:tcPr>
            <w:tcW w:w="2484" w:type="dxa"/>
            <w:shd w:val="clear" w:color="auto" w:fill="auto"/>
          </w:tcPr>
          <w:p w14:paraId="59B9F0AE" w14:textId="0D38DE2C" w:rsidR="00363136" w:rsidRPr="00A208C4" w:rsidRDefault="00363136" w:rsidP="00DA2557">
            <w:pPr>
              <w:pStyle w:val="aff4"/>
            </w:pPr>
            <w:r w:rsidRPr="00363136">
              <w:t>Document/FICdtTrf/GrpHdr/SttlmInf/SttlmAcct/Id/Othr/Id</w:t>
            </w:r>
          </w:p>
        </w:tc>
        <w:tc>
          <w:tcPr>
            <w:tcW w:w="1167" w:type="dxa"/>
            <w:shd w:val="clear" w:color="auto" w:fill="auto"/>
          </w:tcPr>
          <w:p w14:paraId="4D532810" w14:textId="5D95689A" w:rsidR="00363136" w:rsidRPr="00363136" w:rsidRDefault="00363136" w:rsidP="00DA2557">
            <w:pPr>
              <w:pStyle w:val="aff4"/>
              <w:jc w:val="center"/>
              <w:rPr>
                <w:lang w:val="ru-RU"/>
              </w:rPr>
            </w:pPr>
            <w:r>
              <w:rPr>
                <w:lang w:val="ru-RU"/>
              </w:rPr>
              <w:t>Н</w:t>
            </w:r>
          </w:p>
        </w:tc>
        <w:tc>
          <w:tcPr>
            <w:tcW w:w="5245" w:type="dxa"/>
            <w:shd w:val="clear" w:color="auto" w:fill="auto"/>
          </w:tcPr>
          <w:p w14:paraId="3BFD22D0" w14:textId="77777777" w:rsidR="00363136" w:rsidRPr="00363136" w:rsidRDefault="00363136" w:rsidP="00363136">
            <w:pPr>
              <w:pStyle w:val="aff4"/>
              <w:rPr>
                <w:lang w:val="ru-RU"/>
              </w:rPr>
            </w:pPr>
            <w:r w:rsidRPr="00363136">
              <w:rPr>
                <w:lang w:val="ru-RU"/>
              </w:rPr>
              <w:t>Номер счета предыдущего инструктирующего банка.</w:t>
            </w:r>
            <w:r>
              <w:rPr>
                <w:lang w:val="ru-RU"/>
              </w:rPr>
              <w:t xml:space="preserve"> </w:t>
            </w:r>
            <w:r w:rsidRPr="00363136">
              <w:rPr>
                <w:lang w:val="ru-RU"/>
              </w:rPr>
              <w:t>Указывается номер банковского счета предыдущего инструктирующего банка - кредитной организации (ее филиала), иностранного банка (иностранной кредитной организации)</w:t>
            </w:r>
          </w:p>
          <w:p w14:paraId="2AC1662A" w14:textId="77777777" w:rsidR="00363136" w:rsidRDefault="00363136" w:rsidP="00166FBA">
            <w:pPr>
              <w:pStyle w:val="aff4"/>
              <w:rPr>
                <w:lang w:val="ru-RU"/>
              </w:rPr>
            </w:pPr>
            <w:r w:rsidRPr="00363136">
              <w:rPr>
                <w:b/>
                <w:lang w:val="ru-RU"/>
              </w:rPr>
              <w:t>Обязательно</w:t>
            </w:r>
            <w:r>
              <w:rPr>
                <w:lang w:val="ru-RU"/>
              </w:rPr>
              <w:t xml:space="preserve"> заполняется, если </w:t>
            </w:r>
            <w:r w:rsidR="00EB21DB">
              <w:rPr>
                <w:lang w:val="ru-RU"/>
              </w:rPr>
              <w:t>банк-</w:t>
            </w:r>
            <w:r>
              <w:rPr>
                <w:lang w:val="ru-RU"/>
              </w:rPr>
              <w:t>плательщик</w:t>
            </w:r>
            <w:r w:rsidRPr="00F131A6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не является</w:t>
            </w:r>
            <w:r w:rsidRPr="00F131A6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отправителем</w:t>
            </w:r>
            <w:r w:rsidRPr="00F131A6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сообщения</w:t>
            </w:r>
            <w:r w:rsidR="009C4E05">
              <w:rPr>
                <w:lang w:val="ru-RU"/>
              </w:rPr>
              <w:t xml:space="preserve"> или его реквизиты не указываются</w:t>
            </w:r>
            <w:r w:rsidR="001625F5">
              <w:rPr>
                <w:lang w:val="ru-RU"/>
              </w:rPr>
              <w:t>, иначе поле не заполняется</w:t>
            </w:r>
            <w:r w:rsidR="009C4E05">
              <w:rPr>
                <w:lang w:val="ru-RU"/>
              </w:rPr>
              <w:t>.</w:t>
            </w:r>
          </w:p>
          <w:p w14:paraId="0A34DA63" w14:textId="58792F59" w:rsidR="005F4A7B" w:rsidRPr="00363136" w:rsidRDefault="005F4A7B" w:rsidP="00166FBA">
            <w:pPr>
              <w:pStyle w:val="aff4"/>
              <w:rPr>
                <w:lang w:val="ru-RU"/>
              </w:rPr>
            </w:pPr>
            <w:r w:rsidRPr="005F4A7B">
              <w:rPr>
                <w:lang w:val="ru-RU"/>
              </w:rPr>
              <w:t>При указнии номера счета в российском банке, дополнительно указывается */</w:t>
            </w:r>
            <w:r w:rsidRPr="00A208C4">
              <w:t>Othr</w:t>
            </w:r>
            <w:r w:rsidRPr="005F4A7B">
              <w:rPr>
                <w:lang w:val="ru-RU"/>
              </w:rPr>
              <w:t>/</w:t>
            </w:r>
            <w:r w:rsidRPr="00A208C4">
              <w:t>SchmeNm</w:t>
            </w:r>
            <w:r w:rsidRPr="005F4A7B">
              <w:rPr>
                <w:lang w:val="ru-RU"/>
              </w:rPr>
              <w:t>/</w:t>
            </w:r>
            <w:r w:rsidRPr="00A208C4">
              <w:t>Cd</w:t>
            </w:r>
            <w:r w:rsidRPr="005F4A7B">
              <w:rPr>
                <w:lang w:val="ru-RU"/>
              </w:rPr>
              <w:t xml:space="preserve"> = </w:t>
            </w:r>
            <w:r w:rsidRPr="00A208C4">
              <w:t>BBAN</w:t>
            </w:r>
          </w:p>
        </w:tc>
      </w:tr>
      <w:tr w:rsidR="00F770CF" w:rsidRPr="008537D7" w14:paraId="0A0F2074" w14:textId="77777777" w:rsidTr="00F770CF">
        <w:tc>
          <w:tcPr>
            <w:tcW w:w="1384" w:type="dxa"/>
          </w:tcPr>
          <w:p w14:paraId="33A86DB1" w14:textId="025C806E" w:rsidR="00F770CF" w:rsidRPr="00A208C4" w:rsidRDefault="00363136" w:rsidP="00DA2557">
            <w:pPr>
              <w:pStyle w:val="aff4"/>
            </w:pPr>
            <w:r>
              <w:rPr>
                <w:lang w:val="ru-RU"/>
              </w:rPr>
              <w:t>82</w:t>
            </w:r>
          </w:p>
        </w:tc>
        <w:tc>
          <w:tcPr>
            <w:tcW w:w="1384" w:type="dxa"/>
            <w:shd w:val="clear" w:color="auto" w:fill="auto"/>
          </w:tcPr>
          <w:p w14:paraId="5BE26696" w14:textId="3728CF60" w:rsidR="00F770CF" w:rsidRPr="00A208C4" w:rsidRDefault="00F770CF" w:rsidP="00DA2557">
            <w:pPr>
              <w:pStyle w:val="aff4"/>
            </w:pPr>
            <w:r w:rsidRPr="00A208C4">
              <w:t>InstgAgt</w:t>
            </w:r>
          </w:p>
        </w:tc>
        <w:tc>
          <w:tcPr>
            <w:tcW w:w="2336" w:type="dxa"/>
            <w:shd w:val="clear" w:color="auto" w:fill="auto"/>
          </w:tcPr>
          <w:p w14:paraId="17867F08" w14:textId="77777777" w:rsidR="00F770CF" w:rsidRPr="00A208C4" w:rsidRDefault="00F770CF" w:rsidP="00DA2557">
            <w:pPr>
              <w:pStyle w:val="aff4"/>
            </w:pPr>
            <w:r w:rsidRPr="00A208C4">
              <w:t>Инструктирующий банк / InstructingAgent</w:t>
            </w:r>
          </w:p>
        </w:tc>
        <w:tc>
          <w:tcPr>
            <w:tcW w:w="2484" w:type="dxa"/>
            <w:shd w:val="clear" w:color="auto" w:fill="auto"/>
          </w:tcPr>
          <w:p w14:paraId="1DC41705" w14:textId="77777777" w:rsidR="00F770CF" w:rsidRPr="00A208C4" w:rsidRDefault="00F770CF" w:rsidP="00DA2557">
            <w:pPr>
              <w:pStyle w:val="aff4"/>
            </w:pPr>
            <w:r w:rsidRPr="00A208C4">
              <w:t>Document/FICdtTrf/GrpHdr/InstgAgt/FinInstnId/Othr/Id</w:t>
            </w:r>
          </w:p>
        </w:tc>
        <w:tc>
          <w:tcPr>
            <w:tcW w:w="1167" w:type="dxa"/>
            <w:shd w:val="clear" w:color="auto" w:fill="auto"/>
          </w:tcPr>
          <w:p w14:paraId="06B3EEBD" w14:textId="77777777" w:rsidR="00F770CF" w:rsidRPr="00A208C4" w:rsidRDefault="00F770CF" w:rsidP="00DA2557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5245" w:type="dxa"/>
            <w:shd w:val="clear" w:color="auto" w:fill="auto"/>
          </w:tcPr>
          <w:p w14:paraId="5E4B90ED" w14:textId="5DE1DDB2" w:rsidR="00EB21DB" w:rsidRDefault="00EB21DB" w:rsidP="00DA2557">
            <w:pPr>
              <w:pStyle w:val="aff4"/>
              <w:rPr>
                <w:lang w:val="ru-RU"/>
              </w:rPr>
            </w:pPr>
            <w:r w:rsidRPr="00EB21DB">
              <w:rPr>
                <w:lang w:val="ru-RU"/>
              </w:rPr>
              <w:t>Информация о предыдущем инструктирующем банке</w:t>
            </w:r>
          </w:p>
          <w:p w14:paraId="3FDA8CEC" w14:textId="327A3B88" w:rsidR="00F770CF" w:rsidRPr="008A4F64" w:rsidRDefault="00EB21DB" w:rsidP="00DA2557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Указывается д</w:t>
            </w:r>
            <w:r w:rsidR="00F770CF" w:rsidRPr="008A4F64">
              <w:rPr>
                <w:lang w:val="ru-RU"/>
              </w:rPr>
              <w:t xml:space="preserve">епозитарный код отправителя </w:t>
            </w:r>
          </w:p>
          <w:p w14:paraId="3E5CFF6B" w14:textId="77777777" w:rsidR="00F770CF" w:rsidRPr="00686FCC" w:rsidRDefault="00F770CF" w:rsidP="00DA2557">
            <w:pPr>
              <w:pStyle w:val="aff4"/>
            </w:pPr>
            <w:r w:rsidRPr="00686FCC">
              <w:t>+</w:t>
            </w:r>
          </w:p>
          <w:p w14:paraId="10BF82DE" w14:textId="77777777" w:rsidR="00F770CF" w:rsidRPr="00686FCC" w:rsidRDefault="00F770CF" w:rsidP="00DA2557">
            <w:pPr>
              <w:pStyle w:val="aff4"/>
            </w:pPr>
            <w:r w:rsidRPr="00686FCC">
              <w:t>*/</w:t>
            </w:r>
            <w:r w:rsidRPr="00A208C4">
              <w:t>Othr</w:t>
            </w:r>
            <w:r w:rsidRPr="00686FCC">
              <w:t>/</w:t>
            </w:r>
            <w:r w:rsidRPr="00A208C4">
              <w:t>Issr</w:t>
            </w:r>
            <w:r w:rsidRPr="00686FCC">
              <w:t xml:space="preserve"> = </w:t>
            </w:r>
            <w:r w:rsidRPr="00A208C4">
              <w:t>NSDR</w:t>
            </w:r>
            <w:r w:rsidRPr="00686FCC">
              <w:t xml:space="preserve"> </w:t>
            </w:r>
          </w:p>
          <w:p w14:paraId="1E0C2DB5" w14:textId="77777777" w:rsidR="00F770CF" w:rsidRPr="00A208C4" w:rsidRDefault="00F770CF" w:rsidP="00DA2557">
            <w:pPr>
              <w:pStyle w:val="aff4"/>
            </w:pPr>
            <w:r w:rsidRPr="00A208C4">
              <w:t>+</w:t>
            </w:r>
            <w:r>
              <w:t xml:space="preserve"> </w:t>
            </w:r>
            <w:r w:rsidRPr="00A208C4">
              <w:t>*/SchmeNm/Cd=NSDR</w:t>
            </w:r>
          </w:p>
          <w:p w14:paraId="54422EED" w14:textId="77777777" w:rsidR="00F770CF" w:rsidRPr="00A208C4" w:rsidRDefault="00F770CF" w:rsidP="00DA2557">
            <w:pPr>
              <w:pStyle w:val="aff4"/>
            </w:pPr>
          </w:p>
        </w:tc>
      </w:tr>
      <w:tr w:rsidR="00F770CF" w:rsidRPr="00A208C4" w14:paraId="5972B8D5" w14:textId="77777777" w:rsidTr="00F770CF">
        <w:tc>
          <w:tcPr>
            <w:tcW w:w="1384" w:type="dxa"/>
          </w:tcPr>
          <w:p w14:paraId="59336D23" w14:textId="446C91E5" w:rsidR="00F770CF" w:rsidRPr="00A208C4" w:rsidRDefault="00936FEE" w:rsidP="00DA2557">
            <w:pPr>
              <w:pStyle w:val="aff4"/>
            </w:pPr>
            <w:r>
              <w:rPr>
                <w:lang w:val="ru-RU"/>
              </w:rPr>
              <w:t>83</w:t>
            </w:r>
          </w:p>
        </w:tc>
        <w:tc>
          <w:tcPr>
            <w:tcW w:w="1384" w:type="dxa"/>
            <w:shd w:val="clear" w:color="auto" w:fill="auto"/>
          </w:tcPr>
          <w:p w14:paraId="5D62780D" w14:textId="3E86ECB3" w:rsidR="00F770CF" w:rsidRPr="00A208C4" w:rsidRDefault="00F770CF" w:rsidP="00DA2557">
            <w:pPr>
              <w:pStyle w:val="aff4"/>
            </w:pPr>
            <w:r w:rsidRPr="00A208C4">
              <w:t>InstdAgt</w:t>
            </w:r>
          </w:p>
        </w:tc>
        <w:tc>
          <w:tcPr>
            <w:tcW w:w="2336" w:type="dxa"/>
            <w:shd w:val="clear" w:color="auto" w:fill="auto"/>
          </w:tcPr>
          <w:p w14:paraId="25A47127" w14:textId="77777777" w:rsidR="00F770CF" w:rsidRPr="00A208C4" w:rsidRDefault="00F770CF" w:rsidP="00DA2557">
            <w:pPr>
              <w:pStyle w:val="aff4"/>
            </w:pPr>
            <w:r w:rsidRPr="00A208C4">
              <w:t>Проинструктированный банк / InstructedAgent</w:t>
            </w:r>
          </w:p>
        </w:tc>
        <w:tc>
          <w:tcPr>
            <w:tcW w:w="2484" w:type="dxa"/>
            <w:shd w:val="clear" w:color="auto" w:fill="auto"/>
          </w:tcPr>
          <w:p w14:paraId="3095AFB9" w14:textId="77777777" w:rsidR="00F770CF" w:rsidRPr="00A208C4" w:rsidRDefault="00F770CF" w:rsidP="00DA2557">
            <w:pPr>
              <w:pStyle w:val="aff4"/>
            </w:pPr>
            <w:r w:rsidRPr="00A208C4">
              <w:t>Document/FICdtTrf/GrpHdr/InstdAgt/FinInstnId/Othr/Id</w:t>
            </w:r>
          </w:p>
        </w:tc>
        <w:tc>
          <w:tcPr>
            <w:tcW w:w="1167" w:type="dxa"/>
            <w:shd w:val="clear" w:color="auto" w:fill="auto"/>
          </w:tcPr>
          <w:p w14:paraId="79831BC7" w14:textId="77777777" w:rsidR="00F770CF" w:rsidRPr="00A208C4" w:rsidRDefault="00F770CF" w:rsidP="00DA2557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5245" w:type="dxa"/>
            <w:shd w:val="clear" w:color="auto" w:fill="auto"/>
          </w:tcPr>
          <w:p w14:paraId="19F4A36C" w14:textId="3346B44A" w:rsidR="00B37B36" w:rsidRPr="00B37B36" w:rsidRDefault="00B37B36" w:rsidP="00B37B36">
            <w:pPr>
              <w:pStyle w:val="aff4"/>
              <w:rPr>
                <w:lang w:val="ru-RU"/>
              </w:rPr>
            </w:pPr>
            <w:r w:rsidRPr="00B37B36">
              <w:rPr>
                <w:lang w:val="ru-RU"/>
              </w:rPr>
              <w:t>Информация о банке-отправителе</w:t>
            </w:r>
            <w:r>
              <w:rPr>
                <w:lang w:val="ru-RU"/>
              </w:rPr>
              <w:t>.</w:t>
            </w:r>
          </w:p>
          <w:p w14:paraId="227BC04D" w14:textId="77777777" w:rsidR="00B37B36" w:rsidRDefault="00B37B36" w:rsidP="00DA2557">
            <w:pPr>
              <w:pStyle w:val="aff4"/>
              <w:rPr>
                <w:lang w:val="ru-RU"/>
              </w:rPr>
            </w:pPr>
          </w:p>
          <w:p w14:paraId="35CD9DC0" w14:textId="4F88197D" w:rsidR="00F770CF" w:rsidRPr="008A4F64" w:rsidRDefault="00B37B36" w:rsidP="00DA2557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Указывается д</w:t>
            </w:r>
            <w:r w:rsidR="00F770CF" w:rsidRPr="008A4F64">
              <w:rPr>
                <w:lang w:val="ru-RU"/>
              </w:rPr>
              <w:t xml:space="preserve">епозитарный код получателя </w:t>
            </w:r>
          </w:p>
          <w:p w14:paraId="2C299D5A" w14:textId="77777777" w:rsidR="00F770CF" w:rsidRPr="00552357" w:rsidRDefault="00F770CF" w:rsidP="00DA2557">
            <w:pPr>
              <w:pStyle w:val="aff4"/>
            </w:pPr>
            <w:r w:rsidRPr="00552357">
              <w:t>+</w:t>
            </w:r>
          </w:p>
          <w:p w14:paraId="53864DED" w14:textId="77777777" w:rsidR="00F770CF" w:rsidRPr="00686FCC" w:rsidRDefault="00F770CF" w:rsidP="00DA2557">
            <w:pPr>
              <w:pStyle w:val="aff4"/>
            </w:pPr>
            <w:r w:rsidRPr="00686FCC">
              <w:t>*/</w:t>
            </w:r>
            <w:r w:rsidRPr="00A208C4">
              <w:t>Othr</w:t>
            </w:r>
            <w:r w:rsidRPr="00686FCC">
              <w:t>/</w:t>
            </w:r>
            <w:r w:rsidRPr="00A208C4">
              <w:t>Issr</w:t>
            </w:r>
            <w:r w:rsidRPr="00686FCC">
              <w:t xml:space="preserve"> = </w:t>
            </w:r>
            <w:r w:rsidRPr="00A208C4">
              <w:t>NSDR</w:t>
            </w:r>
            <w:r w:rsidRPr="00686FCC">
              <w:t xml:space="preserve"> </w:t>
            </w:r>
          </w:p>
          <w:p w14:paraId="62685AD5" w14:textId="77777777" w:rsidR="00F770CF" w:rsidRPr="00686FCC" w:rsidRDefault="00F770CF" w:rsidP="00DA2557">
            <w:pPr>
              <w:pStyle w:val="aff4"/>
            </w:pPr>
            <w:r w:rsidRPr="00686FCC">
              <w:t>+ */</w:t>
            </w:r>
            <w:r w:rsidRPr="00A208C4">
              <w:t>SchmeNm</w:t>
            </w:r>
            <w:r w:rsidRPr="00686FCC">
              <w:t>/</w:t>
            </w:r>
            <w:r w:rsidRPr="00A208C4">
              <w:t>Cd</w:t>
            </w:r>
            <w:r w:rsidRPr="00686FCC">
              <w:t>=</w:t>
            </w:r>
            <w:r w:rsidRPr="00A208C4">
              <w:t>NSDR</w:t>
            </w:r>
          </w:p>
          <w:p w14:paraId="58718022" w14:textId="77777777" w:rsidR="00F770CF" w:rsidRPr="008A4F64" w:rsidRDefault="00F770CF" w:rsidP="00DA2557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При направлении в НРД указывается значение </w:t>
            </w:r>
            <w:r w:rsidRPr="00A208C4">
              <w:t>NDC</w:t>
            </w:r>
            <w:r w:rsidRPr="008A4F64">
              <w:rPr>
                <w:lang w:val="ru-RU"/>
              </w:rPr>
              <w:t>000000000.</w:t>
            </w:r>
          </w:p>
          <w:p w14:paraId="154D81A1" w14:textId="77777777" w:rsidR="00F770CF" w:rsidRPr="008A4F64" w:rsidRDefault="00F770CF" w:rsidP="00DA2557">
            <w:pPr>
              <w:pStyle w:val="aff4"/>
              <w:rPr>
                <w:lang w:val="ru-RU"/>
              </w:rPr>
            </w:pPr>
          </w:p>
        </w:tc>
      </w:tr>
      <w:tr w:rsidR="00F770CF" w:rsidRPr="0094134F" w14:paraId="48844114" w14:textId="77777777" w:rsidTr="00F770CF">
        <w:tc>
          <w:tcPr>
            <w:tcW w:w="1384" w:type="dxa"/>
          </w:tcPr>
          <w:p w14:paraId="770E320B" w14:textId="0F1B548F" w:rsidR="00F770CF" w:rsidRPr="00F770CF" w:rsidRDefault="00B37B36" w:rsidP="00DA2557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1384" w:type="dxa"/>
            <w:shd w:val="clear" w:color="auto" w:fill="auto"/>
          </w:tcPr>
          <w:p w14:paraId="448024EA" w14:textId="5113937E" w:rsidR="00F770CF" w:rsidRPr="00A208C4" w:rsidRDefault="00F770CF" w:rsidP="00DA2557">
            <w:pPr>
              <w:pStyle w:val="aff4"/>
            </w:pPr>
            <w:r w:rsidRPr="0094134F">
              <w:t>InstrId</w:t>
            </w:r>
          </w:p>
        </w:tc>
        <w:tc>
          <w:tcPr>
            <w:tcW w:w="2336" w:type="dxa"/>
            <w:shd w:val="clear" w:color="auto" w:fill="auto"/>
          </w:tcPr>
          <w:p w14:paraId="0314F4E3" w14:textId="47CBB094" w:rsidR="00F770CF" w:rsidRPr="00A208C4" w:rsidRDefault="00F770CF" w:rsidP="00DA2557">
            <w:pPr>
              <w:pStyle w:val="aff4"/>
            </w:pPr>
            <w:r w:rsidRPr="0094134F">
              <w:t>ИдентификаторРаспоряженияВГруппе  / InstructionIdentification</w:t>
            </w:r>
          </w:p>
        </w:tc>
        <w:tc>
          <w:tcPr>
            <w:tcW w:w="2484" w:type="dxa"/>
            <w:shd w:val="clear" w:color="auto" w:fill="auto"/>
          </w:tcPr>
          <w:p w14:paraId="56034DB4" w14:textId="3587CF80" w:rsidR="00F770CF" w:rsidRPr="00A208C4" w:rsidRDefault="00F770CF" w:rsidP="00DA2557">
            <w:pPr>
              <w:pStyle w:val="aff4"/>
            </w:pPr>
            <w:r w:rsidRPr="0094134F">
              <w:t>Document/FICdtTrf/CdtTrfTxInf/PmtId/InstrId</w:t>
            </w:r>
          </w:p>
        </w:tc>
        <w:tc>
          <w:tcPr>
            <w:tcW w:w="1167" w:type="dxa"/>
            <w:shd w:val="clear" w:color="auto" w:fill="auto"/>
          </w:tcPr>
          <w:p w14:paraId="57C8D6CC" w14:textId="36302B28" w:rsidR="00F770CF" w:rsidRPr="0094134F" w:rsidRDefault="00F770CF" w:rsidP="00DA2557">
            <w:pPr>
              <w:pStyle w:val="aff4"/>
              <w:jc w:val="center"/>
              <w:rPr>
                <w:lang w:val="ru-RU"/>
              </w:rPr>
            </w:pPr>
            <w:r>
              <w:rPr>
                <w:lang w:val="ru-RU"/>
              </w:rPr>
              <w:t>Н</w:t>
            </w:r>
          </w:p>
        </w:tc>
        <w:tc>
          <w:tcPr>
            <w:tcW w:w="5245" w:type="dxa"/>
            <w:shd w:val="clear" w:color="auto" w:fill="auto"/>
          </w:tcPr>
          <w:p w14:paraId="5B73D853" w14:textId="77777777" w:rsidR="00F770CF" w:rsidRDefault="00F770CF" w:rsidP="0094134F">
            <w:pPr>
              <w:pStyle w:val="aff4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Указывается </w:t>
            </w:r>
            <w:r w:rsidRPr="003C70D7">
              <w:rPr>
                <w:lang w:val="ru-RU"/>
              </w:rPr>
              <w:t>уникальный идентификатор платежа</w:t>
            </w:r>
            <w:r>
              <w:rPr>
                <w:lang w:val="ru-RU"/>
              </w:rPr>
              <w:t>.</w:t>
            </w:r>
          </w:p>
          <w:p w14:paraId="1F3E7203" w14:textId="77777777" w:rsidR="00F770CF" w:rsidRPr="008A4F64" w:rsidRDefault="00F770CF" w:rsidP="0094134F">
            <w:pPr>
              <w:pStyle w:val="aff4"/>
              <w:jc w:val="left"/>
              <w:rPr>
                <w:lang w:val="ru-RU"/>
              </w:rPr>
            </w:pPr>
            <w:r w:rsidRPr="008A4F64">
              <w:rPr>
                <w:lang w:val="ru-RU"/>
              </w:rPr>
              <w:t>Для сообщений направляемых в НРД идентификатор сообщения должен удовлетворять требованиям:</w:t>
            </w:r>
          </w:p>
          <w:p w14:paraId="39A890A4" w14:textId="7E57FFC3" w:rsidR="00F770CF" w:rsidRPr="008A4F64" w:rsidRDefault="00F770CF" w:rsidP="0094134F">
            <w:pPr>
              <w:pStyle w:val="aff4"/>
              <w:jc w:val="left"/>
              <w:rPr>
                <w:lang w:val="ru-RU"/>
              </w:rPr>
            </w:pPr>
            <w:r>
              <w:rPr>
                <w:lang w:val="ru-RU"/>
              </w:rPr>
              <w:t>- размер не более 25</w:t>
            </w:r>
            <w:r w:rsidRPr="008A4F64">
              <w:rPr>
                <w:lang w:val="ru-RU"/>
              </w:rPr>
              <w:t xml:space="preserve"> символов;</w:t>
            </w:r>
          </w:p>
          <w:p w14:paraId="12C1BC39" w14:textId="77777777" w:rsidR="00F770CF" w:rsidRPr="008A4F64" w:rsidRDefault="00F770CF" w:rsidP="0094134F">
            <w:pPr>
              <w:pStyle w:val="aff4"/>
              <w:jc w:val="left"/>
              <w:rPr>
                <w:lang w:val="ru-RU"/>
              </w:rPr>
            </w:pPr>
            <w:r w:rsidRPr="008A4F64">
              <w:rPr>
                <w:lang w:val="ru-RU"/>
              </w:rPr>
              <w:t xml:space="preserve">- допускается использование в номере букв английского алфавита от </w:t>
            </w:r>
            <w:r w:rsidRPr="00A208C4">
              <w:t>A</w:t>
            </w:r>
            <w:r w:rsidRPr="008A4F64">
              <w:rPr>
                <w:lang w:val="ru-RU"/>
              </w:rPr>
              <w:t xml:space="preserve"> до </w:t>
            </w:r>
            <w:r w:rsidRPr="00A208C4">
              <w:t>Z</w:t>
            </w:r>
            <w:r w:rsidRPr="008A4F64">
              <w:rPr>
                <w:lang w:val="ru-RU"/>
              </w:rPr>
              <w:t xml:space="preserve">(прописных), букв английского алфавита от </w:t>
            </w:r>
            <w:r w:rsidRPr="00A208C4">
              <w:t>a</w:t>
            </w:r>
            <w:r w:rsidRPr="008A4F64">
              <w:rPr>
                <w:lang w:val="ru-RU"/>
              </w:rPr>
              <w:t xml:space="preserve"> до </w:t>
            </w:r>
            <w:r w:rsidRPr="00A208C4">
              <w:t>z</w:t>
            </w:r>
            <w:r w:rsidRPr="008A4F64">
              <w:rPr>
                <w:lang w:val="ru-RU"/>
              </w:rPr>
              <w:t xml:space="preserve"> (строчных), цифр от 0 до 9, специальных символов (.,()+:?-/).</w:t>
            </w:r>
          </w:p>
          <w:p w14:paraId="4EE529DF" w14:textId="2D5E859D" w:rsidR="00F770CF" w:rsidRPr="0094134F" w:rsidRDefault="00F770CF" w:rsidP="0094134F">
            <w:pPr>
              <w:pStyle w:val="aff4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Примечание: </w:t>
            </w:r>
            <w:r w:rsidRPr="008A4F64">
              <w:rPr>
                <w:lang w:val="ru-RU"/>
              </w:rPr>
              <w:t>символы: -,/,+ могут использоваться</w:t>
            </w:r>
            <w:r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в любой позиции, за исключением первого символа.</w:t>
            </w:r>
          </w:p>
        </w:tc>
      </w:tr>
      <w:tr w:rsidR="00F770CF" w:rsidRPr="00A208C4" w14:paraId="68E2D797" w14:textId="77777777" w:rsidTr="00F770CF">
        <w:tc>
          <w:tcPr>
            <w:tcW w:w="1384" w:type="dxa"/>
          </w:tcPr>
          <w:p w14:paraId="325BE9C2" w14:textId="2DCA1D74" w:rsidR="00F770CF" w:rsidRPr="00A208C4" w:rsidRDefault="00F770CF" w:rsidP="00DA2557">
            <w:pPr>
              <w:pStyle w:val="aff4"/>
            </w:pPr>
            <w:r>
              <w:rPr>
                <w:lang w:val="ru-RU"/>
              </w:rPr>
              <w:t>78</w:t>
            </w:r>
          </w:p>
        </w:tc>
        <w:tc>
          <w:tcPr>
            <w:tcW w:w="1384" w:type="dxa"/>
            <w:shd w:val="clear" w:color="auto" w:fill="auto"/>
          </w:tcPr>
          <w:p w14:paraId="53B24854" w14:textId="3F4E1A83" w:rsidR="00F770CF" w:rsidRPr="0094134F" w:rsidRDefault="00F770CF" w:rsidP="00DA2557">
            <w:pPr>
              <w:pStyle w:val="aff4"/>
              <w:rPr>
                <w:lang w:val="ru-RU"/>
              </w:rPr>
            </w:pPr>
            <w:r w:rsidRPr="00A208C4">
              <w:t>EndToEndId</w:t>
            </w:r>
          </w:p>
        </w:tc>
        <w:tc>
          <w:tcPr>
            <w:tcW w:w="2336" w:type="dxa"/>
            <w:shd w:val="clear" w:color="auto" w:fill="auto"/>
          </w:tcPr>
          <w:p w14:paraId="798D8DB6" w14:textId="77777777" w:rsidR="00F770CF" w:rsidRPr="0094134F" w:rsidRDefault="00F770CF" w:rsidP="00DA2557">
            <w:pPr>
              <w:pStyle w:val="aff4"/>
              <w:rPr>
                <w:lang w:val="ru-RU"/>
              </w:rPr>
            </w:pPr>
            <w:r w:rsidRPr="0094134F">
              <w:rPr>
                <w:lang w:val="ru-RU"/>
              </w:rPr>
              <w:t xml:space="preserve">СквознойИдентификаторРаспоряженияВГруппе / </w:t>
            </w:r>
            <w:r w:rsidRPr="00A208C4">
              <w:t>EndToEndIdentification</w:t>
            </w:r>
          </w:p>
        </w:tc>
        <w:tc>
          <w:tcPr>
            <w:tcW w:w="2484" w:type="dxa"/>
            <w:shd w:val="clear" w:color="auto" w:fill="auto"/>
          </w:tcPr>
          <w:p w14:paraId="46827F18" w14:textId="77777777" w:rsidR="00F770CF" w:rsidRPr="00A208C4" w:rsidRDefault="00F770CF" w:rsidP="00DA2557">
            <w:pPr>
              <w:pStyle w:val="aff4"/>
            </w:pPr>
            <w:r w:rsidRPr="00A208C4">
              <w:t>Document</w:t>
            </w:r>
            <w:r w:rsidRPr="000153BD">
              <w:t>/</w:t>
            </w:r>
            <w:r w:rsidRPr="00A208C4">
              <w:t>FICdtTrf</w:t>
            </w:r>
            <w:r w:rsidRPr="000153BD">
              <w:t>/</w:t>
            </w:r>
            <w:r w:rsidRPr="00A208C4">
              <w:t>CdtTrfTxInf</w:t>
            </w:r>
            <w:r w:rsidRPr="000153BD">
              <w:t>/</w:t>
            </w:r>
            <w:r w:rsidRPr="00A208C4">
              <w:t>PmtId/EndToEndId</w:t>
            </w:r>
          </w:p>
        </w:tc>
        <w:tc>
          <w:tcPr>
            <w:tcW w:w="1167" w:type="dxa"/>
            <w:shd w:val="clear" w:color="auto" w:fill="auto"/>
          </w:tcPr>
          <w:p w14:paraId="17529EDA" w14:textId="77777777" w:rsidR="00F770CF" w:rsidRPr="00A208C4" w:rsidRDefault="00F770CF" w:rsidP="00DA2557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5245" w:type="dxa"/>
            <w:shd w:val="clear" w:color="auto" w:fill="auto"/>
          </w:tcPr>
          <w:p w14:paraId="56D8A39B" w14:textId="74AD112A" w:rsidR="00F770CF" w:rsidRDefault="00F770CF" w:rsidP="00F770CF">
            <w:pPr>
              <w:pStyle w:val="aff4"/>
              <w:jc w:val="left"/>
              <w:rPr>
                <w:lang w:val="ru-RU"/>
              </w:rPr>
            </w:pPr>
            <w:r w:rsidRPr="00F770CF">
              <w:rPr>
                <w:lang w:val="ru-RU"/>
              </w:rPr>
              <w:t>Номер исходного документа</w:t>
            </w:r>
            <w:r>
              <w:rPr>
                <w:lang w:val="ru-RU"/>
              </w:rPr>
              <w:t xml:space="preserve">. </w:t>
            </w:r>
            <w:r w:rsidRPr="00F770CF">
              <w:rPr>
                <w:lang w:val="ru-RU"/>
              </w:rPr>
              <w:t>Может указываться идентификатор, в том числе номер распоряжения, связанного с переводом денежных средств на основании данного поручения банка</w:t>
            </w:r>
            <w:r>
              <w:rPr>
                <w:lang w:val="ru-RU"/>
              </w:rPr>
              <w:t>.</w:t>
            </w:r>
          </w:p>
          <w:p w14:paraId="65401A38" w14:textId="5D5E585F" w:rsidR="00D62290" w:rsidRPr="00F770CF" w:rsidRDefault="00D62290" w:rsidP="00F770CF">
            <w:pPr>
              <w:pStyle w:val="aff4"/>
              <w:jc w:val="left"/>
              <w:rPr>
                <w:lang w:val="ru-RU"/>
              </w:rPr>
            </w:pPr>
            <w:r>
              <w:rPr>
                <w:lang w:val="ru-RU"/>
              </w:rPr>
              <w:t>Если идентификатор распоряжения указан, то обязательно должена быть заполнена дата исходного документа в поле «</w:t>
            </w:r>
            <w:r w:rsidRPr="00DA7F06">
              <w:rPr>
                <w:lang w:val="ru-RU"/>
              </w:rPr>
              <w:t xml:space="preserve">Неструктурированная форма / </w:t>
            </w:r>
            <w:r w:rsidRPr="00A208C4">
              <w:t>Unstructured</w:t>
            </w:r>
            <w:r>
              <w:rPr>
                <w:lang w:val="ru-RU"/>
              </w:rPr>
              <w:t>».</w:t>
            </w:r>
          </w:p>
          <w:p w14:paraId="57A4D095" w14:textId="716085B8" w:rsidR="00F770CF" w:rsidRPr="00224259" w:rsidRDefault="00F770CF" w:rsidP="000153BD">
            <w:pPr>
              <w:pStyle w:val="aff4"/>
              <w:jc w:val="left"/>
              <w:rPr>
                <w:lang w:val="ru-RU"/>
              </w:rPr>
            </w:pPr>
            <w:r>
              <w:rPr>
                <w:lang w:val="ru-RU"/>
              </w:rPr>
              <w:t>Если он не известен</w:t>
            </w:r>
            <w:r w:rsidR="009C4E05">
              <w:rPr>
                <w:lang w:val="ru-RU"/>
              </w:rPr>
              <w:t>, то</w:t>
            </w:r>
            <w:r>
              <w:rPr>
                <w:lang w:val="ru-RU"/>
              </w:rPr>
              <w:t xml:space="preserve"> указывается</w:t>
            </w:r>
            <w:r w:rsidRPr="00224259">
              <w:rPr>
                <w:lang w:val="ru-RU"/>
              </w:rPr>
              <w:t xml:space="preserve"> констант</w:t>
            </w:r>
            <w:r>
              <w:rPr>
                <w:lang w:val="ru-RU"/>
              </w:rPr>
              <w:t>а:</w:t>
            </w:r>
            <w:r w:rsidRPr="00224259">
              <w:rPr>
                <w:lang w:val="ru-RU"/>
              </w:rPr>
              <w:t xml:space="preserve"> </w:t>
            </w:r>
            <w:r>
              <w:t>NONREF</w:t>
            </w:r>
            <w:r>
              <w:rPr>
                <w:lang w:val="ru-RU"/>
              </w:rPr>
              <w:t>.</w:t>
            </w:r>
          </w:p>
        </w:tc>
      </w:tr>
      <w:tr w:rsidR="00F770CF" w:rsidRPr="00A208C4" w14:paraId="54407C40" w14:textId="77777777" w:rsidTr="00F770CF">
        <w:tc>
          <w:tcPr>
            <w:tcW w:w="1384" w:type="dxa"/>
          </w:tcPr>
          <w:p w14:paraId="29DF2E80" w14:textId="77777777" w:rsidR="00F770CF" w:rsidRPr="00F770CF" w:rsidRDefault="00F770CF" w:rsidP="00DA2557">
            <w:pPr>
              <w:pStyle w:val="aff4"/>
              <w:rPr>
                <w:lang w:val="ru-RU"/>
              </w:rPr>
            </w:pPr>
          </w:p>
        </w:tc>
        <w:tc>
          <w:tcPr>
            <w:tcW w:w="1384" w:type="dxa"/>
            <w:shd w:val="clear" w:color="auto" w:fill="auto"/>
          </w:tcPr>
          <w:p w14:paraId="7C354332" w14:textId="5B8574D0" w:rsidR="00F770CF" w:rsidRPr="00F770CF" w:rsidRDefault="00F770CF" w:rsidP="00DA2557">
            <w:pPr>
              <w:pStyle w:val="aff4"/>
              <w:rPr>
                <w:lang w:val="ru-RU"/>
              </w:rPr>
            </w:pPr>
            <w:r w:rsidRPr="00A208C4">
              <w:t>TxId</w:t>
            </w:r>
          </w:p>
        </w:tc>
        <w:tc>
          <w:tcPr>
            <w:tcW w:w="2336" w:type="dxa"/>
            <w:shd w:val="clear" w:color="auto" w:fill="auto"/>
          </w:tcPr>
          <w:p w14:paraId="225FD6CB" w14:textId="77777777" w:rsidR="00F770CF" w:rsidRPr="00F770CF" w:rsidRDefault="00F770CF" w:rsidP="00DA2557">
            <w:pPr>
              <w:pStyle w:val="aff4"/>
              <w:rPr>
                <w:lang w:val="ru-RU"/>
              </w:rPr>
            </w:pPr>
            <w:r w:rsidRPr="00F770CF">
              <w:rPr>
                <w:lang w:val="ru-RU"/>
              </w:rPr>
              <w:t xml:space="preserve">ИдентификаторРаспоряжения / </w:t>
            </w:r>
            <w:r w:rsidRPr="00A208C4">
              <w:t>TransactionIdentification</w:t>
            </w:r>
          </w:p>
        </w:tc>
        <w:tc>
          <w:tcPr>
            <w:tcW w:w="2484" w:type="dxa"/>
            <w:shd w:val="clear" w:color="auto" w:fill="auto"/>
          </w:tcPr>
          <w:p w14:paraId="51BFE65D" w14:textId="77777777" w:rsidR="00F770CF" w:rsidRPr="00F770CF" w:rsidRDefault="00F770CF" w:rsidP="00DA2557">
            <w:pPr>
              <w:pStyle w:val="aff4"/>
            </w:pPr>
            <w:r w:rsidRPr="00A208C4">
              <w:t>Document</w:t>
            </w:r>
            <w:r w:rsidRPr="00F770CF">
              <w:t>/</w:t>
            </w:r>
            <w:r w:rsidRPr="00A208C4">
              <w:t>FICdtTrf</w:t>
            </w:r>
            <w:r w:rsidRPr="00F770CF">
              <w:t>/</w:t>
            </w:r>
            <w:r w:rsidRPr="00A208C4">
              <w:t>CdtTrfTxInf</w:t>
            </w:r>
            <w:r w:rsidRPr="00F770CF">
              <w:t>/</w:t>
            </w:r>
            <w:r w:rsidRPr="00A208C4">
              <w:t>PmtId</w:t>
            </w:r>
            <w:r w:rsidRPr="00F770CF">
              <w:t>/</w:t>
            </w:r>
            <w:r w:rsidRPr="00A208C4">
              <w:t>TxId</w:t>
            </w:r>
          </w:p>
        </w:tc>
        <w:tc>
          <w:tcPr>
            <w:tcW w:w="1167" w:type="dxa"/>
            <w:shd w:val="clear" w:color="auto" w:fill="auto"/>
          </w:tcPr>
          <w:p w14:paraId="49F5559A" w14:textId="77777777" w:rsidR="00F770CF" w:rsidRPr="00F770CF" w:rsidRDefault="00F770CF" w:rsidP="00DA2557">
            <w:pPr>
              <w:pStyle w:val="aff4"/>
              <w:jc w:val="center"/>
              <w:rPr>
                <w:lang w:val="ru-RU"/>
              </w:rPr>
            </w:pPr>
            <w:r w:rsidRPr="00F770CF">
              <w:rPr>
                <w:lang w:val="ru-RU"/>
              </w:rPr>
              <w:t>О</w:t>
            </w:r>
          </w:p>
        </w:tc>
        <w:tc>
          <w:tcPr>
            <w:tcW w:w="5245" w:type="dxa"/>
            <w:shd w:val="clear" w:color="auto" w:fill="auto"/>
          </w:tcPr>
          <w:p w14:paraId="63E1CA49" w14:textId="34AD41C3" w:rsidR="00F770CF" w:rsidRPr="008A4F64" w:rsidRDefault="00F770CF" w:rsidP="00DA2557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Идентификатор </w:t>
            </w:r>
            <w:r w:rsidR="009C4E05">
              <w:rPr>
                <w:lang w:val="ru-RU"/>
              </w:rPr>
              <w:t>поручения</w:t>
            </w:r>
            <w:r w:rsidRPr="008A4F64">
              <w:rPr>
                <w:lang w:val="ru-RU"/>
              </w:rPr>
              <w:t>.</w:t>
            </w:r>
          </w:p>
          <w:p w14:paraId="681A4E73" w14:textId="7A0FF066" w:rsidR="00F770CF" w:rsidRPr="008A4F64" w:rsidRDefault="00F770CF" w:rsidP="00DA2557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Значение должно со</w:t>
            </w:r>
            <w:r w:rsidRPr="008A4F64">
              <w:rPr>
                <w:lang w:val="ru-RU"/>
              </w:rPr>
              <w:t xml:space="preserve">впадать с </w:t>
            </w:r>
            <w:r w:rsidRPr="00A208C4">
              <w:t>Document</w:t>
            </w:r>
            <w:r w:rsidRPr="008A4F64">
              <w:rPr>
                <w:lang w:val="ru-RU"/>
              </w:rPr>
              <w:t>/</w:t>
            </w:r>
            <w:r w:rsidRPr="00A208C4">
              <w:t>FICdtTrf</w:t>
            </w:r>
            <w:r w:rsidRPr="008A4F64">
              <w:rPr>
                <w:lang w:val="ru-RU"/>
              </w:rPr>
              <w:t>/</w:t>
            </w:r>
            <w:r w:rsidRPr="00A208C4">
              <w:t>GrpHdr</w:t>
            </w:r>
            <w:r w:rsidRPr="008A4F64">
              <w:rPr>
                <w:lang w:val="ru-RU"/>
              </w:rPr>
              <w:t>/</w:t>
            </w:r>
            <w:r w:rsidRPr="00A208C4">
              <w:t>MsgId</w:t>
            </w:r>
            <w:r w:rsidRPr="008A4F64">
              <w:rPr>
                <w:lang w:val="ru-RU"/>
              </w:rPr>
              <w:t>.</w:t>
            </w:r>
          </w:p>
        </w:tc>
      </w:tr>
      <w:tr w:rsidR="00F770CF" w:rsidRPr="00A208C4" w14:paraId="71D909E8" w14:textId="77777777" w:rsidTr="00F770CF">
        <w:tc>
          <w:tcPr>
            <w:tcW w:w="1384" w:type="dxa"/>
          </w:tcPr>
          <w:p w14:paraId="6449A1C0" w14:textId="6FBE758A" w:rsidR="00F770CF" w:rsidRPr="00F770CF" w:rsidRDefault="00F770CF" w:rsidP="00DA2557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384" w:type="dxa"/>
            <w:shd w:val="clear" w:color="auto" w:fill="auto"/>
          </w:tcPr>
          <w:p w14:paraId="0DCE85A9" w14:textId="540BD079" w:rsidR="00F770CF" w:rsidRPr="00A208C4" w:rsidRDefault="00F770CF" w:rsidP="00DA2557">
            <w:pPr>
              <w:pStyle w:val="aff4"/>
            </w:pPr>
            <w:r w:rsidRPr="00A208C4">
              <w:t>IntrBkSttlmAmt</w:t>
            </w:r>
          </w:p>
        </w:tc>
        <w:tc>
          <w:tcPr>
            <w:tcW w:w="2336" w:type="dxa"/>
            <w:shd w:val="clear" w:color="auto" w:fill="auto"/>
          </w:tcPr>
          <w:p w14:paraId="46EA52B3" w14:textId="77777777" w:rsidR="00F770CF" w:rsidRPr="00A208C4" w:rsidRDefault="00F770CF" w:rsidP="00DA2557">
            <w:pPr>
              <w:pStyle w:val="aff4"/>
            </w:pPr>
            <w:r w:rsidRPr="00A208C4">
              <w:t>СуммаМежбанковскихПлатежей / InterbankSettlementAmount</w:t>
            </w:r>
          </w:p>
        </w:tc>
        <w:tc>
          <w:tcPr>
            <w:tcW w:w="2484" w:type="dxa"/>
            <w:shd w:val="clear" w:color="auto" w:fill="auto"/>
          </w:tcPr>
          <w:p w14:paraId="2673809C" w14:textId="77777777" w:rsidR="00F770CF" w:rsidRPr="00A208C4" w:rsidRDefault="00F770CF" w:rsidP="00DA2557">
            <w:pPr>
              <w:pStyle w:val="aff4"/>
            </w:pPr>
            <w:r w:rsidRPr="00A208C4">
              <w:t>Document/FICdtTrf/CdtTrfTxInf/IntrBkSttlmAmt + Ccy</w:t>
            </w:r>
          </w:p>
        </w:tc>
        <w:tc>
          <w:tcPr>
            <w:tcW w:w="1167" w:type="dxa"/>
            <w:shd w:val="clear" w:color="auto" w:fill="auto"/>
          </w:tcPr>
          <w:p w14:paraId="3819A382" w14:textId="77777777" w:rsidR="00F770CF" w:rsidRPr="00A208C4" w:rsidRDefault="00F770CF" w:rsidP="00DA2557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5245" w:type="dxa"/>
            <w:shd w:val="clear" w:color="auto" w:fill="auto"/>
          </w:tcPr>
          <w:p w14:paraId="4AA28CF7" w14:textId="387BD219" w:rsidR="00F770CF" w:rsidRPr="008A4F64" w:rsidRDefault="00F770CF" w:rsidP="00DA2557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Сумма и валюта </w:t>
            </w:r>
            <w:r>
              <w:rPr>
                <w:lang w:val="ru-RU"/>
              </w:rPr>
              <w:t>платежа</w:t>
            </w:r>
            <w:r w:rsidRPr="008A4F64">
              <w:rPr>
                <w:lang w:val="ru-RU"/>
              </w:rPr>
              <w:t xml:space="preserve">. </w:t>
            </w:r>
          </w:p>
          <w:p w14:paraId="2A635EC1" w14:textId="77777777" w:rsidR="00F770CF" w:rsidRDefault="00F770CF" w:rsidP="00DA2557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 xml:space="preserve">В поручении банка </w:t>
            </w:r>
            <w:r>
              <w:t>ED</w:t>
            </w:r>
            <w:r w:rsidRPr="00F131A6">
              <w:rPr>
                <w:lang w:val="ru-RU"/>
              </w:rPr>
              <w:t xml:space="preserve">107 </w:t>
            </w:r>
            <w:r>
              <w:rPr>
                <w:lang w:val="ru-RU"/>
              </w:rPr>
              <w:t xml:space="preserve">атрибут валюты всегда должен быть равен </w:t>
            </w:r>
            <w:r>
              <w:t>RUB</w:t>
            </w:r>
            <w:r w:rsidR="002A45CB">
              <w:rPr>
                <w:lang w:val="ru-RU"/>
              </w:rPr>
              <w:t>.</w:t>
            </w:r>
          </w:p>
          <w:p w14:paraId="44399AD2" w14:textId="6E618DFD" w:rsidR="002A45CB" w:rsidRPr="003013CB" w:rsidRDefault="002A45CB" w:rsidP="008E1F71">
            <w:pPr>
              <w:pStyle w:val="aff4"/>
              <w:rPr>
                <w:lang w:val="ru-RU"/>
              </w:rPr>
            </w:pPr>
          </w:p>
          <w:p w14:paraId="5906B84B" w14:textId="3EE0F319" w:rsidR="00046018" w:rsidRPr="002A45CB" w:rsidRDefault="00046018" w:rsidP="003013CB">
            <w:pPr>
              <w:pStyle w:val="aff4"/>
              <w:rPr>
                <w:lang w:val="ru-RU"/>
              </w:rPr>
            </w:pPr>
            <w:r w:rsidRPr="002A45CB">
              <w:rPr>
                <w:lang w:val="ru-RU"/>
              </w:rPr>
              <w:t xml:space="preserve">Если в распоряжении на периодический перевод денежных средств  указана вся сумма остатка денежных средств, то в поле </w:t>
            </w:r>
            <w:r>
              <w:rPr>
                <w:lang w:val="ru-RU"/>
              </w:rPr>
              <w:t>ук</w:t>
            </w:r>
            <w:r w:rsidRPr="002A45CB">
              <w:rPr>
                <w:lang w:val="ru-RU"/>
              </w:rPr>
              <w:t>азывается значение</w:t>
            </w:r>
            <w:r>
              <w:rPr>
                <w:lang w:val="ru-RU"/>
              </w:rPr>
              <w:t xml:space="preserve"> суммы, равное </w:t>
            </w:r>
            <w:r w:rsidR="003013CB">
              <w:rPr>
                <w:lang w:val="ru-RU"/>
              </w:rPr>
              <w:t>0</w:t>
            </w:r>
            <w:r w:rsidRPr="002A45CB">
              <w:rPr>
                <w:lang w:val="ru-RU"/>
              </w:rPr>
              <w:t>. Если в распоряжении на периодический перевод денежных средств указана конкретная сумма, то в поле  указывается  значение конкретной суммы.</w:t>
            </w:r>
          </w:p>
        </w:tc>
      </w:tr>
      <w:tr w:rsidR="00F770CF" w:rsidRPr="00A208C4" w14:paraId="2B6F66AF" w14:textId="77777777" w:rsidTr="00F770CF">
        <w:tc>
          <w:tcPr>
            <w:tcW w:w="1384" w:type="dxa"/>
          </w:tcPr>
          <w:p w14:paraId="2D35035D" w14:textId="77777777" w:rsidR="00F770CF" w:rsidRPr="00F770CF" w:rsidRDefault="00F770CF" w:rsidP="00DA2557">
            <w:pPr>
              <w:pStyle w:val="aff4"/>
              <w:rPr>
                <w:lang w:val="ru-RU"/>
              </w:rPr>
            </w:pPr>
          </w:p>
        </w:tc>
        <w:tc>
          <w:tcPr>
            <w:tcW w:w="1384" w:type="dxa"/>
            <w:shd w:val="clear" w:color="auto" w:fill="auto"/>
          </w:tcPr>
          <w:p w14:paraId="678D9801" w14:textId="505021FF" w:rsidR="00F770CF" w:rsidRPr="00A208C4" w:rsidRDefault="00F770CF" w:rsidP="00DA2557">
            <w:pPr>
              <w:pStyle w:val="aff4"/>
            </w:pPr>
            <w:r w:rsidRPr="00A208C4">
              <w:t>IntrBkSttlmDt</w:t>
            </w:r>
          </w:p>
        </w:tc>
        <w:tc>
          <w:tcPr>
            <w:tcW w:w="2336" w:type="dxa"/>
            <w:shd w:val="clear" w:color="auto" w:fill="auto"/>
          </w:tcPr>
          <w:p w14:paraId="3E0D3F9F" w14:textId="77777777" w:rsidR="00F770CF" w:rsidRPr="00A208C4" w:rsidRDefault="00F770CF" w:rsidP="00DA2557">
            <w:pPr>
              <w:pStyle w:val="aff4"/>
            </w:pPr>
            <w:r w:rsidRPr="00A208C4">
              <w:t>Дата межбанковских расчетов / InterbankSettlementDate</w:t>
            </w:r>
          </w:p>
        </w:tc>
        <w:tc>
          <w:tcPr>
            <w:tcW w:w="2484" w:type="dxa"/>
            <w:shd w:val="clear" w:color="auto" w:fill="auto"/>
          </w:tcPr>
          <w:p w14:paraId="1D4E87C3" w14:textId="77777777" w:rsidR="00F770CF" w:rsidRPr="00A208C4" w:rsidRDefault="00F770CF" w:rsidP="00DA2557">
            <w:pPr>
              <w:pStyle w:val="aff4"/>
            </w:pPr>
            <w:r w:rsidRPr="00A208C4">
              <w:t>Document/FICdtTrf/CdtTrfTxInf/IntrBkSttlmDt</w:t>
            </w:r>
          </w:p>
        </w:tc>
        <w:tc>
          <w:tcPr>
            <w:tcW w:w="1167" w:type="dxa"/>
            <w:shd w:val="clear" w:color="auto" w:fill="auto"/>
          </w:tcPr>
          <w:p w14:paraId="68BB04E0" w14:textId="77777777" w:rsidR="00F770CF" w:rsidRPr="00A208C4" w:rsidRDefault="00F770CF" w:rsidP="00DA2557">
            <w:pPr>
              <w:pStyle w:val="aff4"/>
              <w:jc w:val="center"/>
            </w:pPr>
          </w:p>
        </w:tc>
        <w:tc>
          <w:tcPr>
            <w:tcW w:w="5245" w:type="dxa"/>
            <w:shd w:val="clear" w:color="auto" w:fill="auto"/>
          </w:tcPr>
          <w:p w14:paraId="69B6F8B0" w14:textId="77777777" w:rsidR="00F770CF" w:rsidRPr="00A208C4" w:rsidRDefault="00F770CF" w:rsidP="00DA2557">
            <w:pPr>
              <w:pStyle w:val="aff4"/>
            </w:pPr>
            <w:r w:rsidRPr="008A4F64">
              <w:rPr>
                <w:lang w:val="ru-RU"/>
              </w:rPr>
              <w:t xml:space="preserve">Поле определяет дату проведения операции по счету, определяемую </w:t>
            </w:r>
            <w:r w:rsidRPr="00A208C4">
              <w:t>Отправителем.</w:t>
            </w:r>
          </w:p>
        </w:tc>
      </w:tr>
      <w:tr w:rsidR="00F770CF" w:rsidRPr="00A208C4" w14:paraId="5933DECC" w14:textId="77777777" w:rsidTr="00F770CF">
        <w:tc>
          <w:tcPr>
            <w:tcW w:w="1384" w:type="dxa"/>
          </w:tcPr>
          <w:p w14:paraId="5576A5F3" w14:textId="77777777" w:rsidR="00936FEE" w:rsidRDefault="00936FEE" w:rsidP="00DA2557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84</w:t>
            </w:r>
          </w:p>
          <w:p w14:paraId="52494A52" w14:textId="77777777" w:rsidR="00936FEE" w:rsidRDefault="00936FEE" w:rsidP="00DA2557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84.1</w:t>
            </w:r>
          </w:p>
          <w:p w14:paraId="7BFF26B2" w14:textId="77777777" w:rsidR="00936FEE" w:rsidRDefault="00936FEE" w:rsidP="00DA2557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84.2</w:t>
            </w:r>
          </w:p>
          <w:p w14:paraId="3E7ED27C" w14:textId="6CD0B2DE" w:rsidR="00F770CF" w:rsidRPr="00A208C4" w:rsidRDefault="00936FEE" w:rsidP="00DA2557">
            <w:pPr>
              <w:pStyle w:val="aff4"/>
            </w:pPr>
            <w:r>
              <w:rPr>
                <w:lang w:val="ru-RU"/>
              </w:rPr>
              <w:t>84.3</w:t>
            </w:r>
          </w:p>
        </w:tc>
        <w:tc>
          <w:tcPr>
            <w:tcW w:w="1384" w:type="dxa"/>
            <w:shd w:val="clear" w:color="auto" w:fill="auto"/>
          </w:tcPr>
          <w:p w14:paraId="6EF47E84" w14:textId="410D839C" w:rsidR="00F770CF" w:rsidRPr="00A208C4" w:rsidRDefault="00F770CF" w:rsidP="00DA2557">
            <w:pPr>
              <w:pStyle w:val="aff4"/>
            </w:pPr>
            <w:r w:rsidRPr="00A208C4">
              <w:t>IntrmyAgt1</w:t>
            </w:r>
          </w:p>
        </w:tc>
        <w:tc>
          <w:tcPr>
            <w:tcW w:w="2336" w:type="dxa"/>
            <w:shd w:val="clear" w:color="auto" w:fill="auto"/>
          </w:tcPr>
          <w:p w14:paraId="34A68A2F" w14:textId="068350DF" w:rsidR="00F770CF" w:rsidRPr="00A208C4" w:rsidRDefault="00F770CF" w:rsidP="00DA2557">
            <w:pPr>
              <w:pStyle w:val="aff4"/>
            </w:pPr>
            <w:r w:rsidRPr="00A208C4">
              <w:t>Банк посредник1 / IntermediaryAgent1</w:t>
            </w:r>
          </w:p>
        </w:tc>
        <w:tc>
          <w:tcPr>
            <w:tcW w:w="2484" w:type="dxa"/>
            <w:shd w:val="clear" w:color="auto" w:fill="auto"/>
          </w:tcPr>
          <w:p w14:paraId="76C22618" w14:textId="77777777" w:rsidR="00F770CF" w:rsidRPr="00A208C4" w:rsidRDefault="00F770CF" w:rsidP="000153BD">
            <w:pPr>
              <w:pStyle w:val="aff4"/>
            </w:pPr>
            <w:r w:rsidRPr="00A208C4">
              <w:t>Document/FICdtTrf/CdtTrfTxInf/IntrmyAgt1/FinInstnId/BICFI</w:t>
            </w:r>
          </w:p>
          <w:p w14:paraId="113C5192" w14:textId="77777777" w:rsidR="00F770CF" w:rsidRPr="00A208C4" w:rsidRDefault="00F770CF" w:rsidP="000153BD">
            <w:pPr>
              <w:pStyle w:val="aff4"/>
            </w:pPr>
            <w:r w:rsidRPr="00A208C4">
              <w:t>Или</w:t>
            </w:r>
          </w:p>
          <w:p w14:paraId="52120243" w14:textId="77777777" w:rsidR="00F770CF" w:rsidRPr="00A208C4" w:rsidRDefault="00F770CF" w:rsidP="000153BD">
            <w:pPr>
              <w:pStyle w:val="aff4"/>
            </w:pPr>
            <w:r w:rsidRPr="00A208C4">
              <w:t xml:space="preserve">Document/FICdtTrf/CdtTrfTxInf/IntrmyAgt1/FinInstnId/ClrSysMmbId/MmbId + */ClrSysId/Cd=RUCBC </w:t>
            </w:r>
          </w:p>
          <w:p w14:paraId="17EDB556" w14:textId="77777777" w:rsidR="00F770CF" w:rsidRPr="00A208C4" w:rsidRDefault="00F770CF" w:rsidP="000153BD">
            <w:pPr>
              <w:pStyle w:val="aff4"/>
            </w:pPr>
            <w:r w:rsidRPr="00A208C4">
              <w:t>И</w:t>
            </w:r>
          </w:p>
          <w:p w14:paraId="1552546D" w14:textId="77777777" w:rsidR="00F770CF" w:rsidRPr="00A208C4" w:rsidRDefault="00F770CF" w:rsidP="000153BD">
            <w:pPr>
              <w:pStyle w:val="aff4"/>
            </w:pPr>
            <w:r w:rsidRPr="00A208C4">
              <w:t>Document/FICdtTrf/CdtTrfTxInf/IntrmyAgt1/FinInstnId/Nm</w:t>
            </w:r>
          </w:p>
          <w:p w14:paraId="127D8536" w14:textId="77777777" w:rsidR="00F770CF" w:rsidRPr="00A208C4" w:rsidRDefault="00F770CF" w:rsidP="000153BD">
            <w:pPr>
              <w:pStyle w:val="aff4"/>
            </w:pPr>
            <w:r w:rsidRPr="00A208C4">
              <w:t>И</w:t>
            </w:r>
          </w:p>
          <w:p w14:paraId="74100D0E" w14:textId="0D1AC6EC" w:rsidR="00F770CF" w:rsidRPr="000153BD" w:rsidRDefault="00F770CF" w:rsidP="00DA2557">
            <w:pPr>
              <w:pStyle w:val="aff4"/>
            </w:pPr>
            <w:r w:rsidRPr="00A208C4">
              <w:t>Document/FICdtTrf/CdtTrfTxInf/IntrmyAgt1/FinInstnId/PstlAdr/TwnNm</w:t>
            </w:r>
          </w:p>
        </w:tc>
        <w:tc>
          <w:tcPr>
            <w:tcW w:w="1167" w:type="dxa"/>
            <w:shd w:val="clear" w:color="auto" w:fill="auto"/>
          </w:tcPr>
          <w:p w14:paraId="26D1C614" w14:textId="787ECA89" w:rsidR="00F770CF" w:rsidRPr="00A208C4" w:rsidRDefault="00F770CF" w:rsidP="00DA2557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5245" w:type="dxa"/>
            <w:shd w:val="clear" w:color="auto" w:fill="auto"/>
          </w:tcPr>
          <w:p w14:paraId="0389F4B6" w14:textId="207F83D7" w:rsidR="00132021" w:rsidRDefault="00132021" w:rsidP="000153BD">
            <w:pPr>
              <w:pStyle w:val="aff4"/>
              <w:rPr>
                <w:lang w:val="ru-RU"/>
              </w:rPr>
            </w:pPr>
            <w:r w:rsidRPr="00132021">
              <w:rPr>
                <w:lang w:val="ru-RU"/>
              </w:rPr>
              <w:t>Указываются реквизиты банка-исполнителя, на корреспондентский счет (субсчет) которого, открытый в Банке России, зачисляются денежные средства на основании данного поручения банка</w:t>
            </w:r>
            <w:r w:rsidR="00F770CF" w:rsidRPr="008A4F64">
              <w:rPr>
                <w:lang w:val="ru-RU"/>
              </w:rPr>
              <w:t xml:space="preserve">. </w:t>
            </w:r>
          </w:p>
          <w:p w14:paraId="3311DB06" w14:textId="77777777" w:rsidR="00910FE9" w:rsidRDefault="00910FE9" w:rsidP="000153BD">
            <w:pPr>
              <w:pStyle w:val="aff4"/>
              <w:rPr>
                <w:lang w:val="ru-RU"/>
              </w:rPr>
            </w:pPr>
          </w:p>
          <w:p w14:paraId="6B24003D" w14:textId="741BF6E4" w:rsidR="00F770CF" w:rsidRPr="0029377A" w:rsidRDefault="00132021" w:rsidP="000153BD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 xml:space="preserve">Заполняется только </w:t>
            </w:r>
            <w:r w:rsidR="002109FB">
              <w:rPr>
                <w:lang w:val="ru-RU"/>
              </w:rPr>
              <w:t xml:space="preserve">в случае наличия </w:t>
            </w:r>
            <w:r w:rsidR="001625F5">
              <w:rPr>
                <w:lang w:val="ru-RU"/>
              </w:rPr>
              <w:t xml:space="preserve">в сообщении реквизитов </w:t>
            </w:r>
            <w:r w:rsidR="00D81CA1">
              <w:rPr>
                <w:lang w:val="ru-RU"/>
              </w:rPr>
              <w:t xml:space="preserve">банка получателя и </w:t>
            </w:r>
            <w:r w:rsidR="002109FB">
              <w:rPr>
                <w:lang w:val="ru-RU"/>
              </w:rPr>
              <w:t>агента банка-</w:t>
            </w:r>
            <w:r>
              <w:rPr>
                <w:lang w:val="ru-RU"/>
              </w:rPr>
              <w:t>получателя, иначе поле не заполняется.</w:t>
            </w:r>
          </w:p>
          <w:p w14:paraId="5F2A1BF8" w14:textId="20881712" w:rsidR="00F770CF" w:rsidRPr="00A208C4" w:rsidRDefault="00F770CF" w:rsidP="000153BD">
            <w:pPr>
              <w:pStyle w:val="aff4"/>
              <w:numPr>
                <w:ilvl w:val="0"/>
                <w:numId w:val="15"/>
              </w:numPr>
            </w:pPr>
            <w:r w:rsidRPr="00A208C4">
              <w:t xml:space="preserve">Указывается SWIFT BIC-код </w:t>
            </w:r>
          </w:p>
          <w:p w14:paraId="6D7FE404" w14:textId="77777777" w:rsidR="00F770CF" w:rsidRPr="00A208C4" w:rsidRDefault="00F770CF" w:rsidP="000153BD">
            <w:pPr>
              <w:pStyle w:val="aff4"/>
              <w:rPr>
                <w:lang w:val="ru-RU"/>
              </w:rPr>
            </w:pPr>
            <w:r w:rsidRPr="00A208C4">
              <w:t>Или</w:t>
            </w:r>
          </w:p>
          <w:p w14:paraId="5E5B4F02" w14:textId="77777777" w:rsidR="00F770CF" w:rsidRPr="008A4F64" w:rsidRDefault="00F770CF" w:rsidP="000153BD">
            <w:pPr>
              <w:pStyle w:val="aff4"/>
              <w:numPr>
                <w:ilvl w:val="0"/>
                <w:numId w:val="15"/>
              </w:numPr>
              <w:rPr>
                <w:lang w:val="ru-RU"/>
              </w:rPr>
            </w:pPr>
            <w:r w:rsidRPr="008A4F64">
              <w:rPr>
                <w:lang w:val="ru-RU"/>
              </w:rPr>
              <w:t>Российский БИК, указывается в поле: (*/</w:t>
            </w:r>
            <w:r w:rsidRPr="00A208C4">
              <w:t>MmbId</w:t>
            </w:r>
            <w:r w:rsidRPr="008A4F64">
              <w:rPr>
                <w:lang w:val="ru-RU"/>
              </w:rPr>
              <w:t xml:space="preserve"> + */</w:t>
            </w:r>
            <w:r w:rsidRPr="00A208C4">
              <w:t>ClrSysId</w:t>
            </w:r>
            <w:r w:rsidRPr="008A4F64">
              <w:rPr>
                <w:lang w:val="ru-RU"/>
              </w:rPr>
              <w:t>/</w:t>
            </w:r>
            <w:r w:rsidRPr="00A208C4">
              <w:t>Cd</w:t>
            </w:r>
            <w:r w:rsidRPr="008A4F64">
              <w:rPr>
                <w:lang w:val="ru-RU"/>
              </w:rPr>
              <w:t>=</w:t>
            </w:r>
            <w:r w:rsidRPr="00A208C4">
              <w:t>RUCBC</w:t>
            </w:r>
            <w:r w:rsidRPr="008A4F64">
              <w:rPr>
                <w:lang w:val="ru-RU"/>
              </w:rPr>
              <w:t xml:space="preserve"> </w:t>
            </w:r>
          </w:p>
          <w:p w14:paraId="6FF2EC98" w14:textId="77777777" w:rsidR="00F770CF" w:rsidRPr="00A208C4" w:rsidRDefault="00F770CF" w:rsidP="000153BD">
            <w:pPr>
              <w:pStyle w:val="aff4"/>
              <w:numPr>
                <w:ilvl w:val="0"/>
                <w:numId w:val="15"/>
              </w:numPr>
            </w:pPr>
            <w:r w:rsidRPr="00A208C4">
              <w:t xml:space="preserve">Наименование, в поле: */Nm </w:t>
            </w:r>
          </w:p>
          <w:p w14:paraId="58A8A7A2" w14:textId="55526849" w:rsidR="00F770CF" w:rsidRPr="008A4F64" w:rsidRDefault="00132021" w:rsidP="00132021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город Банка</w:t>
            </w:r>
            <w:r w:rsidR="00F770CF" w:rsidRPr="008A4F64">
              <w:rPr>
                <w:lang w:val="ru-RU"/>
              </w:rPr>
              <w:t>, в поле: */</w:t>
            </w:r>
            <w:r w:rsidR="00F770CF" w:rsidRPr="00A208C4">
              <w:t>TwnNm</w:t>
            </w:r>
          </w:p>
        </w:tc>
      </w:tr>
      <w:tr w:rsidR="00F770CF" w:rsidRPr="00A208C4" w14:paraId="750471A7" w14:textId="77777777" w:rsidTr="00F770CF">
        <w:tc>
          <w:tcPr>
            <w:tcW w:w="1384" w:type="dxa"/>
          </w:tcPr>
          <w:p w14:paraId="3C33FF72" w14:textId="1D6AD527" w:rsidR="00F770CF" w:rsidRPr="00F770CF" w:rsidRDefault="00936FEE" w:rsidP="00DA2557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84.4</w:t>
            </w:r>
          </w:p>
        </w:tc>
        <w:tc>
          <w:tcPr>
            <w:tcW w:w="1384" w:type="dxa"/>
            <w:shd w:val="clear" w:color="auto" w:fill="auto"/>
          </w:tcPr>
          <w:p w14:paraId="05ED8261" w14:textId="202EBDCC" w:rsidR="00F770CF" w:rsidRPr="00A208C4" w:rsidRDefault="00F770CF" w:rsidP="00DA2557">
            <w:pPr>
              <w:pStyle w:val="aff4"/>
            </w:pPr>
            <w:r w:rsidRPr="00A208C4">
              <w:t>IntrmyAgt1Acct</w:t>
            </w:r>
          </w:p>
        </w:tc>
        <w:tc>
          <w:tcPr>
            <w:tcW w:w="2336" w:type="dxa"/>
            <w:shd w:val="clear" w:color="auto" w:fill="auto"/>
          </w:tcPr>
          <w:p w14:paraId="03AF7AB0" w14:textId="241F56F0" w:rsidR="00F770CF" w:rsidRPr="00A208C4" w:rsidRDefault="00F770CF" w:rsidP="00DA2557">
            <w:pPr>
              <w:pStyle w:val="aff4"/>
            </w:pPr>
            <w:r w:rsidRPr="00A208C4">
              <w:t>СчетБанкаПосредника1</w:t>
            </w:r>
            <w:r>
              <w:t xml:space="preserve"> </w:t>
            </w:r>
            <w:r w:rsidRPr="00A208C4">
              <w:t>/ IntermediaryAgent1Account</w:t>
            </w:r>
          </w:p>
        </w:tc>
        <w:tc>
          <w:tcPr>
            <w:tcW w:w="2484" w:type="dxa"/>
            <w:shd w:val="clear" w:color="auto" w:fill="auto"/>
          </w:tcPr>
          <w:p w14:paraId="7E02754B" w14:textId="6156F4CD" w:rsidR="00F770CF" w:rsidRPr="00A208C4" w:rsidRDefault="00F770CF" w:rsidP="00DA2557">
            <w:pPr>
              <w:pStyle w:val="aff4"/>
            </w:pPr>
            <w:r w:rsidRPr="00A208C4">
              <w:t>Document/FICdtTrf/CdtTrfTxInf/IntrmyAgt1Acct/Id/Othr/Id</w:t>
            </w:r>
          </w:p>
        </w:tc>
        <w:tc>
          <w:tcPr>
            <w:tcW w:w="1167" w:type="dxa"/>
            <w:shd w:val="clear" w:color="auto" w:fill="auto"/>
          </w:tcPr>
          <w:p w14:paraId="3F5AC9C3" w14:textId="5FFA3E7A" w:rsidR="00F770CF" w:rsidRPr="00A208C4" w:rsidRDefault="00F770CF" w:rsidP="00DA2557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5245" w:type="dxa"/>
            <w:shd w:val="clear" w:color="auto" w:fill="auto"/>
          </w:tcPr>
          <w:p w14:paraId="53AA22BF" w14:textId="77777777" w:rsidR="00132021" w:rsidRPr="00132021" w:rsidRDefault="00132021" w:rsidP="00132021">
            <w:pPr>
              <w:pStyle w:val="aff4"/>
              <w:rPr>
                <w:lang w:val="ru-RU"/>
              </w:rPr>
            </w:pPr>
            <w:r w:rsidRPr="00132021">
              <w:rPr>
                <w:lang w:val="ru-RU"/>
              </w:rPr>
              <w:t>Номер счета банка-исполнителя.</w:t>
            </w:r>
          </w:p>
          <w:p w14:paraId="4103E343" w14:textId="77777777" w:rsidR="00132021" w:rsidRDefault="00132021" w:rsidP="00132021">
            <w:pPr>
              <w:pStyle w:val="aff4"/>
              <w:rPr>
                <w:lang w:val="ru-RU"/>
              </w:rPr>
            </w:pPr>
            <w:r w:rsidRPr="00132021">
              <w:rPr>
                <w:lang w:val="ru-RU"/>
              </w:rPr>
              <w:t>Указывается номер корреспондентского счета (субсчета), открытого кредитной организации (ее филиалу), иностранному банку (иностранной кредитной организации) в Банке России</w:t>
            </w:r>
            <w:r w:rsidR="002109FB">
              <w:rPr>
                <w:lang w:val="ru-RU"/>
              </w:rPr>
              <w:t>.</w:t>
            </w:r>
          </w:p>
          <w:p w14:paraId="51422613" w14:textId="77777777" w:rsidR="002109FB" w:rsidRDefault="002109FB" w:rsidP="002109FB">
            <w:pPr>
              <w:pStyle w:val="aff4"/>
              <w:rPr>
                <w:lang w:val="ru-RU"/>
              </w:rPr>
            </w:pPr>
          </w:p>
          <w:p w14:paraId="414E9995" w14:textId="77777777" w:rsidR="00566371" w:rsidRDefault="00566371" w:rsidP="00566371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 xml:space="preserve">Номер </w:t>
            </w:r>
            <w:r w:rsidRPr="00132021">
              <w:rPr>
                <w:lang w:val="ru-RU"/>
              </w:rPr>
              <w:t xml:space="preserve">корреспондентского </w:t>
            </w:r>
            <w:r>
              <w:rPr>
                <w:lang w:val="ru-RU"/>
              </w:rPr>
              <w:t>счета не указывается если в реквизитах «</w:t>
            </w:r>
            <w:r w:rsidRPr="00566371">
              <w:rPr>
                <w:lang w:val="ru-RU"/>
              </w:rPr>
              <w:t xml:space="preserve">Банк посредник1 / </w:t>
            </w:r>
            <w:r w:rsidRPr="00A208C4">
              <w:t>IntermediaryAgent</w:t>
            </w:r>
            <w:r w:rsidRPr="00566371">
              <w:rPr>
                <w:lang w:val="ru-RU"/>
              </w:rPr>
              <w:t>1</w:t>
            </w:r>
            <w:r>
              <w:rPr>
                <w:lang w:val="ru-RU"/>
              </w:rPr>
              <w:t xml:space="preserve">» указан </w:t>
            </w:r>
            <w:r>
              <w:t>SWIFT</w:t>
            </w:r>
            <w:r w:rsidRPr="00566371">
              <w:rPr>
                <w:lang w:val="ru-RU"/>
              </w:rPr>
              <w:t xml:space="preserve"> </w:t>
            </w:r>
            <w:r>
              <w:t>BIC</w:t>
            </w:r>
            <w:r>
              <w:rPr>
                <w:lang w:val="ru-RU"/>
              </w:rPr>
              <w:t>.</w:t>
            </w:r>
          </w:p>
          <w:p w14:paraId="79455CE5" w14:textId="77777777" w:rsidR="00566371" w:rsidRDefault="00566371" w:rsidP="002109FB">
            <w:pPr>
              <w:pStyle w:val="aff4"/>
              <w:rPr>
                <w:lang w:val="ru-RU"/>
              </w:rPr>
            </w:pPr>
          </w:p>
          <w:p w14:paraId="4337DDBB" w14:textId="14331A0D" w:rsidR="002109FB" w:rsidRPr="0029377A" w:rsidRDefault="002109FB" w:rsidP="002109FB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 xml:space="preserve">Заполняется только в случае </w:t>
            </w:r>
            <w:r w:rsidR="001625F5">
              <w:rPr>
                <w:lang w:val="ru-RU"/>
              </w:rPr>
              <w:t xml:space="preserve">наличия в сообщении реквизитов </w:t>
            </w:r>
            <w:r w:rsidR="00D81CA1">
              <w:rPr>
                <w:lang w:val="ru-RU"/>
              </w:rPr>
              <w:t xml:space="preserve">банка-получателя и </w:t>
            </w:r>
            <w:r>
              <w:rPr>
                <w:lang w:val="ru-RU"/>
              </w:rPr>
              <w:t>агента банка-получателя, иначе поле не заполняется.</w:t>
            </w:r>
          </w:p>
          <w:p w14:paraId="60B3EEE2" w14:textId="77777777" w:rsidR="002109FB" w:rsidRDefault="002109FB" w:rsidP="00132021">
            <w:pPr>
              <w:pStyle w:val="aff4"/>
              <w:rPr>
                <w:lang w:val="ru-RU"/>
              </w:rPr>
            </w:pPr>
          </w:p>
          <w:p w14:paraId="18FB1FEC" w14:textId="26620D28" w:rsidR="00F770CF" w:rsidRDefault="00F770CF" w:rsidP="00DA2557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При указнии номера счета в российском банке, дополнительно указывается */</w:t>
            </w:r>
            <w:r w:rsidRPr="00A208C4">
              <w:t>Othr</w:t>
            </w:r>
            <w:r w:rsidRPr="008A4F64">
              <w:rPr>
                <w:lang w:val="ru-RU"/>
              </w:rPr>
              <w:t>/</w:t>
            </w:r>
            <w:r w:rsidRPr="00A208C4">
              <w:t>SchmeNm</w:t>
            </w:r>
            <w:r w:rsidRPr="008A4F64">
              <w:rPr>
                <w:lang w:val="ru-RU"/>
              </w:rPr>
              <w:t>/</w:t>
            </w:r>
            <w:r w:rsidRPr="00A208C4">
              <w:t>Cd</w:t>
            </w:r>
            <w:r w:rsidRPr="008A4F64">
              <w:rPr>
                <w:lang w:val="ru-RU"/>
              </w:rPr>
              <w:t xml:space="preserve"> = </w:t>
            </w:r>
            <w:r w:rsidRPr="00A208C4">
              <w:t>BBAN</w:t>
            </w:r>
          </w:p>
        </w:tc>
      </w:tr>
      <w:tr w:rsidR="00F770CF" w:rsidRPr="00103101" w14:paraId="705E59A1" w14:textId="77777777" w:rsidTr="00F770CF">
        <w:tc>
          <w:tcPr>
            <w:tcW w:w="1384" w:type="dxa"/>
          </w:tcPr>
          <w:p w14:paraId="2B1538C5" w14:textId="71E04159" w:rsidR="00E5227F" w:rsidRDefault="00E5227F" w:rsidP="00DA2557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81</w:t>
            </w:r>
          </w:p>
          <w:p w14:paraId="75966F7F" w14:textId="77777777" w:rsidR="00E5227F" w:rsidRDefault="00E5227F" w:rsidP="00DA2557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81.1</w:t>
            </w:r>
          </w:p>
          <w:p w14:paraId="1E3B0741" w14:textId="6BE5BFCD" w:rsidR="00F770CF" w:rsidRPr="00F770CF" w:rsidRDefault="00E5227F" w:rsidP="00DA2557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81.3</w:t>
            </w:r>
          </w:p>
        </w:tc>
        <w:tc>
          <w:tcPr>
            <w:tcW w:w="1384" w:type="dxa"/>
            <w:shd w:val="clear" w:color="auto" w:fill="auto"/>
          </w:tcPr>
          <w:p w14:paraId="34D2149E" w14:textId="4884804E" w:rsidR="00F770CF" w:rsidRPr="00A208C4" w:rsidRDefault="00F770CF" w:rsidP="00DA2557">
            <w:pPr>
              <w:pStyle w:val="aff4"/>
            </w:pPr>
            <w:r w:rsidRPr="00A208C4">
              <w:t>Dbtr</w:t>
            </w:r>
          </w:p>
        </w:tc>
        <w:tc>
          <w:tcPr>
            <w:tcW w:w="2336" w:type="dxa"/>
            <w:shd w:val="clear" w:color="auto" w:fill="auto"/>
          </w:tcPr>
          <w:p w14:paraId="7A6DB50E" w14:textId="77777777" w:rsidR="00F770CF" w:rsidRPr="00A208C4" w:rsidRDefault="00F770CF" w:rsidP="00DA2557">
            <w:pPr>
              <w:pStyle w:val="aff4"/>
            </w:pPr>
            <w:r w:rsidRPr="00A208C4">
              <w:t>Плательщик / Debtor</w:t>
            </w:r>
          </w:p>
        </w:tc>
        <w:tc>
          <w:tcPr>
            <w:tcW w:w="2484" w:type="dxa"/>
            <w:shd w:val="clear" w:color="auto" w:fill="auto"/>
          </w:tcPr>
          <w:p w14:paraId="02A6E737" w14:textId="77777777" w:rsidR="00F770CF" w:rsidRPr="00686FCC" w:rsidRDefault="00F770CF" w:rsidP="00DA2557">
            <w:pPr>
              <w:pStyle w:val="aff4"/>
            </w:pPr>
            <w:r w:rsidRPr="00A208C4">
              <w:t>Document/FICdtTrf/CdtTrfTxInf/Dbtr/FinInstnId/Othr/Id</w:t>
            </w:r>
          </w:p>
          <w:p w14:paraId="30E4E626" w14:textId="0C7B2F12" w:rsidR="00E5227F" w:rsidRPr="00E5227F" w:rsidRDefault="00E5227F" w:rsidP="00DA2557">
            <w:pPr>
              <w:pStyle w:val="aff4"/>
            </w:pPr>
            <w:r>
              <w:rPr>
                <w:lang w:val="ru-RU"/>
              </w:rPr>
              <w:t>Или</w:t>
            </w:r>
          </w:p>
          <w:p w14:paraId="4EAAF152" w14:textId="77777777" w:rsidR="00E5227F" w:rsidRPr="00686FCC" w:rsidRDefault="00E5227F" w:rsidP="00DA2557">
            <w:pPr>
              <w:pStyle w:val="aff4"/>
            </w:pPr>
            <w:r w:rsidRPr="00E5227F">
              <w:t>Document/FICdtTrf/CdtTrfTxInf/Dbtr/FinInstnId/BICFI</w:t>
            </w:r>
          </w:p>
          <w:p w14:paraId="77772CD1" w14:textId="2AB81906" w:rsidR="00E5227F" w:rsidRPr="00E5227F" w:rsidRDefault="00E5227F" w:rsidP="00DA2557">
            <w:pPr>
              <w:pStyle w:val="aff4"/>
            </w:pPr>
            <w:r>
              <w:rPr>
                <w:lang w:val="ru-RU"/>
              </w:rPr>
              <w:t>Или</w:t>
            </w:r>
          </w:p>
          <w:p w14:paraId="4852CE52" w14:textId="77777777" w:rsidR="00E5227F" w:rsidRPr="00686FCC" w:rsidRDefault="00E5227F" w:rsidP="00DA2557">
            <w:pPr>
              <w:pStyle w:val="aff4"/>
            </w:pPr>
            <w:r w:rsidRPr="00E5227F">
              <w:t>Document/FICdtTrf/CdtTrfTxInf/Dbtr/FinInstnId/Nm</w:t>
            </w:r>
          </w:p>
          <w:p w14:paraId="4AFCEDE2" w14:textId="291522F4" w:rsidR="00E5227F" w:rsidRPr="00E5227F" w:rsidRDefault="00E5227F" w:rsidP="00DA2557">
            <w:pPr>
              <w:pStyle w:val="aff4"/>
            </w:pPr>
            <w:r>
              <w:rPr>
                <w:lang w:val="ru-RU"/>
              </w:rPr>
              <w:t>Или</w:t>
            </w:r>
          </w:p>
          <w:p w14:paraId="72C2ED30" w14:textId="77777777" w:rsidR="00E5227F" w:rsidRPr="00686FCC" w:rsidRDefault="00E5227F" w:rsidP="00DA2557">
            <w:pPr>
              <w:pStyle w:val="aff4"/>
            </w:pPr>
            <w:r w:rsidRPr="00E5227F">
              <w:t>Document/FICdtTrf/CdtTrfTxInf/Dbtr/FinInstnId/PstlAdr/TwnNm</w:t>
            </w:r>
          </w:p>
          <w:p w14:paraId="47506C8D" w14:textId="2D08BC89" w:rsidR="00E5227F" w:rsidRPr="00E5227F" w:rsidRDefault="00E5227F" w:rsidP="00DA2557">
            <w:pPr>
              <w:pStyle w:val="aff4"/>
            </w:pPr>
            <w:r>
              <w:rPr>
                <w:lang w:val="ru-RU"/>
              </w:rPr>
              <w:t>Или</w:t>
            </w:r>
          </w:p>
          <w:p w14:paraId="5DC7DB1C" w14:textId="5988F11B" w:rsidR="00E5227F" w:rsidRPr="00E5227F" w:rsidRDefault="00E5227F" w:rsidP="00DA2557">
            <w:pPr>
              <w:pStyle w:val="aff4"/>
            </w:pPr>
            <w:r w:rsidRPr="00E5227F">
              <w:t>Document/FICdtTrf/CdtTrfTxInf/Dbtr/FinInstnId/PstlAdr/AdrLine</w:t>
            </w:r>
          </w:p>
        </w:tc>
        <w:tc>
          <w:tcPr>
            <w:tcW w:w="1167" w:type="dxa"/>
            <w:shd w:val="clear" w:color="auto" w:fill="auto"/>
          </w:tcPr>
          <w:p w14:paraId="572DB922" w14:textId="77777777" w:rsidR="00F770CF" w:rsidRPr="00A208C4" w:rsidRDefault="00F770CF" w:rsidP="00DA2557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5245" w:type="dxa"/>
            <w:shd w:val="clear" w:color="auto" w:fill="auto"/>
          </w:tcPr>
          <w:p w14:paraId="5F9137B0" w14:textId="4F223DD9" w:rsidR="00F770CF" w:rsidRDefault="00F770CF" w:rsidP="003239B7">
            <w:pPr>
              <w:pStyle w:val="aff4"/>
              <w:jc w:val="left"/>
              <w:rPr>
                <w:lang w:val="ru-RU"/>
              </w:rPr>
            </w:pPr>
            <w:r>
              <w:rPr>
                <w:lang w:val="ru-RU"/>
              </w:rPr>
              <w:t>Указываются</w:t>
            </w:r>
            <w:r w:rsidRPr="000153BD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реквизиты</w:t>
            </w:r>
            <w:r w:rsidRPr="000153BD">
              <w:rPr>
                <w:lang w:val="ru-RU"/>
              </w:rPr>
              <w:t xml:space="preserve"> </w:t>
            </w:r>
            <w:r w:rsidR="00166FBA">
              <w:rPr>
                <w:lang w:val="ru-RU"/>
              </w:rPr>
              <w:t>банка-</w:t>
            </w:r>
            <w:r>
              <w:rPr>
                <w:lang w:val="ru-RU"/>
              </w:rPr>
              <w:t>плательщика</w:t>
            </w:r>
            <w:r w:rsidRPr="000153BD">
              <w:rPr>
                <w:lang w:val="ru-RU"/>
              </w:rPr>
              <w:t>.</w:t>
            </w:r>
          </w:p>
          <w:p w14:paraId="10241FC7" w14:textId="29368580" w:rsidR="00F770CF" w:rsidRPr="00F131A6" w:rsidRDefault="00F770CF" w:rsidP="003239B7">
            <w:pPr>
              <w:pStyle w:val="aff4"/>
              <w:jc w:val="left"/>
              <w:rPr>
                <w:lang w:val="ru-RU"/>
              </w:rPr>
            </w:pPr>
            <w:r>
              <w:rPr>
                <w:lang w:val="ru-RU"/>
              </w:rPr>
              <w:t>Если</w:t>
            </w:r>
            <w:r w:rsidRPr="00F131A6">
              <w:rPr>
                <w:lang w:val="ru-RU"/>
              </w:rPr>
              <w:t xml:space="preserve"> </w:t>
            </w:r>
            <w:r w:rsidR="00166FBA">
              <w:rPr>
                <w:lang w:val="ru-RU"/>
              </w:rPr>
              <w:t>банк-</w:t>
            </w:r>
            <w:r>
              <w:rPr>
                <w:lang w:val="ru-RU"/>
              </w:rPr>
              <w:t>плательщик</w:t>
            </w:r>
            <w:r w:rsidRPr="00F131A6">
              <w:rPr>
                <w:lang w:val="ru-RU"/>
              </w:rPr>
              <w:t xml:space="preserve"> </w:t>
            </w:r>
            <w:r>
              <w:rPr>
                <w:lang w:val="ru-RU"/>
              </w:rPr>
              <w:t>является</w:t>
            </w:r>
            <w:r w:rsidRPr="00F131A6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отправителем</w:t>
            </w:r>
            <w:r w:rsidRPr="00F131A6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сообщения</w:t>
            </w:r>
            <w:r w:rsidRPr="00F131A6">
              <w:rPr>
                <w:lang w:val="ru-RU"/>
              </w:rPr>
              <w:t xml:space="preserve">, </w:t>
            </w:r>
            <w:r>
              <w:rPr>
                <w:lang w:val="ru-RU"/>
              </w:rPr>
              <w:t>то</w:t>
            </w:r>
            <w:r w:rsidRPr="00F131A6">
              <w:rPr>
                <w:lang w:val="ru-RU"/>
              </w:rPr>
              <w:t xml:space="preserve"> </w:t>
            </w:r>
            <w:r>
              <w:rPr>
                <w:lang w:val="ru-RU"/>
              </w:rPr>
              <w:t>указывается</w:t>
            </w:r>
            <w:r w:rsidRPr="00F131A6">
              <w:rPr>
                <w:lang w:val="ru-RU"/>
              </w:rPr>
              <w:t xml:space="preserve"> </w:t>
            </w:r>
            <w:r>
              <w:rPr>
                <w:lang w:val="ru-RU"/>
              </w:rPr>
              <w:t>только</w:t>
            </w:r>
            <w:r w:rsidRPr="00F131A6">
              <w:rPr>
                <w:lang w:val="ru-RU"/>
              </w:rPr>
              <w:t xml:space="preserve"> </w:t>
            </w:r>
            <w:r>
              <w:rPr>
                <w:lang w:val="ru-RU"/>
              </w:rPr>
              <w:t>д</w:t>
            </w:r>
            <w:r w:rsidRPr="008A4F64">
              <w:rPr>
                <w:lang w:val="ru-RU"/>
              </w:rPr>
              <w:t>епозитарный</w:t>
            </w:r>
            <w:r w:rsidRPr="00F131A6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код</w:t>
            </w:r>
            <w:r w:rsidRPr="00F131A6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отправителя</w:t>
            </w:r>
            <w:r w:rsidRPr="00F131A6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сообщения</w:t>
            </w:r>
            <w:r w:rsidRPr="00F131A6">
              <w:rPr>
                <w:lang w:val="ru-RU"/>
              </w:rPr>
              <w:t>.</w:t>
            </w:r>
          </w:p>
          <w:p w14:paraId="3217D7B5" w14:textId="041E0DD0" w:rsidR="00F770CF" w:rsidRPr="00F131A6" w:rsidRDefault="00F770CF" w:rsidP="003239B7">
            <w:pPr>
              <w:pStyle w:val="aff4"/>
              <w:jc w:val="left"/>
            </w:pPr>
            <w:r>
              <w:rPr>
                <w:lang w:val="ru-RU"/>
              </w:rPr>
              <w:t>В</w:t>
            </w:r>
            <w:r w:rsidRPr="00F131A6">
              <w:t xml:space="preserve"> </w:t>
            </w:r>
            <w:r>
              <w:rPr>
                <w:lang w:val="ru-RU"/>
              </w:rPr>
              <w:t>поле</w:t>
            </w:r>
            <w:r w:rsidRPr="00F131A6">
              <w:t xml:space="preserve"> */</w:t>
            </w:r>
            <w:r w:rsidRPr="00A208C4">
              <w:t>Dbtr/FinInstnId/Othr/Id</w:t>
            </w:r>
          </w:p>
          <w:p w14:paraId="54E3C146" w14:textId="77777777" w:rsidR="00F770CF" w:rsidRPr="00F131A6" w:rsidRDefault="00F770CF" w:rsidP="003239B7">
            <w:pPr>
              <w:pStyle w:val="aff4"/>
              <w:jc w:val="left"/>
            </w:pPr>
            <w:r w:rsidRPr="00F131A6">
              <w:t>+</w:t>
            </w:r>
          </w:p>
          <w:p w14:paraId="407A8C2C" w14:textId="77777777" w:rsidR="00F770CF" w:rsidRPr="00F131A6" w:rsidRDefault="00F770CF" w:rsidP="003239B7">
            <w:pPr>
              <w:pStyle w:val="aff4"/>
              <w:jc w:val="left"/>
            </w:pPr>
            <w:r w:rsidRPr="00F131A6">
              <w:t>*/</w:t>
            </w:r>
            <w:r w:rsidRPr="00A208C4">
              <w:t>Othr</w:t>
            </w:r>
            <w:r w:rsidRPr="00F131A6">
              <w:t>/</w:t>
            </w:r>
            <w:r w:rsidRPr="00A208C4">
              <w:t>Issr</w:t>
            </w:r>
            <w:r w:rsidRPr="00F131A6">
              <w:t xml:space="preserve"> = </w:t>
            </w:r>
            <w:r w:rsidRPr="00A208C4">
              <w:t>NSDR</w:t>
            </w:r>
            <w:r w:rsidRPr="00F131A6">
              <w:t xml:space="preserve"> </w:t>
            </w:r>
          </w:p>
          <w:p w14:paraId="3860437C" w14:textId="77777777" w:rsidR="00F770CF" w:rsidRPr="00A208C4" w:rsidRDefault="00F770CF" w:rsidP="003239B7">
            <w:pPr>
              <w:pStyle w:val="aff4"/>
              <w:jc w:val="left"/>
            </w:pPr>
            <w:r w:rsidRPr="00A208C4">
              <w:t>+</w:t>
            </w:r>
            <w:r>
              <w:t xml:space="preserve"> </w:t>
            </w:r>
            <w:r w:rsidRPr="00A208C4">
              <w:t>*/SchmeNm/Cd=NSDR</w:t>
            </w:r>
          </w:p>
          <w:p w14:paraId="379ADF68" w14:textId="7E07E9D9" w:rsidR="00F770CF" w:rsidRDefault="00F770CF" w:rsidP="003239B7">
            <w:pPr>
              <w:pStyle w:val="aff4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Если </w:t>
            </w:r>
            <w:r w:rsidR="00166FBA">
              <w:rPr>
                <w:lang w:val="ru-RU"/>
              </w:rPr>
              <w:t>банк-</w:t>
            </w:r>
            <w:r>
              <w:rPr>
                <w:lang w:val="ru-RU"/>
              </w:rPr>
              <w:t xml:space="preserve">плательщик и отпрвитель сообщения это разные </w:t>
            </w:r>
            <w:r w:rsidR="001625F5">
              <w:rPr>
                <w:lang w:val="ru-RU"/>
              </w:rPr>
              <w:t>организации</w:t>
            </w:r>
            <w:r>
              <w:rPr>
                <w:lang w:val="ru-RU"/>
              </w:rPr>
              <w:t xml:space="preserve">, то </w:t>
            </w:r>
            <w:r w:rsidR="00166FBA">
              <w:rPr>
                <w:lang w:val="ru-RU"/>
              </w:rPr>
              <w:t>могут быть указаны с</w:t>
            </w:r>
            <w:r>
              <w:rPr>
                <w:lang w:val="ru-RU"/>
              </w:rPr>
              <w:t xml:space="preserve">ледующие реквизиты </w:t>
            </w:r>
            <w:r w:rsidR="00166FBA">
              <w:rPr>
                <w:lang w:val="ru-RU"/>
              </w:rPr>
              <w:t>банка-</w:t>
            </w:r>
            <w:r>
              <w:rPr>
                <w:lang w:val="ru-RU"/>
              </w:rPr>
              <w:t>плательщика:</w:t>
            </w:r>
          </w:p>
          <w:p w14:paraId="44748E51" w14:textId="0E653AE2" w:rsidR="00F770CF" w:rsidRPr="003239B7" w:rsidRDefault="00F770CF" w:rsidP="003239B7">
            <w:pPr>
              <w:pStyle w:val="aff4"/>
              <w:numPr>
                <w:ilvl w:val="0"/>
                <w:numId w:val="23"/>
              </w:numPr>
              <w:jc w:val="left"/>
            </w:pPr>
            <w:r>
              <w:t xml:space="preserve">SWIFT BIC </w:t>
            </w:r>
            <w:r>
              <w:rPr>
                <w:lang w:val="ru-RU"/>
              </w:rPr>
              <w:t>в</w:t>
            </w:r>
            <w:r w:rsidRPr="003239B7">
              <w:t xml:space="preserve"> </w:t>
            </w:r>
            <w:r>
              <w:rPr>
                <w:lang w:val="ru-RU"/>
              </w:rPr>
              <w:t>поле</w:t>
            </w:r>
            <w:r>
              <w:t xml:space="preserve"> </w:t>
            </w:r>
            <w:r w:rsidRPr="007C7FE2">
              <w:t>*/Dbtr/FinInstnId/BICFI</w:t>
            </w:r>
          </w:p>
          <w:p w14:paraId="75ACB0CB" w14:textId="3D863432" w:rsidR="00F770CF" w:rsidRPr="00103101" w:rsidRDefault="00F770CF" w:rsidP="003239B7">
            <w:pPr>
              <w:pStyle w:val="aff4"/>
              <w:numPr>
                <w:ilvl w:val="0"/>
                <w:numId w:val="23"/>
              </w:numPr>
              <w:jc w:val="left"/>
              <w:rPr>
                <w:lang w:val="ru-RU"/>
              </w:rPr>
            </w:pPr>
            <w:r>
              <w:rPr>
                <w:lang w:val="ru-RU"/>
              </w:rPr>
              <w:t>Наименование</w:t>
            </w:r>
            <w:r w:rsidRPr="00103101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103101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поле</w:t>
            </w:r>
            <w:r w:rsidRPr="00103101">
              <w:rPr>
                <w:lang w:val="ru-RU"/>
              </w:rPr>
              <w:t xml:space="preserve"> </w:t>
            </w:r>
            <w:r>
              <w:rPr>
                <w:lang w:val="ru-RU"/>
              </w:rPr>
              <w:t>*</w:t>
            </w:r>
            <w:r w:rsidRPr="00103101">
              <w:rPr>
                <w:lang w:val="ru-RU"/>
              </w:rPr>
              <w:t>/</w:t>
            </w:r>
            <w:r w:rsidRPr="007C7FE2">
              <w:t>Dbtr</w:t>
            </w:r>
            <w:r w:rsidRPr="00103101">
              <w:rPr>
                <w:lang w:val="ru-RU"/>
              </w:rPr>
              <w:t>/</w:t>
            </w:r>
            <w:r w:rsidRPr="007C7FE2">
              <w:t>FinInstnId</w:t>
            </w:r>
            <w:r w:rsidRPr="00103101">
              <w:rPr>
                <w:lang w:val="ru-RU"/>
              </w:rPr>
              <w:t>/</w:t>
            </w:r>
            <w:r w:rsidRPr="007C7FE2">
              <w:t>Nm</w:t>
            </w:r>
          </w:p>
          <w:p w14:paraId="608D38DB" w14:textId="71715ADC" w:rsidR="00F770CF" w:rsidRDefault="00F770CF" w:rsidP="003239B7">
            <w:pPr>
              <w:pStyle w:val="aff4"/>
              <w:numPr>
                <w:ilvl w:val="0"/>
                <w:numId w:val="23"/>
              </w:numPr>
              <w:jc w:val="left"/>
              <w:rPr>
                <w:lang w:val="ru-RU"/>
              </w:rPr>
            </w:pPr>
            <w:r>
              <w:rPr>
                <w:lang w:val="ru-RU"/>
              </w:rPr>
              <w:t>Город</w:t>
            </w:r>
            <w:r w:rsidRPr="00103101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регистрации в поле *</w:t>
            </w:r>
            <w:r w:rsidRPr="00103101">
              <w:rPr>
                <w:lang w:val="ru-RU"/>
              </w:rPr>
              <w:t>/</w:t>
            </w:r>
            <w:r w:rsidRPr="007C7FE2">
              <w:t>Dbtr</w:t>
            </w:r>
            <w:r w:rsidRPr="00103101">
              <w:rPr>
                <w:lang w:val="ru-RU"/>
              </w:rPr>
              <w:t>/</w:t>
            </w:r>
            <w:r w:rsidRPr="007C7FE2">
              <w:t>FinInstnId</w:t>
            </w:r>
            <w:r w:rsidRPr="00103101">
              <w:rPr>
                <w:lang w:val="ru-RU"/>
              </w:rPr>
              <w:t>/</w:t>
            </w:r>
            <w:r w:rsidRPr="007C7FE2">
              <w:t>PstlAdr</w:t>
            </w:r>
            <w:r w:rsidRPr="00103101">
              <w:rPr>
                <w:lang w:val="ru-RU"/>
              </w:rPr>
              <w:t>/</w:t>
            </w:r>
            <w:r w:rsidRPr="007C7FE2">
              <w:t>TwnNm</w:t>
            </w:r>
          </w:p>
          <w:p w14:paraId="225E32AA" w14:textId="333E207E" w:rsidR="00F770CF" w:rsidRPr="00103101" w:rsidRDefault="00F770CF" w:rsidP="003239B7">
            <w:pPr>
              <w:pStyle w:val="aff4"/>
              <w:numPr>
                <w:ilvl w:val="0"/>
                <w:numId w:val="23"/>
              </w:numPr>
              <w:jc w:val="left"/>
              <w:rPr>
                <w:lang w:val="ru-RU"/>
              </w:rPr>
            </w:pPr>
            <w:r>
              <w:rPr>
                <w:lang w:val="ru-RU"/>
              </w:rPr>
              <w:t>Адрес регситрации в поле *</w:t>
            </w:r>
            <w:r w:rsidRPr="007C7FE2">
              <w:t>Dbtr</w:t>
            </w:r>
            <w:r w:rsidRPr="00B0065B">
              <w:rPr>
                <w:lang w:val="ru-RU"/>
              </w:rPr>
              <w:t>/</w:t>
            </w:r>
            <w:r w:rsidRPr="007C7FE2">
              <w:t>FinInstnId</w:t>
            </w:r>
            <w:r w:rsidRPr="00B0065B">
              <w:rPr>
                <w:lang w:val="ru-RU"/>
              </w:rPr>
              <w:t>/</w:t>
            </w:r>
            <w:r w:rsidRPr="007C7FE2">
              <w:t>PstlAdr</w:t>
            </w:r>
            <w:r w:rsidRPr="00B0065B">
              <w:rPr>
                <w:lang w:val="ru-RU"/>
              </w:rPr>
              <w:t>/</w:t>
            </w:r>
            <w:r w:rsidRPr="007C7FE2">
              <w:t>AdrLine</w:t>
            </w:r>
          </w:p>
          <w:p w14:paraId="6009BB2B" w14:textId="3C4CA4A2" w:rsidR="00F770CF" w:rsidRPr="00103101" w:rsidRDefault="00F770CF" w:rsidP="003239B7">
            <w:pPr>
              <w:pStyle w:val="aff4"/>
              <w:jc w:val="left"/>
              <w:rPr>
                <w:lang w:val="ru-RU"/>
              </w:rPr>
            </w:pPr>
            <w:r>
              <w:rPr>
                <w:lang w:val="ru-RU"/>
              </w:rPr>
              <w:t>Ограничение формата: размер полей */</w:t>
            </w:r>
            <w:r w:rsidRPr="007C7FE2">
              <w:t>Nm</w:t>
            </w:r>
            <w:r>
              <w:rPr>
                <w:lang w:val="ru-RU"/>
              </w:rPr>
              <w:t>, *</w:t>
            </w:r>
            <w:r w:rsidRPr="00103101">
              <w:rPr>
                <w:lang w:val="ru-RU"/>
              </w:rPr>
              <w:t>/</w:t>
            </w:r>
            <w:r w:rsidRPr="007C7FE2">
              <w:t>TwnNm</w:t>
            </w:r>
            <w:r>
              <w:rPr>
                <w:lang w:val="ru-RU"/>
              </w:rPr>
              <w:t xml:space="preserve"> и *</w:t>
            </w:r>
            <w:r w:rsidRPr="00B0065B">
              <w:rPr>
                <w:lang w:val="ru-RU"/>
              </w:rPr>
              <w:t>/</w:t>
            </w:r>
            <w:r w:rsidRPr="007C7FE2">
              <w:t>AdrLine</w:t>
            </w:r>
            <w:r>
              <w:rPr>
                <w:lang w:val="ru-RU"/>
              </w:rPr>
              <w:t xml:space="preserve"> в сумме не должны превышать 138 символов.</w:t>
            </w:r>
          </w:p>
        </w:tc>
      </w:tr>
      <w:tr w:rsidR="00F770CF" w:rsidRPr="00A208C4" w14:paraId="1702C771" w14:textId="77777777" w:rsidTr="00F770CF">
        <w:tc>
          <w:tcPr>
            <w:tcW w:w="1384" w:type="dxa"/>
          </w:tcPr>
          <w:p w14:paraId="71649DF7" w14:textId="7FC3D991" w:rsidR="00363136" w:rsidRDefault="00E5227F" w:rsidP="00DA2557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81.4</w:t>
            </w:r>
          </w:p>
          <w:p w14:paraId="5B4BA348" w14:textId="49D3C029" w:rsidR="00363136" w:rsidRDefault="00EB21DB" w:rsidP="00DA2557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и</w:t>
            </w:r>
            <w:r w:rsidR="00363136">
              <w:rPr>
                <w:lang w:val="ru-RU"/>
              </w:rPr>
              <w:t>ли</w:t>
            </w:r>
          </w:p>
          <w:p w14:paraId="213EE90C" w14:textId="38D558CB" w:rsidR="00F770CF" w:rsidRPr="00F770CF" w:rsidRDefault="00363136" w:rsidP="00363136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82.4</w:t>
            </w:r>
          </w:p>
        </w:tc>
        <w:tc>
          <w:tcPr>
            <w:tcW w:w="1384" w:type="dxa"/>
            <w:shd w:val="clear" w:color="auto" w:fill="auto"/>
          </w:tcPr>
          <w:p w14:paraId="3F6FA40A" w14:textId="0BBE5E93" w:rsidR="00F770CF" w:rsidRPr="00A208C4" w:rsidRDefault="00F770CF" w:rsidP="00DA2557">
            <w:pPr>
              <w:pStyle w:val="aff4"/>
            </w:pPr>
            <w:r w:rsidRPr="00A208C4">
              <w:t>DbtrAcct</w:t>
            </w:r>
          </w:p>
        </w:tc>
        <w:tc>
          <w:tcPr>
            <w:tcW w:w="2336" w:type="dxa"/>
            <w:shd w:val="clear" w:color="auto" w:fill="auto"/>
          </w:tcPr>
          <w:p w14:paraId="38F4E455" w14:textId="77777777" w:rsidR="00F770CF" w:rsidRPr="00A208C4" w:rsidRDefault="00F770CF" w:rsidP="00DA2557">
            <w:pPr>
              <w:pStyle w:val="aff4"/>
            </w:pPr>
            <w:r w:rsidRPr="00A208C4">
              <w:t>СчетПлательщика</w:t>
            </w:r>
            <w:r>
              <w:t xml:space="preserve"> </w:t>
            </w:r>
            <w:r w:rsidRPr="00A208C4">
              <w:t>/ DebtorAccount</w:t>
            </w:r>
          </w:p>
        </w:tc>
        <w:tc>
          <w:tcPr>
            <w:tcW w:w="2484" w:type="dxa"/>
            <w:shd w:val="clear" w:color="auto" w:fill="auto"/>
          </w:tcPr>
          <w:p w14:paraId="25E85C69" w14:textId="77777777" w:rsidR="00F770CF" w:rsidRPr="00A208C4" w:rsidRDefault="00F770CF" w:rsidP="00DA2557">
            <w:pPr>
              <w:pStyle w:val="aff4"/>
            </w:pPr>
            <w:r w:rsidRPr="00A208C4">
              <w:t>Document/FICdtTrf/CdtTrfTxInf/DbtrAcct/Id/Othr/Id</w:t>
            </w:r>
          </w:p>
        </w:tc>
        <w:tc>
          <w:tcPr>
            <w:tcW w:w="1167" w:type="dxa"/>
            <w:shd w:val="clear" w:color="auto" w:fill="auto"/>
          </w:tcPr>
          <w:p w14:paraId="5E2DDF37" w14:textId="77777777" w:rsidR="00F770CF" w:rsidRPr="00A208C4" w:rsidRDefault="00F770CF" w:rsidP="00DA2557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5245" w:type="dxa"/>
            <w:shd w:val="clear" w:color="auto" w:fill="auto"/>
          </w:tcPr>
          <w:p w14:paraId="2974E63E" w14:textId="7064E632" w:rsidR="00166FBA" w:rsidRPr="00166FBA" w:rsidRDefault="00F770CF" w:rsidP="00166FBA">
            <w:pPr>
              <w:pStyle w:val="a3"/>
              <w:ind w:firstLine="0"/>
            </w:pPr>
            <w:r>
              <w:rPr>
                <w:lang w:val="ru-RU"/>
              </w:rPr>
              <w:t xml:space="preserve">Номер счета </w:t>
            </w:r>
            <w:r w:rsidR="00166FBA">
              <w:rPr>
                <w:lang w:val="ru-RU"/>
              </w:rPr>
              <w:t>банка-</w:t>
            </w:r>
            <w:r>
              <w:rPr>
                <w:lang w:val="ru-RU"/>
              </w:rPr>
              <w:t>п</w:t>
            </w:r>
            <w:r w:rsidR="00166FBA">
              <w:rPr>
                <w:lang w:val="ru-RU"/>
              </w:rPr>
              <w:t>лательщика</w:t>
            </w:r>
            <w:r>
              <w:rPr>
                <w:lang w:val="ru-RU"/>
              </w:rPr>
              <w:t>.</w:t>
            </w:r>
            <w:r w:rsidR="00166FBA">
              <w:rPr>
                <w:lang w:val="ru-RU"/>
              </w:rPr>
              <w:t xml:space="preserve"> </w:t>
            </w:r>
            <w:r w:rsidR="00166FBA" w:rsidRPr="00166FBA">
              <w:t>Указывается номер банковского счета банка-плательщика - кредитной организации (ее филиала), иностранного банка (иностранной кредитной организации)</w:t>
            </w:r>
            <w:r w:rsidR="00EB21DB">
              <w:rPr>
                <w:lang w:val="ru-RU"/>
              </w:rPr>
              <w:t>.</w:t>
            </w:r>
          </w:p>
          <w:p w14:paraId="7B772BD4" w14:textId="2CA27B67" w:rsidR="00EB21DB" w:rsidRPr="00EB21DB" w:rsidRDefault="00EB21DB" w:rsidP="00EB21DB">
            <w:pPr>
              <w:pStyle w:val="a3"/>
              <w:ind w:firstLine="0"/>
            </w:pPr>
            <w:r>
              <w:rPr>
                <w:lang w:val="ru-RU"/>
              </w:rPr>
              <w:t>В случае отсутсвия реквизитов банка плательщика, в этом блоке указывается н</w:t>
            </w:r>
            <w:r w:rsidRPr="00EB21DB">
              <w:t>омер счета предыдущего инструктирующего банка.</w:t>
            </w:r>
          </w:p>
          <w:p w14:paraId="571FFAE1" w14:textId="11D03468" w:rsidR="00EB21DB" w:rsidRDefault="00EB21DB" w:rsidP="00EB21DB">
            <w:pPr>
              <w:pStyle w:val="a3"/>
              <w:ind w:firstLine="0"/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  <w:r w:rsidR="00F770CF">
              <w:rPr>
                <w:lang w:val="ru-RU"/>
              </w:rPr>
              <w:t xml:space="preserve"> </w:t>
            </w:r>
          </w:p>
          <w:p w14:paraId="46CF3A77" w14:textId="00E876C3" w:rsidR="00F770CF" w:rsidRPr="00A208C4" w:rsidRDefault="00F770CF" w:rsidP="00EB21DB">
            <w:pPr>
              <w:pStyle w:val="a3"/>
              <w:ind w:firstLine="0"/>
              <w:rPr>
                <w:rFonts w:ascii="Times New Roman" w:hAnsi="Times New Roman"/>
              </w:rPr>
            </w:pPr>
            <w:r w:rsidRPr="00A208C4">
              <w:t xml:space="preserve">При указнии номера счета в российском банке, дополнительно указывается */Othr/SchmeNm/Cd = BBAN </w:t>
            </w:r>
          </w:p>
        </w:tc>
      </w:tr>
      <w:tr w:rsidR="00F770CF" w:rsidRPr="00A208C4" w14:paraId="208B1733" w14:textId="77777777" w:rsidTr="00F770CF">
        <w:tc>
          <w:tcPr>
            <w:tcW w:w="1384" w:type="dxa"/>
          </w:tcPr>
          <w:p w14:paraId="28DB93E4" w14:textId="46B8B5EE" w:rsidR="002109FB" w:rsidRDefault="002109FB" w:rsidP="00DA2557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85</w:t>
            </w:r>
          </w:p>
          <w:p w14:paraId="3F5DB124" w14:textId="77777777" w:rsidR="002109FB" w:rsidRDefault="002109FB" w:rsidP="00DA2557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85.1</w:t>
            </w:r>
          </w:p>
          <w:p w14:paraId="1F4D5E8C" w14:textId="77777777" w:rsidR="002109FB" w:rsidRDefault="002109FB" w:rsidP="00DA2557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85.2</w:t>
            </w:r>
          </w:p>
          <w:p w14:paraId="6517E388" w14:textId="77777777" w:rsidR="00A007F8" w:rsidRDefault="002109FB" w:rsidP="00DA2557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85.3</w:t>
            </w:r>
          </w:p>
          <w:p w14:paraId="48593D7C" w14:textId="6D2F6772" w:rsidR="00A007F8" w:rsidRDefault="00A007F8" w:rsidP="00DA2557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Или</w:t>
            </w:r>
          </w:p>
          <w:p w14:paraId="52E9EEC3" w14:textId="77777777" w:rsidR="00A007F8" w:rsidRDefault="00A007F8" w:rsidP="00DA2557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84</w:t>
            </w:r>
          </w:p>
          <w:p w14:paraId="7379950A" w14:textId="77777777" w:rsidR="00A007F8" w:rsidRDefault="00A007F8" w:rsidP="00DA2557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84.1</w:t>
            </w:r>
          </w:p>
          <w:p w14:paraId="2D5D9387" w14:textId="77777777" w:rsidR="00A007F8" w:rsidRDefault="00A007F8" w:rsidP="00DA2557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84.2</w:t>
            </w:r>
          </w:p>
          <w:p w14:paraId="3D3C2087" w14:textId="372851F7" w:rsidR="00A007F8" w:rsidRDefault="00A007F8" w:rsidP="00DA2557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84.3</w:t>
            </w:r>
          </w:p>
          <w:p w14:paraId="084020B0" w14:textId="6080CD84" w:rsidR="00F770CF" w:rsidRPr="00F770CF" w:rsidRDefault="00F770CF" w:rsidP="00DA2557">
            <w:pPr>
              <w:pStyle w:val="aff4"/>
              <w:rPr>
                <w:lang w:val="ru-RU"/>
              </w:rPr>
            </w:pPr>
          </w:p>
        </w:tc>
        <w:tc>
          <w:tcPr>
            <w:tcW w:w="1384" w:type="dxa"/>
            <w:shd w:val="clear" w:color="auto" w:fill="auto"/>
          </w:tcPr>
          <w:p w14:paraId="735796B6" w14:textId="69088E18" w:rsidR="00F770CF" w:rsidRPr="00A208C4" w:rsidRDefault="00F770CF" w:rsidP="00DA2557">
            <w:pPr>
              <w:pStyle w:val="aff4"/>
            </w:pPr>
            <w:r w:rsidRPr="00A208C4">
              <w:t>CdtrAgt</w:t>
            </w:r>
          </w:p>
        </w:tc>
        <w:tc>
          <w:tcPr>
            <w:tcW w:w="2336" w:type="dxa"/>
            <w:shd w:val="clear" w:color="auto" w:fill="auto"/>
          </w:tcPr>
          <w:p w14:paraId="023DB231" w14:textId="77777777" w:rsidR="00F770CF" w:rsidRPr="00A208C4" w:rsidRDefault="00F770CF" w:rsidP="00DA2557">
            <w:pPr>
              <w:pStyle w:val="aff4"/>
            </w:pPr>
            <w:r w:rsidRPr="00A208C4">
              <w:t>БанкПолучателяСредств / CreditorAgent</w:t>
            </w:r>
          </w:p>
        </w:tc>
        <w:tc>
          <w:tcPr>
            <w:tcW w:w="2484" w:type="dxa"/>
            <w:shd w:val="clear" w:color="auto" w:fill="auto"/>
          </w:tcPr>
          <w:p w14:paraId="13E9AED6" w14:textId="77777777" w:rsidR="00F770CF" w:rsidRPr="00A208C4" w:rsidRDefault="00F770CF" w:rsidP="00DA2557">
            <w:pPr>
              <w:pStyle w:val="aff4"/>
            </w:pPr>
            <w:r w:rsidRPr="00A208C4">
              <w:t>Document/FICdtTrf/CdtTrfTxInf/CdtrAgt/FinInstnId/BICFI</w:t>
            </w:r>
          </w:p>
          <w:p w14:paraId="06E50198" w14:textId="77777777" w:rsidR="00F770CF" w:rsidRPr="00A208C4" w:rsidRDefault="00F770CF" w:rsidP="00DA2557">
            <w:pPr>
              <w:pStyle w:val="aff4"/>
            </w:pPr>
            <w:r w:rsidRPr="00A208C4">
              <w:t>Или</w:t>
            </w:r>
          </w:p>
          <w:p w14:paraId="1A7AD107" w14:textId="77777777" w:rsidR="00F770CF" w:rsidRPr="00A208C4" w:rsidRDefault="00F770CF" w:rsidP="00DA2557">
            <w:pPr>
              <w:pStyle w:val="aff4"/>
            </w:pPr>
            <w:r w:rsidRPr="00A208C4">
              <w:t xml:space="preserve">Document/FICdtTrf/CdtTrfTxInf/CdtrAgt/FinInstnId/ClrSysMmbId/MmbId </w:t>
            </w:r>
          </w:p>
          <w:p w14:paraId="74B1C4D8" w14:textId="77777777" w:rsidR="00F770CF" w:rsidRPr="00A208C4" w:rsidRDefault="00F770CF" w:rsidP="00DA2557">
            <w:pPr>
              <w:pStyle w:val="aff4"/>
            </w:pPr>
            <w:r w:rsidRPr="00A208C4">
              <w:t xml:space="preserve">+ */ClrSysId/Cd=RUCBC </w:t>
            </w:r>
          </w:p>
          <w:p w14:paraId="62D9815C" w14:textId="77777777" w:rsidR="00F770CF" w:rsidRPr="00A208C4" w:rsidRDefault="00F770CF" w:rsidP="00DA2557">
            <w:pPr>
              <w:pStyle w:val="aff4"/>
            </w:pPr>
            <w:r w:rsidRPr="00A208C4">
              <w:t>И</w:t>
            </w:r>
          </w:p>
          <w:p w14:paraId="4D44A008" w14:textId="77777777" w:rsidR="00F770CF" w:rsidRPr="00A208C4" w:rsidRDefault="00F770CF" w:rsidP="00DA2557">
            <w:pPr>
              <w:pStyle w:val="aff4"/>
            </w:pPr>
            <w:r w:rsidRPr="00A208C4">
              <w:t>Document/FICdtTrf/CdtTrfTxInf/CdtrAgt/FinInstnId/Nm</w:t>
            </w:r>
          </w:p>
          <w:p w14:paraId="5CBC252D" w14:textId="77777777" w:rsidR="00F770CF" w:rsidRPr="00A208C4" w:rsidRDefault="00F770CF" w:rsidP="00DA2557">
            <w:pPr>
              <w:pStyle w:val="aff4"/>
            </w:pPr>
            <w:r w:rsidRPr="00A208C4">
              <w:t>И</w:t>
            </w:r>
          </w:p>
          <w:p w14:paraId="38EB1A1F" w14:textId="74C79A23" w:rsidR="00F770CF" w:rsidRPr="00566371" w:rsidRDefault="00F770CF" w:rsidP="00DA2557">
            <w:pPr>
              <w:pStyle w:val="aff4"/>
            </w:pPr>
            <w:r w:rsidRPr="00A208C4">
              <w:t>Document/FICdtTrf/CdtTrfTxInf/CdtrAgt/FinInstnId/PstlAdr/TwnNm</w:t>
            </w:r>
          </w:p>
        </w:tc>
        <w:tc>
          <w:tcPr>
            <w:tcW w:w="1167" w:type="dxa"/>
            <w:shd w:val="clear" w:color="auto" w:fill="auto"/>
          </w:tcPr>
          <w:p w14:paraId="2E55EAE2" w14:textId="77777777" w:rsidR="00F770CF" w:rsidRPr="00A208C4" w:rsidRDefault="00F770CF" w:rsidP="00DA2557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5245" w:type="dxa"/>
            <w:shd w:val="clear" w:color="auto" w:fill="auto"/>
          </w:tcPr>
          <w:p w14:paraId="656B2461" w14:textId="77777777" w:rsidR="002109FB" w:rsidRPr="002109FB" w:rsidRDefault="002109FB" w:rsidP="002109FB">
            <w:pPr>
              <w:pStyle w:val="aff4"/>
              <w:rPr>
                <w:lang w:val="ru-RU"/>
              </w:rPr>
            </w:pPr>
            <w:r w:rsidRPr="002109FB">
              <w:rPr>
                <w:lang w:val="ru-RU"/>
              </w:rPr>
              <w:t>Указываются реквизиты агента банка-получателя, который может быть привлечен банком-исполнителем к переводу денежных средств банку-получателю.</w:t>
            </w:r>
          </w:p>
          <w:p w14:paraId="1D8C46C6" w14:textId="77777777" w:rsidR="002109FB" w:rsidRDefault="002109FB" w:rsidP="002109FB">
            <w:pPr>
              <w:pStyle w:val="aff4"/>
              <w:rPr>
                <w:lang w:val="ru-RU"/>
              </w:rPr>
            </w:pPr>
          </w:p>
          <w:p w14:paraId="2141FE13" w14:textId="426A2F4C" w:rsidR="00D81CA1" w:rsidRPr="002109FB" w:rsidRDefault="002109FB" w:rsidP="002109FB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 xml:space="preserve">В случае отсутсвия </w:t>
            </w:r>
            <w:r w:rsidR="00D81CA1">
              <w:rPr>
                <w:lang w:val="ru-RU"/>
              </w:rPr>
              <w:t xml:space="preserve">в сообщении </w:t>
            </w:r>
            <w:r>
              <w:rPr>
                <w:lang w:val="ru-RU"/>
              </w:rPr>
              <w:t>реквизитов агента банка-получателя</w:t>
            </w:r>
            <w:r w:rsidR="00D81CA1">
              <w:rPr>
                <w:lang w:val="ru-RU"/>
              </w:rPr>
              <w:t xml:space="preserve"> и наличия реквизитов банка получателя</w:t>
            </w:r>
            <w:r>
              <w:rPr>
                <w:lang w:val="ru-RU"/>
              </w:rPr>
              <w:t xml:space="preserve">, в этом блоке указываются реквизиты </w:t>
            </w:r>
            <w:r w:rsidRPr="00132021">
              <w:rPr>
                <w:lang w:val="ru-RU"/>
              </w:rPr>
              <w:t>банка-исполнителя</w:t>
            </w:r>
            <w:r w:rsidR="00D81CA1">
              <w:rPr>
                <w:lang w:val="ru-RU"/>
              </w:rPr>
              <w:t>.</w:t>
            </w:r>
          </w:p>
          <w:p w14:paraId="42B3DA45" w14:textId="77777777" w:rsidR="002109FB" w:rsidRDefault="002109FB" w:rsidP="00DA2557">
            <w:pPr>
              <w:pStyle w:val="aff4"/>
              <w:rPr>
                <w:lang w:val="ru-RU"/>
              </w:rPr>
            </w:pPr>
          </w:p>
          <w:p w14:paraId="4DE0B75D" w14:textId="17ED808F" w:rsidR="00F770CF" w:rsidRPr="008A4F64" w:rsidRDefault="00F770CF" w:rsidP="00DA2557">
            <w:pPr>
              <w:pStyle w:val="aff4"/>
              <w:rPr>
                <w:lang w:val="ru-RU"/>
              </w:rPr>
            </w:pPr>
            <w:r w:rsidRPr="00A208C4">
              <w:t>SWIFT</w:t>
            </w:r>
            <w:r w:rsidRPr="008A4F64">
              <w:rPr>
                <w:lang w:val="ru-RU"/>
              </w:rPr>
              <w:t xml:space="preserve"> </w:t>
            </w:r>
            <w:r w:rsidRPr="00A208C4">
              <w:t>BIC</w:t>
            </w:r>
            <w:r w:rsidRPr="008A4F64">
              <w:rPr>
                <w:lang w:val="ru-RU"/>
              </w:rPr>
              <w:t xml:space="preserve"> указывается в поле: */</w:t>
            </w:r>
            <w:r w:rsidRPr="00A208C4">
              <w:t>BICFI</w:t>
            </w:r>
          </w:p>
          <w:p w14:paraId="40E74047" w14:textId="3136CB9D" w:rsidR="00F770CF" w:rsidRPr="008A4F64" w:rsidRDefault="00F770CF" w:rsidP="00DA2557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Российский БИК указывается в поле: (*/</w:t>
            </w:r>
            <w:r w:rsidRPr="00A208C4">
              <w:t>MmbId</w:t>
            </w:r>
            <w:r w:rsidRPr="008A4F64">
              <w:rPr>
                <w:lang w:val="ru-RU"/>
              </w:rPr>
              <w:t xml:space="preserve"> + */</w:t>
            </w:r>
            <w:r w:rsidRPr="00A208C4">
              <w:t>ClrSysId</w:t>
            </w:r>
            <w:r w:rsidRPr="008A4F64">
              <w:rPr>
                <w:lang w:val="ru-RU"/>
              </w:rPr>
              <w:t>/</w:t>
            </w:r>
            <w:r w:rsidRPr="00A208C4">
              <w:t>Cd</w:t>
            </w:r>
            <w:r w:rsidRPr="008A4F64">
              <w:rPr>
                <w:lang w:val="ru-RU"/>
              </w:rPr>
              <w:t>=</w:t>
            </w:r>
            <w:r w:rsidRPr="00A208C4">
              <w:t>RUCBC</w:t>
            </w:r>
            <w:r w:rsidRPr="008A4F64">
              <w:rPr>
                <w:lang w:val="ru-RU"/>
              </w:rPr>
              <w:t xml:space="preserve"> </w:t>
            </w:r>
            <w:r w:rsidR="00566371">
              <w:rPr>
                <w:lang w:val="ru-RU"/>
              </w:rPr>
              <w:t xml:space="preserve"> (необходим при указании реквизитов банка-исполнителя) </w:t>
            </w:r>
          </w:p>
          <w:p w14:paraId="0299C74D" w14:textId="0D69A8B2" w:rsidR="00F770CF" w:rsidRPr="008A4F64" w:rsidRDefault="00F770CF" w:rsidP="00DA2557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Наименование указывается в поле: */</w:t>
            </w:r>
            <w:r w:rsidRPr="00A208C4">
              <w:t>Nm</w:t>
            </w:r>
          </w:p>
          <w:p w14:paraId="607F90D7" w14:textId="2ACA2AE0" w:rsidR="00F770CF" w:rsidRDefault="00F770CF" w:rsidP="00DA2557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Город указывается в поле: */</w:t>
            </w:r>
            <w:r w:rsidRPr="00A208C4">
              <w:t>PstlAdr</w:t>
            </w:r>
            <w:r w:rsidRPr="008A4F64">
              <w:rPr>
                <w:lang w:val="ru-RU"/>
              </w:rPr>
              <w:t>/</w:t>
            </w:r>
            <w:r w:rsidRPr="00A208C4">
              <w:t>TwnNm</w:t>
            </w:r>
          </w:p>
          <w:p w14:paraId="79F09995" w14:textId="77777777" w:rsidR="00F770CF" w:rsidRDefault="00F770CF" w:rsidP="00DA2557">
            <w:pPr>
              <w:pStyle w:val="aff4"/>
              <w:rPr>
                <w:lang w:val="ru-RU"/>
              </w:rPr>
            </w:pPr>
          </w:p>
          <w:p w14:paraId="7921CB8F" w14:textId="77777777" w:rsidR="00F770CF" w:rsidRPr="008A4F64" w:rsidRDefault="00F770CF" w:rsidP="00DA2557">
            <w:pPr>
              <w:pStyle w:val="aff4"/>
              <w:rPr>
                <w:lang w:val="ru-RU"/>
              </w:rPr>
            </w:pPr>
          </w:p>
        </w:tc>
      </w:tr>
      <w:tr w:rsidR="00F770CF" w:rsidRPr="0011213E" w14:paraId="49AD974E" w14:textId="77777777" w:rsidTr="00F770CF">
        <w:tc>
          <w:tcPr>
            <w:tcW w:w="1384" w:type="dxa"/>
          </w:tcPr>
          <w:p w14:paraId="123D986A" w14:textId="46E14F0D" w:rsidR="00A007F8" w:rsidRDefault="002109FB" w:rsidP="00DA2557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85.4</w:t>
            </w:r>
          </w:p>
          <w:p w14:paraId="67947F37" w14:textId="100A743D" w:rsidR="00A007F8" w:rsidRDefault="00A007F8" w:rsidP="00DA2557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Или</w:t>
            </w:r>
          </w:p>
          <w:p w14:paraId="37BBB943" w14:textId="7C1A0872" w:rsidR="00F770CF" w:rsidRPr="00F770CF" w:rsidRDefault="00A007F8" w:rsidP="00DA2557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84.4</w:t>
            </w:r>
          </w:p>
        </w:tc>
        <w:tc>
          <w:tcPr>
            <w:tcW w:w="1384" w:type="dxa"/>
            <w:shd w:val="clear" w:color="auto" w:fill="auto"/>
          </w:tcPr>
          <w:p w14:paraId="5FF29987" w14:textId="6DF6FFAE" w:rsidR="00F770CF" w:rsidRPr="00A208C4" w:rsidRDefault="00F770CF" w:rsidP="00DA2557">
            <w:pPr>
              <w:pStyle w:val="aff4"/>
            </w:pPr>
            <w:r w:rsidRPr="00A208C4">
              <w:t>CdtrAgtAcct</w:t>
            </w:r>
          </w:p>
        </w:tc>
        <w:tc>
          <w:tcPr>
            <w:tcW w:w="2336" w:type="dxa"/>
            <w:shd w:val="clear" w:color="auto" w:fill="auto"/>
          </w:tcPr>
          <w:p w14:paraId="78F8C9F3" w14:textId="77777777" w:rsidR="00F770CF" w:rsidRPr="00A208C4" w:rsidRDefault="00F770CF" w:rsidP="00DA2557">
            <w:pPr>
              <w:pStyle w:val="aff4"/>
            </w:pPr>
            <w:r w:rsidRPr="00A208C4">
              <w:t>СчетБанкаПолучателяСредств</w:t>
            </w:r>
            <w:r>
              <w:t xml:space="preserve"> </w:t>
            </w:r>
            <w:r w:rsidRPr="00A208C4">
              <w:t>/ CreditorAgentAccount</w:t>
            </w:r>
          </w:p>
        </w:tc>
        <w:tc>
          <w:tcPr>
            <w:tcW w:w="2484" w:type="dxa"/>
            <w:shd w:val="clear" w:color="auto" w:fill="auto"/>
          </w:tcPr>
          <w:p w14:paraId="7B685D6B" w14:textId="77777777" w:rsidR="00F770CF" w:rsidRPr="00A208C4" w:rsidRDefault="00F770CF" w:rsidP="00DA2557">
            <w:pPr>
              <w:pStyle w:val="aff4"/>
            </w:pPr>
            <w:r w:rsidRPr="00A208C4">
              <w:t>Document/FICdtTrf/CdtTrfTxInf/CdtrAgtAcct/Id/Othr/Id</w:t>
            </w:r>
          </w:p>
        </w:tc>
        <w:tc>
          <w:tcPr>
            <w:tcW w:w="1167" w:type="dxa"/>
            <w:shd w:val="clear" w:color="auto" w:fill="auto"/>
          </w:tcPr>
          <w:p w14:paraId="6DD4D285" w14:textId="77777777" w:rsidR="00F770CF" w:rsidRPr="00A208C4" w:rsidRDefault="00F770CF" w:rsidP="00DA2557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5245" w:type="dxa"/>
            <w:shd w:val="clear" w:color="auto" w:fill="auto"/>
          </w:tcPr>
          <w:p w14:paraId="5135DF54" w14:textId="5358831E" w:rsidR="002109FB" w:rsidRDefault="002109FB" w:rsidP="002109FB">
            <w:pPr>
              <w:pStyle w:val="aff4"/>
              <w:rPr>
                <w:lang w:val="ru-RU"/>
              </w:rPr>
            </w:pPr>
            <w:r w:rsidRPr="002109FB">
              <w:rPr>
                <w:lang w:val="ru-RU"/>
              </w:rPr>
              <w:t>Номер счета агента банка-получателя.</w:t>
            </w:r>
            <w:r w:rsidR="00EB21DB">
              <w:rPr>
                <w:lang w:val="ru-RU"/>
              </w:rPr>
              <w:t xml:space="preserve"> </w:t>
            </w:r>
            <w:r w:rsidRPr="002109FB">
              <w:rPr>
                <w:lang w:val="ru-RU"/>
              </w:rPr>
              <w:t>Указывается номер банковского счета агента банка-получателя - кредитной организации (ее филиала), иностранного банка (иностранной кредитной организации)</w:t>
            </w:r>
          </w:p>
          <w:p w14:paraId="7735E79D" w14:textId="77777777" w:rsidR="002109FB" w:rsidRPr="002109FB" w:rsidRDefault="002109FB" w:rsidP="002109FB">
            <w:pPr>
              <w:pStyle w:val="aff4"/>
              <w:rPr>
                <w:lang w:val="ru-RU"/>
              </w:rPr>
            </w:pPr>
          </w:p>
          <w:p w14:paraId="2763E741" w14:textId="4C06BC94" w:rsidR="002109FB" w:rsidRDefault="002109FB" w:rsidP="00DA2557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В случае отсутсвия реквизитов агента банка-получателя</w:t>
            </w:r>
            <w:r w:rsidR="00D81CA1">
              <w:rPr>
                <w:lang w:val="ru-RU"/>
              </w:rPr>
              <w:t xml:space="preserve"> и наличия реквизитов банка-получателя</w:t>
            </w:r>
            <w:r>
              <w:rPr>
                <w:lang w:val="ru-RU"/>
              </w:rPr>
              <w:t xml:space="preserve">, в этом блоке указывается </w:t>
            </w:r>
            <w:r w:rsidR="00566371">
              <w:rPr>
                <w:lang w:val="ru-RU"/>
              </w:rPr>
              <w:t>номер кор</w:t>
            </w:r>
            <w:r w:rsidR="00D67CC9">
              <w:rPr>
                <w:lang w:val="ru-RU"/>
              </w:rPr>
              <w:t>респондентского</w:t>
            </w:r>
            <w:r w:rsidR="00566371" w:rsidRPr="00F770CF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 счета </w:t>
            </w:r>
            <w:r w:rsidRPr="00132021">
              <w:rPr>
                <w:lang w:val="ru-RU"/>
              </w:rPr>
              <w:t>банка-исполнителя</w:t>
            </w:r>
            <w:r>
              <w:rPr>
                <w:lang w:val="ru-RU"/>
              </w:rPr>
              <w:t>.</w:t>
            </w:r>
            <w:r w:rsidR="00A007F8">
              <w:rPr>
                <w:lang w:val="ru-RU"/>
              </w:rPr>
              <w:t xml:space="preserve"> </w:t>
            </w:r>
          </w:p>
          <w:p w14:paraId="37AC656F" w14:textId="77777777" w:rsidR="00D81CA1" w:rsidRDefault="00D81CA1" w:rsidP="00DA2557">
            <w:pPr>
              <w:pStyle w:val="aff4"/>
              <w:rPr>
                <w:lang w:val="ru-RU"/>
              </w:rPr>
            </w:pPr>
          </w:p>
          <w:p w14:paraId="7A2E8214" w14:textId="05968121" w:rsidR="00D67CC9" w:rsidRDefault="00D67CC9" w:rsidP="00DA2557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Если  в блоке «</w:t>
            </w:r>
            <w:r w:rsidRPr="00D67CC9">
              <w:rPr>
                <w:lang w:val="ru-RU"/>
              </w:rPr>
              <w:t xml:space="preserve">БанкПолучателяСредств / </w:t>
            </w:r>
            <w:r w:rsidRPr="00A208C4">
              <w:t>CreditorAgent</w:t>
            </w:r>
            <w:r>
              <w:rPr>
                <w:lang w:val="ru-RU"/>
              </w:rPr>
              <w:t>» указан</w:t>
            </w:r>
            <w:r w:rsidRPr="00D67CC9">
              <w:rPr>
                <w:lang w:val="ru-RU"/>
              </w:rPr>
              <w:t xml:space="preserve"> </w:t>
            </w:r>
            <w:r>
              <w:t>SWIFT</w:t>
            </w:r>
            <w:r w:rsidRPr="00D67CC9">
              <w:rPr>
                <w:lang w:val="ru-RU"/>
              </w:rPr>
              <w:t xml:space="preserve"> </w:t>
            </w:r>
            <w:r>
              <w:t>BIC</w:t>
            </w:r>
            <w:r w:rsidRPr="00D67CC9">
              <w:rPr>
                <w:lang w:val="ru-RU"/>
              </w:rPr>
              <w:t xml:space="preserve"> </w:t>
            </w:r>
            <w:r>
              <w:rPr>
                <w:lang w:val="ru-RU"/>
              </w:rPr>
              <w:t>банка-исполнителя, то поле не заполянется.</w:t>
            </w:r>
          </w:p>
          <w:p w14:paraId="019FA8A6" w14:textId="77777777" w:rsidR="00D67CC9" w:rsidRPr="0011213E" w:rsidRDefault="00D67CC9" w:rsidP="00DA2557">
            <w:pPr>
              <w:pStyle w:val="aff4"/>
              <w:rPr>
                <w:lang w:val="ru-RU"/>
              </w:rPr>
            </w:pPr>
          </w:p>
          <w:p w14:paraId="2DE51D9B" w14:textId="6F2CA851" w:rsidR="00F770CF" w:rsidRPr="0094134F" w:rsidRDefault="00F770CF" w:rsidP="00DA2557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При</w:t>
            </w:r>
            <w:r w:rsidRPr="0094134F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указнии</w:t>
            </w:r>
            <w:r w:rsidR="002109FB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счета</w:t>
            </w:r>
            <w:r w:rsidR="002109FB">
              <w:rPr>
                <w:lang w:val="ru-RU"/>
              </w:rPr>
              <w:t xml:space="preserve"> в российском банке</w:t>
            </w:r>
            <w:r w:rsidRPr="0094134F">
              <w:rPr>
                <w:lang w:val="ru-RU"/>
              </w:rPr>
              <w:t xml:space="preserve">, </w:t>
            </w:r>
            <w:r w:rsidRPr="008A4F64">
              <w:rPr>
                <w:lang w:val="ru-RU"/>
              </w:rPr>
              <w:t>дополнительно</w:t>
            </w:r>
            <w:r w:rsidRPr="0094134F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указывается</w:t>
            </w:r>
            <w:r w:rsidRPr="0094134F">
              <w:rPr>
                <w:lang w:val="ru-RU"/>
              </w:rPr>
              <w:t xml:space="preserve"> */</w:t>
            </w:r>
            <w:r w:rsidRPr="00A208C4">
              <w:t>Othr</w:t>
            </w:r>
            <w:r w:rsidRPr="0094134F">
              <w:rPr>
                <w:lang w:val="ru-RU"/>
              </w:rPr>
              <w:t>/</w:t>
            </w:r>
            <w:r w:rsidRPr="00A208C4">
              <w:t>SchmeNm</w:t>
            </w:r>
            <w:r w:rsidRPr="0094134F">
              <w:rPr>
                <w:lang w:val="ru-RU"/>
              </w:rPr>
              <w:t>/</w:t>
            </w:r>
            <w:r w:rsidRPr="00A208C4">
              <w:t>Cd</w:t>
            </w:r>
            <w:r w:rsidRPr="0094134F">
              <w:rPr>
                <w:lang w:val="ru-RU"/>
              </w:rPr>
              <w:t xml:space="preserve"> = </w:t>
            </w:r>
            <w:r w:rsidRPr="00A208C4">
              <w:t>BBAN</w:t>
            </w:r>
            <w:r w:rsidRPr="0094134F">
              <w:rPr>
                <w:lang w:val="ru-RU"/>
              </w:rPr>
              <w:t xml:space="preserve"> </w:t>
            </w:r>
          </w:p>
        </w:tc>
      </w:tr>
      <w:tr w:rsidR="00F770CF" w:rsidRPr="00A208C4" w14:paraId="64FE0F9E" w14:textId="77777777" w:rsidTr="00F770CF">
        <w:tc>
          <w:tcPr>
            <w:tcW w:w="1384" w:type="dxa"/>
          </w:tcPr>
          <w:p w14:paraId="160C373F" w14:textId="6515A6A5" w:rsidR="00A007F8" w:rsidRDefault="00A007F8" w:rsidP="00DA2557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86</w:t>
            </w:r>
          </w:p>
          <w:p w14:paraId="175FB397" w14:textId="77777777" w:rsidR="00A007F8" w:rsidRDefault="00A007F8" w:rsidP="00DA2557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86.1</w:t>
            </w:r>
          </w:p>
          <w:p w14:paraId="3B3E1A51" w14:textId="77777777" w:rsidR="00B873EC" w:rsidRDefault="00B03647" w:rsidP="00DA2557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86.3</w:t>
            </w:r>
          </w:p>
          <w:p w14:paraId="682F5D98" w14:textId="2A39339A" w:rsidR="00F770CF" w:rsidRDefault="00B873EC" w:rsidP="00DA2557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или</w:t>
            </w:r>
          </w:p>
          <w:p w14:paraId="5CFF753D" w14:textId="77777777" w:rsidR="00B873EC" w:rsidRDefault="00B873EC" w:rsidP="00DA2557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84</w:t>
            </w:r>
          </w:p>
          <w:p w14:paraId="2D76B3A9" w14:textId="77777777" w:rsidR="00B873EC" w:rsidRDefault="00B873EC" w:rsidP="00DA2557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84.1</w:t>
            </w:r>
          </w:p>
          <w:p w14:paraId="18652977" w14:textId="5FA609CA" w:rsidR="00B873EC" w:rsidRPr="00F770CF" w:rsidRDefault="00B873EC" w:rsidP="00DA2557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84.3</w:t>
            </w:r>
          </w:p>
        </w:tc>
        <w:tc>
          <w:tcPr>
            <w:tcW w:w="1384" w:type="dxa"/>
            <w:shd w:val="clear" w:color="auto" w:fill="auto"/>
          </w:tcPr>
          <w:p w14:paraId="400FBA3D" w14:textId="5052ED44" w:rsidR="00F770CF" w:rsidRPr="00A208C4" w:rsidRDefault="00F770CF" w:rsidP="00DA2557">
            <w:pPr>
              <w:pStyle w:val="aff4"/>
            </w:pPr>
            <w:r w:rsidRPr="00A208C4">
              <w:t>Cdtr</w:t>
            </w:r>
          </w:p>
        </w:tc>
        <w:tc>
          <w:tcPr>
            <w:tcW w:w="2336" w:type="dxa"/>
            <w:shd w:val="clear" w:color="auto" w:fill="auto"/>
          </w:tcPr>
          <w:p w14:paraId="36688D87" w14:textId="77777777" w:rsidR="00F770CF" w:rsidRPr="00A208C4" w:rsidRDefault="00F770CF" w:rsidP="00DA2557">
            <w:pPr>
              <w:pStyle w:val="aff4"/>
            </w:pPr>
            <w:r w:rsidRPr="00A208C4">
              <w:t>ПолучательСредств / Creditor</w:t>
            </w:r>
          </w:p>
        </w:tc>
        <w:tc>
          <w:tcPr>
            <w:tcW w:w="2484" w:type="dxa"/>
            <w:shd w:val="clear" w:color="auto" w:fill="auto"/>
          </w:tcPr>
          <w:p w14:paraId="7929F67B" w14:textId="74799209" w:rsidR="00F770CF" w:rsidRPr="00D67CC9" w:rsidRDefault="00F770CF" w:rsidP="00DA2557">
            <w:pPr>
              <w:pStyle w:val="aff4"/>
            </w:pPr>
            <w:r w:rsidRPr="00A208C4">
              <w:t>Document/FICdtTrf/CdtTrfTxInf/Cdtr/FinInstnId/BICFI</w:t>
            </w:r>
          </w:p>
          <w:p w14:paraId="30ADB8F1" w14:textId="77777777" w:rsidR="00D67CC9" w:rsidRPr="00A208C4" w:rsidRDefault="00D67CC9" w:rsidP="00D67CC9">
            <w:pPr>
              <w:pStyle w:val="aff4"/>
            </w:pPr>
            <w:r w:rsidRPr="00A208C4">
              <w:t>Или</w:t>
            </w:r>
          </w:p>
          <w:p w14:paraId="139CBD43" w14:textId="2616A49D" w:rsidR="00D67CC9" w:rsidRPr="00A208C4" w:rsidRDefault="00D67CC9" w:rsidP="00D67CC9">
            <w:pPr>
              <w:pStyle w:val="aff4"/>
            </w:pPr>
            <w:r w:rsidRPr="00A208C4">
              <w:t xml:space="preserve">Document/FICdtTrf/CdtTrfTxInf/Cdtr/FinInstnId/ClrSysMmbId/MmbId </w:t>
            </w:r>
          </w:p>
          <w:p w14:paraId="7F15604B" w14:textId="77777777" w:rsidR="00D67CC9" w:rsidRPr="00A208C4" w:rsidRDefault="00D67CC9" w:rsidP="00D67CC9">
            <w:pPr>
              <w:pStyle w:val="aff4"/>
            </w:pPr>
            <w:r w:rsidRPr="00A208C4">
              <w:t xml:space="preserve">+ */ClrSysId/Cd=RUCBC </w:t>
            </w:r>
          </w:p>
          <w:p w14:paraId="010EA814" w14:textId="4DB5E477" w:rsidR="00D67CC9" w:rsidRPr="00B873EC" w:rsidRDefault="00D67CC9" w:rsidP="00DA2557">
            <w:pPr>
              <w:pStyle w:val="aff4"/>
            </w:pPr>
            <w:r>
              <w:rPr>
                <w:lang w:val="ru-RU"/>
              </w:rPr>
              <w:t>или</w:t>
            </w:r>
          </w:p>
          <w:p w14:paraId="10BD84F7" w14:textId="77777777" w:rsidR="00F770CF" w:rsidRPr="00A208C4" w:rsidRDefault="00F770CF" w:rsidP="00DA2557">
            <w:pPr>
              <w:pStyle w:val="aff4"/>
            </w:pPr>
            <w:r w:rsidRPr="00A208C4">
              <w:t>Document/FICdtTrf/CdtTrfTxInf/Cdtr/FinInstnId/Nm</w:t>
            </w:r>
          </w:p>
          <w:p w14:paraId="6EF46F87" w14:textId="77777777" w:rsidR="00F770CF" w:rsidRPr="000153BD" w:rsidRDefault="00F770CF" w:rsidP="00DA2557">
            <w:pPr>
              <w:pStyle w:val="aff4"/>
            </w:pPr>
            <w:r>
              <w:rPr>
                <w:lang w:val="ru-RU"/>
              </w:rPr>
              <w:t>и</w:t>
            </w:r>
            <w:r w:rsidRPr="000153BD">
              <w:t>/</w:t>
            </w:r>
            <w:r>
              <w:rPr>
                <w:lang w:val="ru-RU"/>
              </w:rPr>
              <w:t>или</w:t>
            </w:r>
          </w:p>
          <w:p w14:paraId="7747271B" w14:textId="77777777" w:rsidR="00F770CF" w:rsidRPr="000153BD" w:rsidRDefault="00F770CF" w:rsidP="00DA2557">
            <w:pPr>
              <w:pStyle w:val="aff4"/>
            </w:pPr>
            <w:r w:rsidRPr="0011213E">
              <w:t>Document/FICdtTrf/CdtTrfTxInf/Cdtr/FinInstnId/PstlAdr/TwnNm</w:t>
            </w:r>
          </w:p>
          <w:p w14:paraId="40E5B1DF" w14:textId="77777777" w:rsidR="00F770CF" w:rsidRPr="0011213E" w:rsidRDefault="00F770CF" w:rsidP="00DA2557">
            <w:pPr>
              <w:pStyle w:val="aff4"/>
            </w:pPr>
            <w:r>
              <w:rPr>
                <w:lang w:val="ru-RU"/>
              </w:rPr>
              <w:t>и</w:t>
            </w:r>
            <w:r w:rsidRPr="0011213E">
              <w:t>/</w:t>
            </w:r>
            <w:r>
              <w:rPr>
                <w:lang w:val="ru-RU"/>
              </w:rPr>
              <w:t>или</w:t>
            </w:r>
          </w:p>
          <w:p w14:paraId="51A2BD0A" w14:textId="2BB47853" w:rsidR="00F770CF" w:rsidRPr="0011213E" w:rsidRDefault="00F770CF" w:rsidP="00DA2557">
            <w:pPr>
              <w:pStyle w:val="aff4"/>
            </w:pPr>
            <w:r w:rsidRPr="0011213E">
              <w:t>Document/FICdtTrf/CdtTrfTxInf/Cdtr/FinInstnId/PstlAdr/AdrLine</w:t>
            </w:r>
          </w:p>
        </w:tc>
        <w:tc>
          <w:tcPr>
            <w:tcW w:w="1167" w:type="dxa"/>
            <w:shd w:val="clear" w:color="auto" w:fill="auto"/>
          </w:tcPr>
          <w:p w14:paraId="6B3B0325" w14:textId="77777777" w:rsidR="00F770CF" w:rsidRPr="00A208C4" w:rsidRDefault="00F770CF" w:rsidP="00DA2557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5245" w:type="dxa"/>
            <w:shd w:val="clear" w:color="auto" w:fill="auto"/>
          </w:tcPr>
          <w:p w14:paraId="3AAE4CA4" w14:textId="10528B44" w:rsidR="00A007F8" w:rsidRDefault="00F770CF" w:rsidP="00A007F8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Поле оп</w:t>
            </w:r>
            <w:r>
              <w:rPr>
                <w:lang w:val="ru-RU"/>
              </w:rPr>
              <w:t xml:space="preserve">ределяет </w:t>
            </w:r>
            <w:r w:rsidR="00A007F8">
              <w:rPr>
                <w:lang w:val="ru-RU"/>
              </w:rPr>
              <w:t>б</w:t>
            </w:r>
            <w:r w:rsidR="00A007F8" w:rsidRPr="00A007F8">
              <w:rPr>
                <w:lang w:val="ru-RU"/>
              </w:rPr>
              <w:t>анк-получатель</w:t>
            </w:r>
            <w:r w:rsidR="00A007F8">
              <w:rPr>
                <w:lang w:val="ru-RU"/>
              </w:rPr>
              <w:t>.</w:t>
            </w:r>
          </w:p>
          <w:p w14:paraId="609F8943" w14:textId="18AB5EDE" w:rsidR="00D81CA1" w:rsidRDefault="00D81CA1" w:rsidP="00A007F8">
            <w:pPr>
              <w:pStyle w:val="aff4"/>
              <w:rPr>
                <w:lang w:val="ru-RU"/>
              </w:rPr>
            </w:pPr>
          </w:p>
          <w:p w14:paraId="0D3BFC7A" w14:textId="4FF5E9F2" w:rsidR="00D81CA1" w:rsidRDefault="00D81CA1" w:rsidP="00D81CA1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 xml:space="preserve">В случае отсутсвия в сообщении реквизитов банка-получателя, в этом блоке указываются </w:t>
            </w:r>
            <w:r w:rsidR="00D67CC9">
              <w:rPr>
                <w:lang w:val="ru-RU"/>
              </w:rPr>
              <w:t>реквизиты банка-</w:t>
            </w:r>
            <w:r>
              <w:rPr>
                <w:lang w:val="ru-RU"/>
              </w:rPr>
              <w:t>исполнителя.</w:t>
            </w:r>
          </w:p>
          <w:p w14:paraId="70877BF5" w14:textId="77777777" w:rsidR="00D81CA1" w:rsidRPr="00A007F8" w:rsidRDefault="00D81CA1" w:rsidP="00A007F8">
            <w:pPr>
              <w:pStyle w:val="aff4"/>
              <w:rPr>
                <w:lang w:val="ru-RU"/>
              </w:rPr>
            </w:pPr>
          </w:p>
          <w:p w14:paraId="770DFEB1" w14:textId="29B12DFB" w:rsidR="00F770CF" w:rsidRPr="008A4F64" w:rsidRDefault="00F770CF" w:rsidP="00DA2557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Если </w:t>
            </w:r>
            <w:r w:rsidR="00A007F8">
              <w:rPr>
                <w:lang w:val="ru-RU"/>
              </w:rPr>
              <w:t>банк-п</w:t>
            </w:r>
            <w:r>
              <w:rPr>
                <w:lang w:val="ru-RU"/>
              </w:rPr>
              <w:t>олучатель</w:t>
            </w:r>
            <w:r w:rsidRPr="008A4F64">
              <w:rPr>
                <w:lang w:val="ru-RU"/>
              </w:rPr>
              <w:t xml:space="preserve"> имеет </w:t>
            </w:r>
            <w:r w:rsidRPr="00A208C4">
              <w:t>SWIFT</w:t>
            </w:r>
            <w:r w:rsidRPr="008A4F64">
              <w:rPr>
                <w:lang w:val="ru-RU"/>
              </w:rPr>
              <w:t xml:space="preserve"> </w:t>
            </w:r>
            <w:r w:rsidRPr="00A208C4">
              <w:t>BIC</w:t>
            </w:r>
            <w:r>
              <w:rPr>
                <w:lang w:val="ru-RU"/>
              </w:rPr>
              <w:t>-код</w:t>
            </w:r>
            <w:r w:rsidRPr="008A4F64">
              <w:rPr>
                <w:lang w:val="ru-RU"/>
              </w:rPr>
              <w:t xml:space="preserve">, входящим в корреспондентскую сеть НРД указывается </w:t>
            </w:r>
            <w:r w:rsidRPr="00A208C4">
              <w:t>SWIFT</w:t>
            </w:r>
            <w:r w:rsidRPr="008A4F64">
              <w:rPr>
                <w:lang w:val="ru-RU"/>
              </w:rPr>
              <w:t xml:space="preserve"> </w:t>
            </w:r>
            <w:r w:rsidRPr="00A208C4">
              <w:t>BIC</w:t>
            </w:r>
            <w:r w:rsidRPr="008A4F64">
              <w:rPr>
                <w:lang w:val="ru-RU"/>
              </w:rPr>
              <w:t>, иначе указывается наименование</w:t>
            </w:r>
            <w:r>
              <w:rPr>
                <w:lang w:val="ru-RU"/>
              </w:rPr>
              <w:t xml:space="preserve"> и адрес</w:t>
            </w:r>
            <w:r w:rsidRPr="008A4F64">
              <w:rPr>
                <w:lang w:val="ru-RU"/>
              </w:rPr>
              <w:t>.</w:t>
            </w:r>
          </w:p>
          <w:p w14:paraId="397D52B5" w14:textId="77777777" w:rsidR="00F770CF" w:rsidRDefault="00F770CF" w:rsidP="00DA2557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Ограничение на  формат: размер полей */</w:t>
            </w:r>
            <w:r w:rsidRPr="007C7FE2">
              <w:t>Nm</w:t>
            </w:r>
            <w:r>
              <w:rPr>
                <w:lang w:val="ru-RU"/>
              </w:rPr>
              <w:t>, *</w:t>
            </w:r>
            <w:r w:rsidRPr="00103101">
              <w:rPr>
                <w:lang w:val="ru-RU"/>
              </w:rPr>
              <w:t>/</w:t>
            </w:r>
            <w:r w:rsidRPr="007C7FE2">
              <w:t>TwnNm</w:t>
            </w:r>
            <w:r>
              <w:rPr>
                <w:lang w:val="ru-RU"/>
              </w:rPr>
              <w:t xml:space="preserve"> и *</w:t>
            </w:r>
            <w:r w:rsidRPr="00B0065B">
              <w:rPr>
                <w:lang w:val="ru-RU"/>
              </w:rPr>
              <w:t>/</w:t>
            </w:r>
            <w:r w:rsidRPr="007C7FE2">
              <w:t>AdrLine</w:t>
            </w:r>
            <w:r>
              <w:rPr>
                <w:lang w:val="ru-RU"/>
              </w:rPr>
              <w:t xml:space="preserve"> в сумме не должны превышать 138 символов.</w:t>
            </w:r>
          </w:p>
          <w:p w14:paraId="17DAB489" w14:textId="77777777" w:rsidR="00D67CC9" w:rsidRDefault="00D67CC9" w:rsidP="00DA2557">
            <w:pPr>
              <w:pStyle w:val="aff4"/>
              <w:rPr>
                <w:lang w:val="ru-RU"/>
              </w:rPr>
            </w:pPr>
          </w:p>
          <w:p w14:paraId="26BC76BE" w14:textId="560A835E" w:rsidR="00D67CC9" w:rsidRDefault="00D67CC9" w:rsidP="00D67CC9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 xml:space="preserve">Если передаются реквизиты банка-исполнителя, то необходимо указать </w:t>
            </w:r>
          </w:p>
          <w:p w14:paraId="325F40DD" w14:textId="77777777" w:rsidR="00D67CC9" w:rsidRDefault="00D67CC9" w:rsidP="00D67CC9">
            <w:pPr>
              <w:pStyle w:val="aff4"/>
              <w:rPr>
                <w:lang w:val="ru-RU"/>
              </w:rPr>
            </w:pPr>
            <w:r>
              <w:t>SWIFT</w:t>
            </w:r>
            <w:r w:rsidRPr="00D67CC9">
              <w:rPr>
                <w:lang w:val="ru-RU"/>
              </w:rPr>
              <w:t xml:space="preserve"> </w:t>
            </w:r>
            <w:r>
              <w:t>BIC</w:t>
            </w:r>
            <w:r w:rsidRPr="00D67CC9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или</w:t>
            </w:r>
          </w:p>
          <w:p w14:paraId="221F1743" w14:textId="6B1FA67F" w:rsidR="00D67CC9" w:rsidRPr="008A4F64" w:rsidRDefault="00D67CC9" w:rsidP="00D67CC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Российский БИК указывается в поле: (*/</w:t>
            </w:r>
            <w:r w:rsidRPr="00A208C4">
              <w:t>MmbId</w:t>
            </w:r>
            <w:r w:rsidRPr="008A4F64">
              <w:rPr>
                <w:lang w:val="ru-RU"/>
              </w:rPr>
              <w:t xml:space="preserve"> + */</w:t>
            </w:r>
            <w:r w:rsidRPr="00A208C4">
              <w:t>ClrSysId</w:t>
            </w:r>
            <w:r w:rsidRPr="008A4F64">
              <w:rPr>
                <w:lang w:val="ru-RU"/>
              </w:rPr>
              <w:t>/</w:t>
            </w:r>
            <w:r w:rsidRPr="00A208C4">
              <w:t>Cd</w:t>
            </w:r>
            <w:r w:rsidRPr="008A4F64">
              <w:rPr>
                <w:lang w:val="ru-RU"/>
              </w:rPr>
              <w:t>=</w:t>
            </w:r>
            <w:r w:rsidRPr="00A208C4">
              <w:t>RUCBC</w:t>
            </w:r>
            <w:r w:rsidRPr="008A4F64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 и</w:t>
            </w:r>
          </w:p>
          <w:p w14:paraId="1DCC3A29" w14:textId="1841934C" w:rsidR="00D67CC9" w:rsidRPr="00D67CC9" w:rsidRDefault="00D67CC9" w:rsidP="00D67CC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Наименование указывается в поле: */</w:t>
            </w:r>
            <w:r w:rsidRPr="00A208C4">
              <w:t>Nm</w:t>
            </w:r>
            <w:r>
              <w:rPr>
                <w:lang w:val="ru-RU"/>
              </w:rPr>
              <w:t xml:space="preserve"> и</w:t>
            </w:r>
          </w:p>
          <w:p w14:paraId="3EE0020C" w14:textId="77777777" w:rsidR="00D67CC9" w:rsidRDefault="00D67CC9" w:rsidP="00D67CC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Город указывается в поле: */</w:t>
            </w:r>
            <w:r w:rsidRPr="00A208C4">
              <w:t>PstlAdr</w:t>
            </w:r>
            <w:r w:rsidRPr="008A4F64">
              <w:rPr>
                <w:lang w:val="ru-RU"/>
              </w:rPr>
              <w:t>/</w:t>
            </w:r>
            <w:r w:rsidRPr="00A208C4">
              <w:t>TwnNm</w:t>
            </w:r>
          </w:p>
          <w:p w14:paraId="25D12ED3" w14:textId="06F62342" w:rsidR="00D67CC9" w:rsidRPr="008A4F64" w:rsidRDefault="00D67CC9" w:rsidP="00DA2557">
            <w:pPr>
              <w:pStyle w:val="aff4"/>
              <w:rPr>
                <w:lang w:val="ru-RU"/>
              </w:rPr>
            </w:pPr>
          </w:p>
        </w:tc>
      </w:tr>
      <w:tr w:rsidR="00F770CF" w:rsidRPr="00A208C4" w14:paraId="1C2E0BCA" w14:textId="77777777" w:rsidTr="00F770CF">
        <w:tc>
          <w:tcPr>
            <w:tcW w:w="1384" w:type="dxa"/>
          </w:tcPr>
          <w:p w14:paraId="7FD27F7E" w14:textId="3DE1BBB8" w:rsidR="00F770CF" w:rsidRDefault="00B03647" w:rsidP="00DA2557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86.4</w:t>
            </w:r>
          </w:p>
          <w:p w14:paraId="09BD4A8D" w14:textId="2A14D98F" w:rsidR="00B873EC" w:rsidRDefault="00B873EC" w:rsidP="00DA2557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или</w:t>
            </w:r>
          </w:p>
          <w:p w14:paraId="06B5B668" w14:textId="7CEB0F73" w:rsidR="00B873EC" w:rsidRPr="00F770CF" w:rsidRDefault="00B873EC" w:rsidP="00DA2557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84.4</w:t>
            </w:r>
          </w:p>
        </w:tc>
        <w:tc>
          <w:tcPr>
            <w:tcW w:w="1384" w:type="dxa"/>
            <w:shd w:val="clear" w:color="auto" w:fill="auto"/>
          </w:tcPr>
          <w:p w14:paraId="7669A8D9" w14:textId="28094556" w:rsidR="00F770CF" w:rsidRPr="00A208C4" w:rsidRDefault="00F770CF" w:rsidP="00DA2557">
            <w:pPr>
              <w:pStyle w:val="aff4"/>
            </w:pPr>
            <w:r w:rsidRPr="00A208C4">
              <w:t>CdtrAcct</w:t>
            </w:r>
          </w:p>
        </w:tc>
        <w:tc>
          <w:tcPr>
            <w:tcW w:w="2336" w:type="dxa"/>
            <w:shd w:val="clear" w:color="auto" w:fill="auto"/>
          </w:tcPr>
          <w:p w14:paraId="4E7F8086" w14:textId="77777777" w:rsidR="00F770CF" w:rsidRPr="00A208C4" w:rsidRDefault="00F770CF" w:rsidP="00DA2557">
            <w:pPr>
              <w:pStyle w:val="aff4"/>
            </w:pPr>
            <w:r w:rsidRPr="00A208C4">
              <w:t>СчетПолучателяСредств</w:t>
            </w:r>
            <w:r>
              <w:t xml:space="preserve"> </w:t>
            </w:r>
            <w:r w:rsidRPr="00A208C4">
              <w:t>/ CreditorAccount</w:t>
            </w:r>
          </w:p>
        </w:tc>
        <w:tc>
          <w:tcPr>
            <w:tcW w:w="2484" w:type="dxa"/>
            <w:shd w:val="clear" w:color="auto" w:fill="auto"/>
          </w:tcPr>
          <w:p w14:paraId="0C726515" w14:textId="77777777" w:rsidR="00F770CF" w:rsidRPr="00A208C4" w:rsidRDefault="00F770CF" w:rsidP="00DA2557">
            <w:pPr>
              <w:pStyle w:val="aff4"/>
            </w:pPr>
            <w:r w:rsidRPr="00A208C4">
              <w:t>Document/FICdtTrf/CdtTrfTxInf/CdtrAcct/Id/Othr/Id</w:t>
            </w:r>
          </w:p>
        </w:tc>
        <w:tc>
          <w:tcPr>
            <w:tcW w:w="1167" w:type="dxa"/>
            <w:shd w:val="clear" w:color="auto" w:fill="auto"/>
          </w:tcPr>
          <w:p w14:paraId="1B9C8649" w14:textId="77777777" w:rsidR="00F770CF" w:rsidRPr="00A208C4" w:rsidRDefault="00F770CF" w:rsidP="00DA2557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5245" w:type="dxa"/>
            <w:shd w:val="clear" w:color="auto" w:fill="auto"/>
          </w:tcPr>
          <w:p w14:paraId="5ED86613" w14:textId="1D7534FE" w:rsidR="00F770CF" w:rsidRDefault="00B03647" w:rsidP="00DA2557">
            <w:pPr>
              <w:pStyle w:val="aff4"/>
              <w:rPr>
                <w:lang w:val="ru-RU"/>
              </w:rPr>
            </w:pPr>
            <w:r w:rsidRPr="00B03647">
              <w:rPr>
                <w:lang w:val="ru-RU"/>
              </w:rPr>
              <w:t>Номер счета банка-получателя.</w:t>
            </w:r>
          </w:p>
          <w:p w14:paraId="0D285CD6" w14:textId="11A86721" w:rsidR="00D81CA1" w:rsidRDefault="00D81CA1" w:rsidP="00DA2557">
            <w:pPr>
              <w:pStyle w:val="aff4"/>
              <w:rPr>
                <w:lang w:val="ru-RU"/>
              </w:rPr>
            </w:pPr>
          </w:p>
          <w:p w14:paraId="0FECFCBC" w14:textId="4F6BCBBD" w:rsidR="00D81CA1" w:rsidRDefault="00D81CA1" w:rsidP="00DA2557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 xml:space="preserve">В случае отсутсвия в сообщении реквизитов банка-получателя, в этом блоке указывается номер </w:t>
            </w:r>
            <w:r w:rsidR="00D67CC9">
              <w:rPr>
                <w:lang w:val="ru-RU"/>
              </w:rPr>
              <w:t xml:space="preserve">корреспондентского </w:t>
            </w:r>
            <w:r>
              <w:rPr>
                <w:lang w:val="ru-RU"/>
              </w:rPr>
              <w:t xml:space="preserve">счета </w:t>
            </w:r>
            <w:r w:rsidRPr="00132021">
              <w:rPr>
                <w:lang w:val="ru-RU"/>
              </w:rPr>
              <w:t>банка-исполнителя</w:t>
            </w:r>
            <w:r>
              <w:rPr>
                <w:lang w:val="ru-RU"/>
              </w:rPr>
              <w:t>.</w:t>
            </w:r>
          </w:p>
          <w:p w14:paraId="3364CD36" w14:textId="77777777" w:rsidR="00D67CC9" w:rsidRDefault="00D67CC9" w:rsidP="00D67CC9">
            <w:pPr>
              <w:pStyle w:val="aff4"/>
              <w:rPr>
                <w:lang w:val="ru-RU"/>
              </w:rPr>
            </w:pPr>
          </w:p>
          <w:p w14:paraId="6C2C764B" w14:textId="795D5235" w:rsidR="00D67CC9" w:rsidRDefault="00D67CC9" w:rsidP="00D67CC9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Если  в блоке «</w:t>
            </w:r>
            <w:r w:rsidRPr="00D67CC9">
              <w:rPr>
                <w:lang w:val="ru-RU"/>
              </w:rPr>
              <w:t xml:space="preserve">ПолучательСредств / </w:t>
            </w:r>
            <w:r w:rsidRPr="00A208C4">
              <w:t>Creditor</w:t>
            </w:r>
            <w:r>
              <w:rPr>
                <w:lang w:val="ru-RU"/>
              </w:rPr>
              <w:t>» указан</w:t>
            </w:r>
            <w:r w:rsidRPr="00D67CC9">
              <w:rPr>
                <w:lang w:val="ru-RU"/>
              </w:rPr>
              <w:t xml:space="preserve"> </w:t>
            </w:r>
            <w:r>
              <w:t>SWIFT</w:t>
            </w:r>
            <w:r w:rsidRPr="00D67CC9">
              <w:rPr>
                <w:lang w:val="ru-RU"/>
              </w:rPr>
              <w:t xml:space="preserve"> </w:t>
            </w:r>
            <w:r>
              <w:t>BIC</w:t>
            </w:r>
            <w:r w:rsidRPr="00D67CC9">
              <w:rPr>
                <w:lang w:val="ru-RU"/>
              </w:rPr>
              <w:t xml:space="preserve"> </w:t>
            </w:r>
            <w:r>
              <w:rPr>
                <w:lang w:val="ru-RU"/>
              </w:rPr>
              <w:t>банка-исполнителя, то поле не заполянется.</w:t>
            </w:r>
          </w:p>
          <w:p w14:paraId="00C31B14" w14:textId="77777777" w:rsidR="00D67CC9" w:rsidRDefault="00D67CC9" w:rsidP="00D67CC9">
            <w:pPr>
              <w:pStyle w:val="aff4"/>
              <w:rPr>
                <w:lang w:val="ru-RU"/>
              </w:rPr>
            </w:pPr>
          </w:p>
          <w:p w14:paraId="2ED0D2A7" w14:textId="77777777" w:rsidR="00F770CF" w:rsidRPr="008A4F64" w:rsidRDefault="00F770CF" w:rsidP="00DA2557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При указнии номера счета в российском банке, дополнительно указывается */</w:t>
            </w:r>
            <w:r w:rsidRPr="00A208C4">
              <w:t>Othr</w:t>
            </w:r>
            <w:r w:rsidRPr="008A4F64">
              <w:rPr>
                <w:lang w:val="ru-RU"/>
              </w:rPr>
              <w:t>/</w:t>
            </w:r>
            <w:r w:rsidRPr="00A208C4">
              <w:t>SchmeNm</w:t>
            </w:r>
            <w:r w:rsidRPr="008A4F64">
              <w:rPr>
                <w:lang w:val="ru-RU"/>
              </w:rPr>
              <w:t>/</w:t>
            </w:r>
            <w:r w:rsidRPr="00A208C4">
              <w:t>Cd</w:t>
            </w:r>
            <w:r w:rsidRPr="008A4F64">
              <w:rPr>
                <w:lang w:val="ru-RU"/>
              </w:rPr>
              <w:t xml:space="preserve"> = </w:t>
            </w:r>
            <w:r w:rsidRPr="00A208C4">
              <w:t>BBAN</w:t>
            </w:r>
            <w:r w:rsidRPr="008A4F64">
              <w:rPr>
                <w:lang w:val="ru-RU"/>
              </w:rPr>
              <w:t>.</w:t>
            </w:r>
          </w:p>
        </w:tc>
      </w:tr>
      <w:tr w:rsidR="00046018" w:rsidRPr="00A208C4" w14:paraId="464F6833" w14:textId="77777777" w:rsidTr="00F770CF">
        <w:tc>
          <w:tcPr>
            <w:tcW w:w="1384" w:type="dxa"/>
          </w:tcPr>
          <w:p w14:paraId="2691518E" w14:textId="59B604A5" w:rsidR="00046018" w:rsidRDefault="00046018" w:rsidP="00DA2557">
            <w:pPr>
              <w:pStyle w:val="aff4"/>
              <w:rPr>
                <w:lang w:val="ru-RU"/>
              </w:rPr>
            </w:pPr>
          </w:p>
        </w:tc>
        <w:tc>
          <w:tcPr>
            <w:tcW w:w="1384" w:type="dxa"/>
            <w:shd w:val="clear" w:color="auto" w:fill="auto"/>
          </w:tcPr>
          <w:p w14:paraId="2FF27E3E" w14:textId="66503360" w:rsidR="00046018" w:rsidRPr="00A208C4" w:rsidRDefault="00046018" w:rsidP="00DA2557">
            <w:pPr>
              <w:pStyle w:val="aff4"/>
            </w:pPr>
            <w:r w:rsidRPr="00A208C4">
              <w:t>InstrForNxtAgt</w:t>
            </w:r>
          </w:p>
        </w:tc>
        <w:tc>
          <w:tcPr>
            <w:tcW w:w="2336" w:type="dxa"/>
            <w:shd w:val="clear" w:color="auto" w:fill="auto"/>
          </w:tcPr>
          <w:p w14:paraId="04E1D935" w14:textId="2DCFE4D5" w:rsidR="00046018" w:rsidRPr="00A208C4" w:rsidRDefault="00046018" w:rsidP="00DA2557">
            <w:pPr>
              <w:pStyle w:val="aff4"/>
            </w:pPr>
            <w:r w:rsidRPr="00A208C4">
              <w:t>ИнструкцияСледующемуБанку / InstructionForNextAgent</w:t>
            </w:r>
          </w:p>
        </w:tc>
        <w:tc>
          <w:tcPr>
            <w:tcW w:w="2484" w:type="dxa"/>
            <w:shd w:val="clear" w:color="auto" w:fill="auto"/>
          </w:tcPr>
          <w:p w14:paraId="67568112" w14:textId="1B8A9BFE" w:rsidR="00046018" w:rsidRPr="00A208C4" w:rsidRDefault="00046018" w:rsidP="00DA2557">
            <w:pPr>
              <w:pStyle w:val="aff4"/>
            </w:pPr>
            <w:r w:rsidRPr="00A208C4">
              <w:t>Document/FICdtTrf/CdtTrfTxInf/InstrForNxtAgt/InstrInf</w:t>
            </w:r>
          </w:p>
        </w:tc>
        <w:tc>
          <w:tcPr>
            <w:tcW w:w="1167" w:type="dxa"/>
            <w:shd w:val="clear" w:color="auto" w:fill="auto"/>
          </w:tcPr>
          <w:p w14:paraId="7CA27FEE" w14:textId="2F8F263B" w:rsidR="00046018" w:rsidRPr="00A208C4" w:rsidRDefault="00046018" w:rsidP="00DA2557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5245" w:type="dxa"/>
            <w:shd w:val="clear" w:color="auto" w:fill="auto"/>
          </w:tcPr>
          <w:p w14:paraId="21BA7FCD" w14:textId="77777777" w:rsidR="00046018" w:rsidRPr="00A84E76" w:rsidRDefault="00046018" w:rsidP="00792536">
            <w:pPr>
              <w:pStyle w:val="aff4"/>
              <w:rPr>
                <w:lang w:val="ru-RU"/>
              </w:rPr>
            </w:pPr>
            <w:r w:rsidRPr="00A84E76">
              <w:rPr>
                <w:lang w:val="ru-RU"/>
              </w:rPr>
              <w:t>Реквизиты распоряжения на периодический перевод денежных средств. Указываются в отдельном поле */InstrInf. Все подполя указываются после кодового слова #ZPP#, разделяются точками, после последнего подполя указывается символ # .</w:t>
            </w:r>
          </w:p>
          <w:p w14:paraId="0AC59133" w14:textId="77777777" w:rsidR="00046018" w:rsidRPr="00A84E76" w:rsidRDefault="00046018" w:rsidP="00792536">
            <w:pPr>
              <w:pStyle w:val="aff4"/>
              <w:rPr>
                <w:lang w:val="ru-RU"/>
              </w:rPr>
            </w:pPr>
            <w:r w:rsidRPr="00A84E76">
              <w:rPr>
                <w:lang w:val="ru-RU"/>
              </w:rPr>
              <w:t>Формат:</w:t>
            </w:r>
          </w:p>
          <w:p w14:paraId="58600E11" w14:textId="77777777" w:rsidR="00046018" w:rsidRPr="00A84E76" w:rsidRDefault="00046018" w:rsidP="00792536">
            <w:pPr>
              <w:pStyle w:val="aff4"/>
              <w:rPr>
                <w:lang w:val="ru-RU"/>
              </w:rPr>
            </w:pPr>
            <w:r w:rsidRPr="00A84E76">
              <w:rPr>
                <w:lang w:val="ru-RU"/>
              </w:rPr>
              <w:t xml:space="preserve">#ZPP#6n.6!n.6!n.3!x.4x# </w:t>
            </w:r>
            <w:r>
              <w:rPr>
                <w:lang w:val="ru-RU"/>
              </w:rPr>
              <w:t>, где:</w:t>
            </w:r>
          </w:p>
          <w:p w14:paraId="78089962" w14:textId="77777777" w:rsidR="00046018" w:rsidRPr="00A84E76" w:rsidRDefault="00046018" w:rsidP="00792536">
            <w:pPr>
              <w:pStyle w:val="aff4"/>
              <w:tabs>
                <w:tab w:val="left" w:pos="317"/>
              </w:tabs>
              <w:rPr>
                <w:lang w:val="ru-RU"/>
              </w:rPr>
            </w:pPr>
            <w:r w:rsidRPr="00A84E76">
              <w:rPr>
                <w:lang w:val="ru-RU"/>
              </w:rPr>
              <w:t>•</w:t>
            </w:r>
            <w:r w:rsidRPr="00A84E76">
              <w:rPr>
                <w:lang w:val="ru-RU"/>
              </w:rPr>
              <w:tab/>
              <w:t xml:space="preserve">первое подполе &lt;6n&gt; </w:t>
            </w:r>
          </w:p>
          <w:p w14:paraId="7CF1446D" w14:textId="77777777" w:rsidR="00046018" w:rsidRPr="00A84E76" w:rsidRDefault="00046018" w:rsidP="00792536">
            <w:pPr>
              <w:pStyle w:val="aff4"/>
              <w:rPr>
                <w:lang w:val="ru-RU"/>
              </w:rPr>
            </w:pPr>
            <w:r w:rsidRPr="00A84E76">
              <w:rPr>
                <w:lang w:val="ru-RU"/>
              </w:rPr>
              <w:t>- номер распоряжения на периодический перевод денежных средств. Значение должно быть уникально в рамках даты распоряжения.</w:t>
            </w:r>
          </w:p>
          <w:p w14:paraId="4EDB0527" w14:textId="77777777" w:rsidR="00046018" w:rsidRPr="00A84E76" w:rsidRDefault="00046018" w:rsidP="00792536">
            <w:pPr>
              <w:pStyle w:val="aff4"/>
              <w:tabs>
                <w:tab w:val="left" w:pos="317"/>
              </w:tabs>
              <w:rPr>
                <w:lang w:val="ru-RU"/>
              </w:rPr>
            </w:pPr>
            <w:r w:rsidRPr="00A84E76">
              <w:rPr>
                <w:lang w:val="ru-RU"/>
              </w:rPr>
              <w:t>•</w:t>
            </w:r>
            <w:r w:rsidRPr="00A84E76">
              <w:rPr>
                <w:lang w:val="ru-RU"/>
              </w:rPr>
              <w:tab/>
              <w:t>второе подполе &lt;6!n&gt;</w:t>
            </w:r>
            <w:r w:rsidRPr="00A84E76">
              <w:rPr>
                <w:lang w:val="ru-RU"/>
              </w:rPr>
              <w:tab/>
              <w:t xml:space="preserve"> - дата распоряжения на периодический перевод денежных средств в формате ГГММДД</w:t>
            </w:r>
          </w:p>
          <w:p w14:paraId="4361973D" w14:textId="77777777" w:rsidR="00046018" w:rsidRPr="00A84E76" w:rsidRDefault="00046018" w:rsidP="00792536">
            <w:pPr>
              <w:pStyle w:val="aff4"/>
              <w:tabs>
                <w:tab w:val="left" w:pos="317"/>
              </w:tabs>
              <w:rPr>
                <w:lang w:val="ru-RU"/>
              </w:rPr>
            </w:pPr>
            <w:r w:rsidRPr="00A84E76">
              <w:rPr>
                <w:lang w:val="ru-RU"/>
              </w:rPr>
              <w:t>•</w:t>
            </w:r>
            <w:r w:rsidRPr="00A84E76">
              <w:rPr>
                <w:lang w:val="ru-RU"/>
              </w:rPr>
              <w:tab/>
              <w:t>третье подполе &lt;6!n&gt;</w:t>
            </w:r>
            <w:r w:rsidRPr="00A84E76">
              <w:rPr>
                <w:lang w:val="ru-RU"/>
              </w:rPr>
              <w:tab/>
              <w:t xml:space="preserve"> - дата начала действия распоряжения на периодический перевод денежных средств в формате ГГММДД</w:t>
            </w:r>
          </w:p>
          <w:p w14:paraId="11F3D27C" w14:textId="77777777" w:rsidR="00046018" w:rsidRPr="00A84E76" w:rsidRDefault="00046018" w:rsidP="00792536">
            <w:pPr>
              <w:pStyle w:val="aff4"/>
              <w:tabs>
                <w:tab w:val="left" w:pos="317"/>
              </w:tabs>
              <w:rPr>
                <w:lang w:val="ru-RU"/>
              </w:rPr>
            </w:pPr>
            <w:r w:rsidRPr="00A84E76">
              <w:rPr>
                <w:lang w:val="ru-RU"/>
              </w:rPr>
              <w:t>•</w:t>
            </w:r>
            <w:r w:rsidRPr="00A84E76">
              <w:rPr>
                <w:lang w:val="ru-RU"/>
              </w:rPr>
              <w:tab/>
              <w:t>четвертое подполе &lt;3!n&gt; - периодичность перевода денежных средств. Используется код: EDY – ежедневный перевод.</w:t>
            </w:r>
          </w:p>
          <w:p w14:paraId="0112B8FD" w14:textId="1AE837EB" w:rsidR="00046018" w:rsidRPr="00A84E76" w:rsidRDefault="00046018" w:rsidP="00A84E76">
            <w:pPr>
              <w:pStyle w:val="aff4"/>
              <w:rPr>
                <w:lang w:val="ru-RU"/>
              </w:rPr>
            </w:pPr>
            <w:r w:rsidRPr="00A84E76">
              <w:rPr>
                <w:lang w:val="ru-RU"/>
              </w:rPr>
              <w:t>•</w:t>
            </w:r>
            <w:r w:rsidRPr="00A84E76">
              <w:rPr>
                <w:lang w:val="ru-RU"/>
              </w:rPr>
              <w:tab/>
              <w:t>пятое подполе</w:t>
            </w:r>
            <w:r>
              <w:rPr>
                <w:lang w:val="ru-RU"/>
              </w:rPr>
              <w:t xml:space="preserve"> </w:t>
            </w:r>
            <w:r w:rsidRPr="00A84E76">
              <w:rPr>
                <w:lang w:val="ru-RU"/>
              </w:rPr>
              <w:t>&lt;4x&gt;- время периодического перевода денежных средств в формате ЧЧММ или событие, после которого осуществляется перевод денежных средств с кодом EDTR – окончание расчетов на рынке.</w:t>
            </w:r>
          </w:p>
        </w:tc>
      </w:tr>
      <w:tr w:rsidR="00046018" w:rsidRPr="00A208C4" w14:paraId="4DE511D5" w14:textId="77777777" w:rsidTr="00F770CF">
        <w:tc>
          <w:tcPr>
            <w:tcW w:w="1384" w:type="dxa"/>
          </w:tcPr>
          <w:p w14:paraId="436B32BA" w14:textId="67A0E4F0" w:rsidR="00046018" w:rsidRPr="00B37B36" w:rsidRDefault="00046018" w:rsidP="00DA2557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  <w:p w14:paraId="6394DA48" w14:textId="77777777" w:rsidR="00046018" w:rsidRDefault="00046018" w:rsidP="00DA2557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  <w:p w14:paraId="5A80A8C2" w14:textId="14D7021B" w:rsidR="00046018" w:rsidRDefault="00046018" w:rsidP="00DA2557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  <w:p w14:paraId="3483C9FF" w14:textId="77777777" w:rsidR="00046018" w:rsidRDefault="00046018" w:rsidP="00DA2557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  <w:p w14:paraId="3CA89ADB" w14:textId="77777777" w:rsidR="00046018" w:rsidRDefault="00046018" w:rsidP="00DA2557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  <w:p w14:paraId="4030644E" w14:textId="77777777" w:rsidR="00046018" w:rsidRDefault="00046018" w:rsidP="00DA2557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74</w:t>
            </w:r>
          </w:p>
          <w:p w14:paraId="2DD5D964" w14:textId="77777777" w:rsidR="00046018" w:rsidRDefault="00046018" w:rsidP="00DA2557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79</w:t>
            </w:r>
          </w:p>
          <w:p w14:paraId="5742283D" w14:textId="0001A76D" w:rsidR="00046018" w:rsidRPr="00F770CF" w:rsidRDefault="00046018" w:rsidP="00DA2557">
            <w:pPr>
              <w:pStyle w:val="aff4"/>
              <w:rPr>
                <w:lang w:val="ru-RU"/>
              </w:rPr>
            </w:pPr>
          </w:p>
        </w:tc>
        <w:tc>
          <w:tcPr>
            <w:tcW w:w="1384" w:type="dxa"/>
            <w:shd w:val="clear" w:color="auto" w:fill="auto"/>
          </w:tcPr>
          <w:p w14:paraId="09A7DD94" w14:textId="45D6A9F0" w:rsidR="00046018" w:rsidRPr="00A208C4" w:rsidRDefault="00046018" w:rsidP="00DA2557">
            <w:pPr>
              <w:pStyle w:val="aff4"/>
              <w:rPr>
                <w:lang w:val="ru-RU"/>
              </w:rPr>
            </w:pPr>
            <w:r w:rsidRPr="00A208C4">
              <w:t>Ustrd</w:t>
            </w:r>
          </w:p>
        </w:tc>
        <w:tc>
          <w:tcPr>
            <w:tcW w:w="2336" w:type="dxa"/>
            <w:shd w:val="clear" w:color="auto" w:fill="auto"/>
          </w:tcPr>
          <w:p w14:paraId="07EC3961" w14:textId="77777777" w:rsidR="00046018" w:rsidRPr="00A208C4" w:rsidRDefault="00046018" w:rsidP="00DA2557">
            <w:pPr>
              <w:pStyle w:val="aff4"/>
            </w:pPr>
            <w:r w:rsidRPr="00A208C4">
              <w:t>Неструктурированная форма / Unstructured</w:t>
            </w:r>
          </w:p>
        </w:tc>
        <w:tc>
          <w:tcPr>
            <w:tcW w:w="2484" w:type="dxa"/>
            <w:shd w:val="clear" w:color="auto" w:fill="auto"/>
          </w:tcPr>
          <w:p w14:paraId="0C620413" w14:textId="77777777" w:rsidR="00046018" w:rsidRPr="00A208C4" w:rsidRDefault="00046018" w:rsidP="00DA2557">
            <w:pPr>
              <w:pStyle w:val="aff4"/>
            </w:pPr>
            <w:r w:rsidRPr="00A208C4">
              <w:t>Document/FICdtTrf/CdtTrfTxInf/RmtInf/Ustrd</w:t>
            </w:r>
          </w:p>
        </w:tc>
        <w:tc>
          <w:tcPr>
            <w:tcW w:w="1167" w:type="dxa"/>
            <w:shd w:val="clear" w:color="auto" w:fill="auto"/>
          </w:tcPr>
          <w:p w14:paraId="27430B78" w14:textId="77777777" w:rsidR="00046018" w:rsidRPr="00A208C4" w:rsidRDefault="00046018" w:rsidP="00DA2557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5245" w:type="dxa"/>
            <w:shd w:val="clear" w:color="auto" w:fill="auto"/>
          </w:tcPr>
          <w:p w14:paraId="36D96381" w14:textId="2A42E447" w:rsidR="00046018" w:rsidRPr="008A4F64" w:rsidRDefault="00046018" w:rsidP="0011213E">
            <w:pPr>
              <w:pStyle w:val="aff4"/>
              <w:jc w:val="left"/>
              <w:rPr>
                <w:lang w:val="ru-RU"/>
              </w:rPr>
            </w:pPr>
            <w:r w:rsidRPr="008A4F64">
              <w:rPr>
                <w:lang w:val="ru-RU"/>
              </w:rPr>
              <w:t xml:space="preserve">Реквизиты поручения </w:t>
            </w:r>
            <w:r>
              <w:rPr>
                <w:lang w:val="ru-RU"/>
              </w:rPr>
              <w:t xml:space="preserve">банка </w:t>
            </w:r>
            <w:r w:rsidRPr="008A4F64">
              <w:rPr>
                <w:lang w:val="ru-RU"/>
              </w:rPr>
              <w:t xml:space="preserve">в соответствии с требованиями Банка России, а также дополнительную информацию, относящуюся к переводу. </w:t>
            </w:r>
          </w:p>
          <w:p w14:paraId="4CCB2780" w14:textId="0533F962" w:rsidR="00046018" w:rsidRPr="008A4F64" w:rsidRDefault="00046018" w:rsidP="0011213E">
            <w:pPr>
              <w:pStyle w:val="aff4"/>
              <w:jc w:val="left"/>
              <w:rPr>
                <w:lang w:val="ru-RU"/>
              </w:rPr>
            </w:pPr>
            <w:r w:rsidRPr="008A4F64">
              <w:rPr>
                <w:lang w:val="ru-RU"/>
              </w:rPr>
              <w:t>Поле должно содержать обязательные (присутствующие в каждом поручении</w:t>
            </w:r>
            <w:r>
              <w:rPr>
                <w:lang w:val="ru-RU"/>
              </w:rPr>
              <w:t xml:space="preserve"> банка</w:t>
            </w:r>
            <w:r w:rsidRPr="008A4F64">
              <w:rPr>
                <w:lang w:val="ru-RU"/>
              </w:rPr>
              <w:t>) кодовые слова:</w:t>
            </w:r>
          </w:p>
          <w:p w14:paraId="28B738F6" w14:textId="0E4EA63C" w:rsidR="00046018" w:rsidRPr="008A4F64" w:rsidRDefault="00046018" w:rsidP="0011213E">
            <w:pPr>
              <w:pStyle w:val="aff4"/>
              <w:jc w:val="left"/>
              <w:rPr>
                <w:lang w:val="ru-RU"/>
              </w:rPr>
            </w:pPr>
            <w:r w:rsidRPr="008A4F64">
              <w:rPr>
                <w:b/>
                <w:lang w:val="ru-RU"/>
              </w:rPr>
              <w:t>#</w:t>
            </w:r>
            <w:r w:rsidRPr="00A208C4">
              <w:rPr>
                <w:b/>
              </w:rPr>
              <w:t>RPP</w:t>
            </w:r>
            <w:r w:rsidRPr="008A4F64">
              <w:rPr>
                <w:b/>
                <w:lang w:val="ru-RU"/>
              </w:rPr>
              <w:t>#6</w:t>
            </w:r>
            <w:r w:rsidRPr="00A208C4">
              <w:rPr>
                <w:b/>
              </w:rPr>
              <w:t>n</w:t>
            </w:r>
            <w:r w:rsidRPr="008A4F64">
              <w:rPr>
                <w:b/>
                <w:lang w:val="ru-RU"/>
              </w:rPr>
              <w:t>.6!</w:t>
            </w:r>
            <w:r w:rsidRPr="00A208C4">
              <w:rPr>
                <w:b/>
              </w:rPr>
              <w:t>n</w:t>
            </w:r>
            <w:r w:rsidRPr="008A4F64">
              <w:rPr>
                <w:b/>
                <w:lang w:val="ru-RU"/>
              </w:rPr>
              <w:t>.1!</w:t>
            </w:r>
            <w:r w:rsidRPr="00A208C4">
              <w:rPr>
                <w:b/>
              </w:rPr>
              <w:t>n</w:t>
            </w:r>
            <w:r w:rsidRPr="008A4F64">
              <w:rPr>
                <w:b/>
                <w:lang w:val="ru-RU"/>
              </w:rPr>
              <w:t>[.4!</w:t>
            </w:r>
            <w:r w:rsidRPr="00A208C4">
              <w:rPr>
                <w:b/>
              </w:rPr>
              <w:t>a</w:t>
            </w:r>
            <w:r w:rsidRPr="008A4F64">
              <w:rPr>
                <w:b/>
                <w:lang w:val="ru-RU"/>
              </w:rPr>
              <w:t>]</w:t>
            </w:r>
            <w:r w:rsidRPr="008A4F64">
              <w:rPr>
                <w:lang w:val="ru-RU"/>
              </w:rPr>
              <w:t xml:space="preserve"> — Реквизиты поручения</w:t>
            </w:r>
            <w:r>
              <w:rPr>
                <w:lang w:val="ru-RU"/>
              </w:rPr>
              <w:t xml:space="preserve"> банка</w:t>
            </w:r>
            <w:r w:rsidRPr="008A4F64">
              <w:rPr>
                <w:lang w:val="ru-RU"/>
              </w:rPr>
              <w:t>. Все подполя после кодового слова #</w:t>
            </w:r>
            <w:r w:rsidRPr="00A208C4">
              <w:t>RPP</w:t>
            </w:r>
            <w:r w:rsidRPr="008A4F64">
              <w:rPr>
                <w:lang w:val="ru-RU"/>
              </w:rPr>
              <w:t># разделяются точками и уазываются в отдельном повторении поля */</w:t>
            </w:r>
            <w:r w:rsidRPr="00A208C4">
              <w:t>Ustrd</w:t>
            </w:r>
            <w:r w:rsidRPr="008A4F64">
              <w:rPr>
                <w:lang w:val="ru-RU"/>
              </w:rPr>
              <w:t>:</w:t>
            </w:r>
          </w:p>
          <w:p w14:paraId="1810F895" w14:textId="31A9C257" w:rsidR="00046018" w:rsidRPr="008A4F64" w:rsidRDefault="00046018" w:rsidP="0011213E">
            <w:pPr>
              <w:pStyle w:val="aff4"/>
              <w:jc w:val="left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первое подполе &lt;6</w:t>
            </w:r>
            <w:r w:rsidRPr="00A208C4">
              <w:t>n</w:t>
            </w:r>
            <w:r>
              <w:rPr>
                <w:lang w:val="ru-RU"/>
              </w:rPr>
              <w:t>&gt;</w:t>
            </w:r>
            <w:r>
              <w:rPr>
                <w:lang w:val="ru-RU"/>
              </w:rPr>
              <w:tab/>
              <w:t xml:space="preserve">Номер </w:t>
            </w:r>
            <w:r w:rsidRPr="008A4F64">
              <w:rPr>
                <w:lang w:val="ru-RU"/>
              </w:rPr>
              <w:t xml:space="preserve"> поручения</w:t>
            </w:r>
            <w:r>
              <w:rPr>
                <w:lang w:val="ru-RU"/>
              </w:rPr>
              <w:t xml:space="preserve"> банка</w:t>
            </w:r>
            <w:r w:rsidRPr="008A4F64">
              <w:rPr>
                <w:lang w:val="ru-RU"/>
              </w:rPr>
              <w:t>.</w:t>
            </w:r>
          </w:p>
          <w:p w14:paraId="5E1D1CFB" w14:textId="77777777" w:rsidR="00046018" w:rsidRPr="008A4F64" w:rsidRDefault="00046018" w:rsidP="0011213E">
            <w:pPr>
              <w:pStyle w:val="aff4"/>
              <w:jc w:val="left"/>
              <w:rPr>
                <w:lang w:val="ru-RU"/>
              </w:rPr>
            </w:pPr>
            <w:r w:rsidRPr="008A4F64">
              <w:rPr>
                <w:lang w:val="ru-RU"/>
              </w:rPr>
              <w:t>Поле должно содержать до 6 знаков.</w:t>
            </w:r>
          </w:p>
          <w:p w14:paraId="1DEDB382" w14:textId="21EE49A8" w:rsidR="00046018" w:rsidRPr="008A4F64" w:rsidRDefault="00046018" w:rsidP="0011213E">
            <w:pPr>
              <w:pStyle w:val="aff4"/>
              <w:jc w:val="left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второе подполе &lt;6!</w:t>
            </w:r>
            <w:r w:rsidRPr="00A208C4">
              <w:t>n</w:t>
            </w:r>
            <w:r w:rsidRPr="008A4F64">
              <w:rPr>
                <w:lang w:val="ru-RU"/>
              </w:rPr>
              <w:t>&gt;</w:t>
            </w:r>
            <w:r w:rsidRPr="008A4F64">
              <w:rPr>
                <w:lang w:val="ru-RU"/>
              </w:rPr>
              <w:tab/>
              <w:t>Дата составления поручения</w:t>
            </w:r>
            <w:r>
              <w:rPr>
                <w:lang w:val="ru-RU"/>
              </w:rPr>
              <w:t xml:space="preserve"> банка</w:t>
            </w:r>
            <w:r w:rsidRPr="008A4F64">
              <w:rPr>
                <w:lang w:val="ru-RU"/>
              </w:rPr>
              <w:t xml:space="preserve"> в формате ГГММДД</w:t>
            </w:r>
          </w:p>
          <w:p w14:paraId="430C5266" w14:textId="77777777" w:rsidR="00046018" w:rsidRPr="008A4F64" w:rsidRDefault="00046018" w:rsidP="0011213E">
            <w:pPr>
              <w:pStyle w:val="aff4"/>
              <w:jc w:val="left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третье подполе &lt;1!</w:t>
            </w:r>
            <w:r w:rsidRPr="00A208C4">
              <w:t>n</w:t>
            </w:r>
            <w:r w:rsidRPr="008A4F64">
              <w:rPr>
                <w:lang w:val="ru-RU"/>
              </w:rPr>
              <w:t>&gt;</w:t>
            </w:r>
            <w:r w:rsidRPr="008A4F64">
              <w:rPr>
                <w:lang w:val="ru-RU"/>
              </w:rPr>
              <w:tab/>
              <w:t>Очередность платежа</w:t>
            </w:r>
          </w:p>
          <w:p w14:paraId="4AC1FA88" w14:textId="77777777" w:rsidR="00046018" w:rsidRPr="008A4F64" w:rsidRDefault="00046018" w:rsidP="0011213E">
            <w:pPr>
              <w:pStyle w:val="aff4"/>
              <w:jc w:val="left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четвертое подполе</w:t>
            </w:r>
            <w:r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[.&lt;4!а&gt;]</w:t>
            </w:r>
            <w:r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- Вид платежа. Служит для инструкций Получателю о способе дальнейшей передачи платежного поручения.</w:t>
            </w:r>
          </w:p>
          <w:p w14:paraId="0EB50754" w14:textId="77777777" w:rsidR="00046018" w:rsidRPr="008A4F64" w:rsidRDefault="00046018" w:rsidP="0011213E">
            <w:pPr>
              <w:pStyle w:val="aff4"/>
              <w:jc w:val="left"/>
              <w:rPr>
                <w:lang w:val="ru-RU"/>
              </w:rPr>
            </w:pPr>
            <w:r w:rsidRPr="008A4F64">
              <w:rPr>
                <w:lang w:val="ru-RU"/>
              </w:rPr>
              <w:t xml:space="preserve">Используется код </w:t>
            </w:r>
            <w:r w:rsidRPr="00A208C4">
              <w:t>BESP</w:t>
            </w:r>
            <w:r>
              <w:rPr>
                <w:lang w:val="ru-RU"/>
              </w:rPr>
              <w:t xml:space="preserve"> - по системе БЭСП</w:t>
            </w:r>
            <w:r w:rsidRPr="008A4F64">
              <w:rPr>
                <w:lang w:val="ru-RU"/>
              </w:rPr>
              <w:t>.</w:t>
            </w:r>
          </w:p>
          <w:p w14:paraId="1B526F1F" w14:textId="77777777" w:rsidR="00455E4C" w:rsidRDefault="00455E4C" w:rsidP="0011213E">
            <w:pPr>
              <w:pStyle w:val="aff4"/>
              <w:jc w:val="left"/>
              <w:rPr>
                <w:lang w:val="ru-RU"/>
              </w:rPr>
            </w:pPr>
          </w:p>
          <w:p w14:paraId="73324694" w14:textId="0936352D" w:rsidR="00046018" w:rsidRPr="000153BD" w:rsidRDefault="00046018" w:rsidP="0094134F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Назначение платежа указывается в отдельном повторении поля */</w:t>
            </w:r>
            <w:r w:rsidRPr="00A208C4">
              <w:t>Ustrd</w:t>
            </w:r>
            <w:r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после кодового слова #</w:t>
            </w:r>
            <w:r w:rsidRPr="00A208C4">
              <w:t>NZP</w:t>
            </w:r>
            <w:r w:rsidRPr="008A4F64">
              <w:rPr>
                <w:lang w:val="ru-RU"/>
              </w:rPr>
              <w:t>#</w:t>
            </w:r>
            <w:r>
              <w:rPr>
                <w:lang w:val="ru-RU"/>
              </w:rPr>
              <w:t>.</w:t>
            </w:r>
          </w:p>
          <w:p w14:paraId="2A047CD8" w14:textId="4618E659" w:rsidR="00046018" w:rsidRDefault="00046018" w:rsidP="0094134F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>Ограничение на формат:</w:t>
            </w:r>
          </w:p>
          <w:p w14:paraId="36FEE984" w14:textId="1538736A" w:rsidR="00046018" w:rsidRDefault="00046018" w:rsidP="0094134F">
            <w:pPr>
              <w:pStyle w:val="aff4"/>
              <w:rPr>
                <w:lang w:val="ru-RU"/>
              </w:rPr>
            </w:pPr>
            <w:r>
              <w:rPr>
                <w:lang w:val="ru-RU"/>
              </w:rPr>
              <w:t xml:space="preserve">Если в сообщении заполенено поле </w:t>
            </w:r>
            <w:r w:rsidRPr="00B87434">
              <w:t>Document</w:t>
            </w:r>
            <w:r w:rsidRPr="0094134F">
              <w:rPr>
                <w:lang w:val="ru-RU"/>
              </w:rPr>
              <w:t>/</w:t>
            </w:r>
            <w:r w:rsidRPr="00B87434">
              <w:t>FICdtTrf</w:t>
            </w:r>
            <w:r w:rsidRPr="0094134F">
              <w:rPr>
                <w:lang w:val="ru-RU"/>
              </w:rPr>
              <w:t>/</w:t>
            </w:r>
            <w:r w:rsidRPr="00B87434">
              <w:t>CdtTrfTxInf</w:t>
            </w:r>
            <w:r w:rsidRPr="0094134F">
              <w:rPr>
                <w:lang w:val="ru-RU"/>
              </w:rPr>
              <w:t>/</w:t>
            </w:r>
            <w:r w:rsidRPr="00B87434">
              <w:t>PmtId</w:t>
            </w:r>
            <w:r w:rsidRPr="0094134F">
              <w:rPr>
                <w:lang w:val="ru-RU"/>
              </w:rPr>
              <w:t>/</w:t>
            </w:r>
            <w:r w:rsidRPr="00B87434">
              <w:t>InstrId</w:t>
            </w:r>
            <w:r>
              <w:rPr>
                <w:lang w:val="ru-RU"/>
              </w:rPr>
              <w:t>, то Назначение платежа не должно превышать 100 символов.</w:t>
            </w:r>
          </w:p>
          <w:p w14:paraId="3CD81ADE" w14:textId="77777777" w:rsidR="00046018" w:rsidRDefault="00046018" w:rsidP="0094134F">
            <w:pPr>
              <w:pStyle w:val="aff4"/>
              <w:jc w:val="left"/>
              <w:rPr>
                <w:lang w:val="ru-RU"/>
              </w:rPr>
            </w:pPr>
          </w:p>
          <w:p w14:paraId="5D13710E" w14:textId="558A0C36" w:rsidR="00046018" w:rsidRPr="0094134F" w:rsidRDefault="00046018" w:rsidP="005F6368">
            <w:pPr>
              <w:pStyle w:val="aff4"/>
              <w:jc w:val="left"/>
              <w:rPr>
                <w:lang w:val="ru-RU"/>
              </w:rPr>
            </w:pPr>
            <w:r>
              <w:rPr>
                <w:lang w:val="ru-RU"/>
              </w:rPr>
              <w:t>Дата исходного документа, референс которого указан в поле «</w:t>
            </w:r>
            <w:r w:rsidRPr="00D27026">
              <w:rPr>
                <w:lang w:val="ru-RU"/>
              </w:rPr>
              <w:t>СквознойИдентификаторРаспоряженияВГруппе / EndToEndIdentification</w:t>
            </w:r>
            <w:r>
              <w:rPr>
                <w:lang w:val="ru-RU"/>
              </w:rPr>
              <w:t xml:space="preserve">» передается в отдельном повторении поля </w:t>
            </w:r>
            <w:r w:rsidRPr="008A4F64">
              <w:rPr>
                <w:lang w:val="ru-RU"/>
              </w:rPr>
              <w:t>*/</w:t>
            </w:r>
            <w:r w:rsidRPr="00A208C4">
              <w:t>Ustrd</w:t>
            </w:r>
            <w:r>
              <w:rPr>
                <w:lang w:val="ru-RU"/>
              </w:rPr>
              <w:t xml:space="preserve"> после кодового слова </w:t>
            </w:r>
            <w:r w:rsidRPr="00D27026">
              <w:rPr>
                <w:lang w:val="ru-RU"/>
              </w:rPr>
              <w:t>#</w:t>
            </w:r>
            <w:r>
              <w:t>RDT</w:t>
            </w:r>
            <w:r w:rsidRPr="00D27026">
              <w:rPr>
                <w:lang w:val="ru-RU"/>
              </w:rPr>
              <w:t xml:space="preserve"># </w:t>
            </w:r>
            <w:r>
              <w:rPr>
                <w:lang w:val="ru-RU"/>
              </w:rPr>
              <w:t>в формате ДДММГГГГ</w:t>
            </w:r>
          </w:p>
        </w:tc>
      </w:tr>
    </w:tbl>
    <w:p w14:paraId="316C22D9" w14:textId="6C5140DF" w:rsidR="000451A6" w:rsidRPr="00A208C4" w:rsidRDefault="000451A6" w:rsidP="00D54929">
      <w:pPr>
        <w:pStyle w:val="aff1"/>
      </w:pPr>
    </w:p>
    <w:p w14:paraId="21988968" w14:textId="79DC6B40" w:rsidR="00F96ED3" w:rsidRPr="00A208C4" w:rsidRDefault="00F96ED3" w:rsidP="00D54929">
      <w:pPr>
        <w:pStyle w:val="2"/>
      </w:pPr>
      <w:bookmarkStart w:id="125" w:name="_Ref25929606"/>
      <w:bookmarkStart w:id="126" w:name="_Ref25929613"/>
      <w:bookmarkStart w:id="127" w:name="_Toc30170468"/>
      <w:r w:rsidRPr="00A208C4">
        <w:t xml:space="preserve">Сообщение: </w:t>
      </w:r>
      <w:r w:rsidRPr="00A208C4">
        <w:rPr>
          <w:lang w:val="en-US"/>
        </w:rPr>
        <w:t>camt</w:t>
      </w:r>
      <w:r w:rsidRPr="00A208C4">
        <w:t>.029.001.07 Resolu</w:t>
      </w:r>
      <w:r w:rsidR="00EC788A">
        <w:t>tionOfInvestigationV07- Отчет о</w:t>
      </w:r>
      <w:r w:rsidRPr="00A208C4">
        <w:t xml:space="preserve"> расследовании</w:t>
      </w:r>
      <w:bookmarkEnd w:id="125"/>
      <w:bookmarkEnd w:id="126"/>
      <w:bookmarkEnd w:id="127"/>
      <w:r w:rsidRPr="00A208C4">
        <w:t xml:space="preserve"> </w:t>
      </w:r>
    </w:p>
    <w:p w14:paraId="77F494AD" w14:textId="6C9A15EB" w:rsidR="00F96ED3" w:rsidRPr="00A208C4" w:rsidRDefault="00F96ED3" w:rsidP="00D54929">
      <w:r w:rsidRPr="00A208C4">
        <w:t xml:space="preserve">Сообщение </w:t>
      </w:r>
      <w:r w:rsidRPr="00A208C4">
        <w:rPr>
          <w:lang w:val="en-US"/>
        </w:rPr>
        <w:t>camt</w:t>
      </w:r>
      <w:r w:rsidR="00EC788A">
        <w:t>.029.001.07</w:t>
      </w:r>
      <w:r w:rsidRPr="00A208C4">
        <w:t xml:space="preserve"> – </w:t>
      </w:r>
      <w:r w:rsidR="00EC788A">
        <w:rPr>
          <w:sz w:val="22"/>
          <w:szCs w:val="22"/>
        </w:rPr>
        <w:t xml:space="preserve">Отчет о </w:t>
      </w:r>
      <w:r w:rsidRPr="00A208C4">
        <w:rPr>
          <w:sz w:val="22"/>
          <w:szCs w:val="22"/>
        </w:rPr>
        <w:t>расследовани</w:t>
      </w:r>
      <w:r w:rsidR="00EC788A">
        <w:rPr>
          <w:sz w:val="22"/>
          <w:szCs w:val="22"/>
        </w:rPr>
        <w:t>и</w:t>
      </w:r>
      <w:r w:rsidRPr="00A208C4">
        <w:t xml:space="preserve">, версия 07, формат данного сообщения определен стандартом </w:t>
      </w:r>
      <w:r w:rsidRPr="00A208C4">
        <w:rPr>
          <w:lang w:val="en-US"/>
        </w:rPr>
        <w:t>ISO</w:t>
      </w:r>
      <w:r w:rsidR="00EC788A">
        <w:t xml:space="preserve"> 20022</w:t>
      </w:r>
      <w:r w:rsidRPr="00A208C4">
        <w:t xml:space="preserve"> и входит в группу сообщений бизнес области</w:t>
      </w:r>
      <w:r w:rsidR="00A74305">
        <w:t xml:space="preserve"> </w:t>
      </w:r>
      <w:r w:rsidRPr="00A208C4">
        <w:t>Cash Management (</w:t>
      </w:r>
      <w:r w:rsidRPr="00A208C4">
        <w:rPr>
          <w:lang w:val="en-US"/>
        </w:rPr>
        <w:t>camt</w:t>
      </w:r>
      <w:r w:rsidRPr="00A208C4">
        <w:t>) - Управление денежными средствами в раздел «Обработка нестандартных ситуаций и проведение расследований платежей / Exceptions and Investigations».</w:t>
      </w:r>
    </w:p>
    <w:p w14:paraId="7CF8A8A8" w14:textId="68EF2181" w:rsidR="00F96ED3" w:rsidRPr="00A208C4" w:rsidRDefault="00F96ED3" w:rsidP="00D54929">
      <w:r w:rsidRPr="00A208C4">
        <w:t xml:space="preserve">Правила заполнения полей сообщения </w:t>
      </w:r>
      <w:r w:rsidRPr="00A208C4">
        <w:rPr>
          <w:lang w:val="en-US"/>
        </w:rPr>
        <w:t>camt</w:t>
      </w:r>
      <w:r w:rsidRPr="00A208C4">
        <w:t xml:space="preserve">.029.001.07 </w:t>
      </w:r>
      <w:r w:rsidRPr="00A208C4">
        <w:rPr>
          <w:sz w:val="22"/>
          <w:szCs w:val="22"/>
        </w:rPr>
        <w:t xml:space="preserve">ResolutionOfInvestigationV07 </w:t>
      </w:r>
      <w:r w:rsidRPr="00A208C4">
        <w:t xml:space="preserve">и перечень обязательных для заполнения полей указан в </w:t>
      </w:r>
      <w:r w:rsidRPr="00A208C4">
        <w:fldChar w:fldCharType="begin"/>
      </w:r>
      <w:r w:rsidRPr="00A208C4">
        <w:instrText xml:space="preserve"> REF _Ref487613918 \h </w:instrText>
      </w:r>
      <w:r w:rsidR="00C3416F" w:rsidRPr="00A208C4">
        <w:instrText xml:space="preserve"> \* MERGEFORMAT </w:instrText>
      </w:r>
      <w:r w:rsidRPr="00A208C4">
        <w:fldChar w:fldCharType="separate"/>
      </w:r>
      <w:r w:rsidR="00541322" w:rsidRPr="00A208C4">
        <w:t xml:space="preserve">Таблица </w:t>
      </w:r>
      <w:r w:rsidR="00541322">
        <w:rPr>
          <w:noProof/>
        </w:rPr>
        <w:t>17</w:t>
      </w:r>
      <w:r w:rsidRPr="00A208C4">
        <w:fldChar w:fldCharType="end"/>
      </w:r>
      <w:r w:rsidRPr="00A208C4">
        <w:t>.</w:t>
      </w:r>
    </w:p>
    <w:p w14:paraId="61D73C80" w14:textId="0C3081DB" w:rsidR="00F96ED3" w:rsidRPr="00A208C4" w:rsidRDefault="00F96ED3" w:rsidP="00D54929">
      <w:r w:rsidRPr="00A208C4">
        <w:t xml:space="preserve">Сообщение «Отчет о расследовании» формирует НРД и направляет владельцу счета, в ответ на ранее полученное сообщение </w:t>
      </w:r>
      <w:r w:rsidRPr="00A208C4">
        <w:rPr>
          <w:lang w:val="en-US"/>
        </w:rPr>
        <w:t>camt</w:t>
      </w:r>
      <w:r w:rsidRPr="00A208C4">
        <w:t xml:space="preserve">.055.001.06 Запрос на отмену платежа клиента или </w:t>
      </w:r>
      <w:r w:rsidRPr="00A208C4">
        <w:rPr>
          <w:lang w:val="en-US"/>
        </w:rPr>
        <w:t>camt</w:t>
      </w:r>
      <w:r w:rsidR="00EC788A">
        <w:t xml:space="preserve">.056.001.06 </w:t>
      </w:r>
      <w:r w:rsidRPr="00A208C4">
        <w:t xml:space="preserve">Запрос на отмену платежа на уровне банк-банк для </w:t>
      </w:r>
      <w:r w:rsidR="00BA603B" w:rsidRPr="00A208C4">
        <w:t>передачи</w:t>
      </w:r>
      <w:r w:rsidRPr="00A208C4">
        <w:t xml:space="preserve"> статус</w:t>
      </w:r>
      <w:r w:rsidR="00BA603B" w:rsidRPr="00A208C4">
        <w:t>а</w:t>
      </w:r>
      <w:r w:rsidRPr="00A208C4">
        <w:t xml:space="preserve"> обработки распоряжения</w:t>
      </w:r>
      <w:r w:rsidR="00BA603B" w:rsidRPr="00A208C4">
        <w:t xml:space="preserve"> на отмену</w:t>
      </w:r>
      <w:r w:rsidRPr="00A208C4">
        <w:t>.</w:t>
      </w:r>
    </w:p>
    <w:p w14:paraId="2AB5B546" w14:textId="5BCA6EE6" w:rsidR="00F96ED3" w:rsidRPr="00A208C4" w:rsidRDefault="00BA603B" w:rsidP="00D54929">
      <w:r w:rsidRPr="00A208C4">
        <w:t>С</w:t>
      </w:r>
      <w:r w:rsidR="00EC788A">
        <w:t>ообщение «Отчет о</w:t>
      </w:r>
      <w:r w:rsidR="00F96ED3" w:rsidRPr="00A208C4">
        <w:t xml:space="preserve"> расследовании» может быть отправлено только </w:t>
      </w:r>
      <w:r w:rsidRPr="00A208C4">
        <w:t>отправителю запроса на отмену/аннулирование</w:t>
      </w:r>
      <w:r w:rsidR="00F96ED3" w:rsidRPr="00A208C4">
        <w:t xml:space="preserve"> </w:t>
      </w:r>
      <w:r w:rsidRPr="00A208C4">
        <w:t>платежа.</w:t>
      </w:r>
    </w:p>
    <w:p w14:paraId="21ED9614" w14:textId="28352FCA" w:rsidR="00F96ED3" w:rsidRPr="00A208C4" w:rsidRDefault="00F96ED3" w:rsidP="00D54929">
      <w:r w:rsidRPr="00A208C4">
        <w:t xml:space="preserve">Структура и формат сообщения должны соответствовать XML схеме, указанной в атрибуте namespace элемента «Document». В текущей реализации это XML схема </w:t>
      </w:r>
      <w:r w:rsidRPr="00A208C4">
        <w:rPr>
          <w:lang w:val="en-US"/>
        </w:rPr>
        <w:t>camt</w:t>
      </w:r>
      <w:r w:rsidR="00BA603B" w:rsidRPr="00A208C4">
        <w:t>.029.001.07</w:t>
      </w:r>
      <w:r w:rsidRPr="00A208C4">
        <w:t>.xsd.</w:t>
      </w:r>
    </w:p>
    <w:p w14:paraId="32A34C17" w14:textId="184B9895" w:rsidR="00F96ED3" w:rsidRPr="008537D7" w:rsidRDefault="00F96ED3" w:rsidP="00D54929">
      <w:pPr>
        <w:rPr>
          <w:lang w:val="en-US"/>
        </w:rPr>
      </w:pPr>
      <w:r w:rsidRPr="00A208C4">
        <w:t>Пример</w:t>
      </w:r>
      <w:r w:rsidRPr="008537D7">
        <w:rPr>
          <w:lang w:val="en-US"/>
        </w:rPr>
        <w:t xml:space="preserve"> </w:t>
      </w:r>
      <w:r w:rsidRPr="00A208C4">
        <w:t>указания</w:t>
      </w:r>
      <w:r w:rsidRPr="008537D7">
        <w:rPr>
          <w:lang w:val="en-US"/>
        </w:rPr>
        <w:t xml:space="preserve"> </w:t>
      </w:r>
      <w:r w:rsidRPr="00A208C4">
        <w:rPr>
          <w:lang w:val="en-US"/>
        </w:rPr>
        <w:t>namespace</w:t>
      </w:r>
      <w:r w:rsidRPr="008537D7">
        <w:rPr>
          <w:lang w:val="en-US"/>
        </w:rPr>
        <w:t>: &lt;</w:t>
      </w:r>
      <w:r w:rsidRPr="00A208C4">
        <w:rPr>
          <w:lang w:val="en-US"/>
        </w:rPr>
        <w:t>Document</w:t>
      </w:r>
      <w:r w:rsidRPr="008537D7">
        <w:rPr>
          <w:lang w:val="en-US"/>
        </w:rPr>
        <w:t xml:space="preserve"> </w:t>
      </w:r>
      <w:r w:rsidRPr="00A208C4">
        <w:rPr>
          <w:lang w:val="en-US"/>
        </w:rPr>
        <w:t>xmlns</w:t>
      </w:r>
      <w:r w:rsidRPr="008537D7">
        <w:rPr>
          <w:lang w:val="en-US"/>
        </w:rPr>
        <w:t>="</w:t>
      </w:r>
      <w:r w:rsidRPr="00A208C4">
        <w:rPr>
          <w:lang w:val="en-US"/>
        </w:rPr>
        <w:t>urn</w:t>
      </w:r>
      <w:r w:rsidRPr="008537D7">
        <w:rPr>
          <w:lang w:val="en-US"/>
        </w:rPr>
        <w:t>:</w:t>
      </w:r>
      <w:r w:rsidRPr="00A208C4">
        <w:rPr>
          <w:lang w:val="en-US"/>
        </w:rPr>
        <w:t>iso</w:t>
      </w:r>
      <w:r w:rsidRPr="008537D7">
        <w:rPr>
          <w:lang w:val="en-US"/>
        </w:rPr>
        <w:t>:</w:t>
      </w:r>
      <w:r w:rsidRPr="00A208C4">
        <w:rPr>
          <w:lang w:val="en-US"/>
        </w:rPr>
        <w:t>std</w:t>
      </w:r>
      <w:r w:rsidRPr="008537D7">
        <w:rPr>
          <w:lang w:val="en-US"/>
        </w:rPr>
        <w:t>:</w:t>
      </w:r>
      <w:r w:rsidRPr="00A208C4">
        <w:rPr>
          <w:lang w:val="en-US"/>
        </w:rPr>
        <w:t>iso</w:t>
      </w:r>
      <w:r w:rsidRPr="008537D7">
        <w:rPr>
          <w:lang w:val="en-US"/>
        </w:rPr>
        <w:t>:20022:</w:t>
      </w:r>
      <w:r w:rsidRPr="00A208C4">
        <w:rPr>
          <w:lang w:val="en-US"/>
        </w:rPr>
        <w:t>tech</w:t>
      </w:r>
      <w:r w:rsidRPr="008537D7">
        <w:rPr>
          <w:lang w:val="en-US"/>
        </w:rPr>
        <w:t>:</w:t>
      </w:r>
      <w:r w:rsidRPr="00A208C4">
        <w:rPr>
          <w:lang w:val="en-US"/>
        </w:rPr>
        <w:t>xsd</w:t>
      </w:r>
      <w:r w:rsidRPr="008537D7">
        <w:rPr>
          <w:lang w:val="en-US"/>
        </w:rPr>
        <w:t>:</w:t>
      </w:r>
      <w:r w:rsidRPr="00A208C4">
        <w:rPr>
          <w:b/>
          <w:lang w:val="en-US"/>
        </w:rPr>
        <w:t>camt</w:t>
      </w:r>
      <w:r w:rsidR="00BA603B" w:rsidRPr="008537D7">
        <w:rPr>
          <w:b/>
          <w:lang w:val="en-US"/>
        </w:rPr>
        <w:t>.029</w:t>
      </w:r>
      <w:r w:rsidRPr="008537D7">
        <w:rPr>
          <w:b/>
          <w:lang w:val="en-US"/>
        </w:rPr>
        <w:t>.001.0</w:t>
      </w:r>
      <w:r w:rsidR="00BA603B" w:rsidRPr="008537D7">
        <w:rPr>
          <w:b/>
          <w:lang w:val="en-US"/>
        </w:rPr>
        <w:t>7</w:t>
      </w:r>
      <w:r w:rsidRPr="008537D7">
        <w:rPr>
          <w:lang w:val="en-US"/>
        </w:rPr>
        <w:t>"&gt;</w:t>
      </w:r>
    </w:p>
    <w:p w14:paraId="3DAAEB7E" w14:textId="59E46FA2" w:rsidR="00F96ED3" w:rsidRPr="00D54929" w:rsidRDefault="00BA603B" w:rsidP="00D54929">
      <w:pPr>
        <w:pStyle w:val="3"/>
        <w:numPr>
          <w:ilvl w:val="1"/>
          <w:numId w:val="10"/>
        </w:numPr>
        <w:rPr>
          <w:lang w:val="en-US"/>
        </w:rPr>
      </w:pPr>
      <w:bookmarkStart w:id="128" w:name="_Toc30170469"/>
      <w:r w:rsidRPr="00A208C4">
        <w:t>Отчет</w:t>
      </w:r>
      <w:r w:rsidRPr="00D54929">
        <w:rPr>
          <w:lang w:val="en-US"/>
        </w:rPr>
        <w:t xml:space="preserve"> </w:t>
      </w:r>
      <w:r w:rsidRPr="00A208C4">
        <w:t>о</w:t>
      </w:r>
      <w:r w:rsidRPr="00D54929">
        <w:rPr>
          <w:lang w:val="en-US"/>
        </w:rPr>
        <w:t xml:space="preserve"> </w:t>
      </w:r>
      <w:r w:rsidRPr="00A208C4">
        <w:t>расследовании</w:t>
      </w:r>
      <w:r w:rsidRPr="00D54929">
        <w:rPr>
          <w:lang w:val="en-US"/>
        </w:rPr>
        <w:t xml:space="preserve"> </w:t>
      </w:r>
      <w:r w:rsidR="00F96ED3" w:rsidRPr="00D54929">
        <w:rPr>
          <w:lang w:val="en-US"/>
        </w:rPr>
        <w:t>- camt</w:t>
      </w:r>
      <w:r w:rsidRPr="00D54929">
        <w:rPr>
          <w:lang w:val="en-US"/>
        </w:rPr>
        <w:t>.029.001.07</w:t>
      </w:r>
      <w:r w:rsidR="00EC788A">
        <w:rPr>
          <w:lang w:val="en-US"/>
        </w:rPr>
        <w:t xml:space="preserve"> </w:t>
      </w:r>
      <w:r w:rsidRPr="00EC788A">
        <w:rPr>
          <w:lang w:val="en-US"/>
        </w:rPr>
        <w:t>ResolutionOfInvestigationV07</w:t>
      </w:r>
      <w:bookmarkEnd w:id="128"/>
    </w:p>
    <w:p w14:paraId="61191225" w14:textId="2B9B8586" w:rsidR="00F96ED3" w:rsidRPr="00A208C4" w:rsidRDefault="00F96ED3" w:rsidP="00D54929">
      <w:pPr>
        <w:pStyle w:val="aff1"/>
      </w:pPr>
      <w:bookmarkStart w:id="129" w:name="_Ref487613918"/>
      <w:bookmarkStart w:id="130" w:name="_Ref487613853"/>
      <w:bookmarkStart w:id="131" w:name="_Ref487613905"/>
      <w:r w:rsidRPr="00A208C4">
        <w:t xml:space="preserve">Таблица </w:t>
      </w:r>
      <w:r w:rsidR="00256B4F">
        <w:fldChar w:fldCharType="begin"/>
      </w:r>
      <w:r w:rsidR="00256B4F">
        <w:instrText xml:space="preserve"> SEQ Таблица \* ARABIC </w:instrText>
      </w:r>
      <w:r w:rsidR="00256B4F">
        <w:fldChar w:fldCharType="separate"/>
      </w:r>
      <w:r w:rsidR="00541322">
        <w:rPr>
          <w:noProof/>
        </w:rPr>
        <w:t>17</w:t>
      </w:r>
      <w:r w:rsidR="00256B4F">
        <w:rPr>
          <w:noProof/>
        </w:rPr>
        <w:fldChar w:fldCharType="end"/>
      </w:r>
      <w:bookmarkEnd w:id="129"/>
      <w:r w:rsidRPr="00A208C4">
        <w:t xml:space="preserve">. Перечень полей и правила их заполнения в сообщении </w:t>
      </w:r>
      <w:r w:rsidRPr="00A208C4">
        <w:rPr>
          <w:lang w:val="en-US"/>
        </w:rPr>
        <w:t>camt</w:t>
      </w:r>
      <w:r w:rsidRPr="00A208C4">
        <w:t xml:space="preserve">.029.001.07 </w:t>
      </w:r>
      <w:bookmarkEnd w:id="130"/>
      <w:r w:rsidRPr="00A208C4">
        <w:rPr>
          <w:sz w:val="22"/>
          <w:szCs w:val="22"/>
        </w:rPr>
        <w:t>ResolutionOfInvestigationV07</w:t>
      </w:r>
      <w:bookmarkEnd w:id="131"/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410"/>
        <w:gridCol w:w="2552"/>
        <w:gridCol w:w="1134"/>
        <w:gridCol w:w="6520"/>
      </w:tblGrid>
      <w:tr w:rsidR="00BA603B" w:rsidRPr="00A208C4" w14:paraId="1D82244E" w14:textId="77777777" w:rsidTr="00AD7635">
        <w:trPr>
          <w:tblHeader/>
        </w:trPr>
        <w:tc>
          <w:tcPr>
            <w:tcW w:w="1242" w:type="dxa"/>
            <w:shd w:val="clear" w:color="auto" w:fill="D9D9D9"/>
          </w:tcPr>
          <w:p w14:paraId="46F04FED" w14:textId="77777777" w:rsidR="00BA603B" w:rsidRPr="00A208C4" w:rsidRDefault="00BA603B" w:rsidP="00D54929">
            <w:pPr>
              <w:pStyle w:val="aff2"/>
            </w:pPr>
            <w:r w:rsidRPr="00A208C4">
              <w:t>Поле/блок</w:t>
            </w:r>
          </w:p>
        </w:tc>
        <w:tc>
          <w:tcPr>
            <w:tcW w:w="2410" w:type="dxa"/>
            <w:shd w:val="clear" w:color="auto" w:fill="D9D9D9"/>
          </w:tcPr>
          <w:p w14:paraId="0C370ED8" w14:textId="77777777" w:rsidR="00BA603B" w:rsidRPr="00A208C4" w:rsidRDefault="00BA603B" w:rsidP="00D54929">
            <w:pPr>
              <w:pStyle w:val="aff2"/>
            </w:pPr>
            <w:r w:rsidRPr="00A208C4">
              <w:t xml:space="preserve">Наименование атрибута </w:t>
            </w:r>
          </w:p>
        </w:tc>
        <w:tc>
          <w:tcPr>
            <w:tcW w:w="2552" w:type="dxa"/>
            <w:shd w:val="clear" w:color="auto" w:fill="D9D9D9"/>
          </w:tcPr>
          <w:p w14:paraId="37411C7B" w14:textId="77777777" w:rsidR="00BA603B" w:rsidRPr="00A208C4" w:rsidRDefault="00BA603B" w:rsidP="00D54929">
            <w:pPr>
              <w:pStyle w:val="aff2"/>
            </w:pPr>
            <w:r w:rsidRPr="00A208C4">
              <w:t>xpath</w:t>
            </w:r>
          </w:p>
        </w:tc>
        <w:tc>
          <w:tcPr>
            <w:tcW w:w="1134" w:type="dxa"/>
            <w:shd w:val="clear" w:color="auto" w:fill="D9D9D9"/>
          </w:tcPr>
          <w:p w14:paraId="57EE745F" w14:textId="77777777" w:rsidR="00BA603B" w:rsidRPr="00A208C4" w:rsidRDefault="00BA603B" w:rsidP="00D54929">
            <w:pPr>
              <w:pStyle w:val="aff2"/>
            </w:pPr>
            <w:r w:rsidRPr="00A208C4">
              <w:t>Признак обяз.</w:t>
            </w:r>
          </w:p>
        </w:tc>
        <w:tc>
          <w:tcPr>
            <w:tcW w:w="6520" w:type="dxa"/>
            <w:shd w:val="clear" w:color="auto" w:fill="D9D9D9"/>
          </w:tcPr>
          <w:p w14:paraId="71F34A9C" w14:textId="77777777" w:rsidR="00BA603B" w:rsidRPr="00A208C4" w:rsidRDefault="00BA603B" w:rsidP="00D54929">
            <w:pPr>
              <w:pStyle w:val="aff2"/>
            </w:pPr>
            <w:r w:rsidRPr="00A208C4">
              <w:t>Примечание</w:t>
            </w:r>
          </w:p>
        </w:tc>
      </w:tr>
      <w:tr w:rsidR="00BA603B" w:rsidRPr="00A208C4" w14:paraId="225BF150" w14:textId="77777777" w:rsidTr="00AD7635">
        <w:tc>
          <w:tcPr>
            <w:tcW w:w="1242" w:type="dxa"/>
            <w:shd w:val="clear" w:color="auto" w:fill="auto"/>
          </w:tcPr>
          <w:p w14:paraId="24B791E4" w14:textId="04D82D40" w:rsidR="00BA603B" w:rsidRPr="00A208C4" w:rsidRDefault="00EC1A86" w:rsidP="00D54929">
            <w:pPr>
              <w:pStyle w:val="aff4"/>
            </w:pPr>
            <w:r w:rsidRPr="00A208C4">
              <w:t>Id</w:t>
            </w:r>
          </w:p>
        </w:tc>
        <w:tc>
          <w:tcPr>
            <w:tcW w:w="2410" w:type="dxa"/>
            <w:shd w:val="clear" w:color="auto" w:fill="auto"/>
          </w:tcPr>
          <w:p w14:paraId="31648B3B" w14:textId="50336139" w:rsidR="00BA603B" w:rsidRPr="00A208C4" w:rsidRDefault="00EC1A86" w:rsidP="00D54929">
            <w:pPr>
              <w:pStyle w:val="aff4"/>
            </w:pPr>
            <w:r w:rsidRPr="00A208C4">
              <w:t>Идентификатор / Identification</w:t>
            </w:r>
          </w:p>
        </w:tc>
        <w:tc>
          <w:tcPr>
            <w:tcW w:w="2552" w:type="dxa"/>
            <w:shd w:val="clear" w:color="auto" w:fill="auto"/>
          </w:tcPr>
          <w:p w14:paraId="793E2122" w14:textId="7027C237" w:rsidR="00BA603B" w:rsidRPr="00A208C4" w:rsidRDefault="00EC1A86" w:rsidP="00D54929">
            <w:pPr>
              <w:pStyle w:val="aff4"/>
            </w:pPr>
            <w:r w:rsidRPr="00A208C4">
              <w:t>Document/RsltnOfInvstgtn/Assgnmt/Id</w:t>
            </w:r>
          </w:p>
        </w:tc>
        <w:tc>
          <w:tcPr>
            <w:tcW w:w="1134" w:type="dxa"/>
          </w:tcPr>
          <w:p w14:paraId="5F8A1939" w14:textId="2F3D5B99" w:rsidR="00BA603B" w:rsidRPr="00A208C4" w:rsidRDefault="001173AA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7AB7D4AE" w14:textId="716135D4" w:rsidR="001173AA" w:rsidRPr="00A208C4" w:rsidRDefault="001173AA" w:rsidP="00D54929">
            <w:pPr>
              <w:pStyle w:val="a3"/>
            </w:pPr>
            <w:r w:rsidRPr="00A208C4">
              <w:t>Поле содержит уникальный идентификационный номер сообщения, присваиваемый отправителем.</w:t>
            </w:r>
          </w:p>
          <w:p w14:paraId="41959402" w14:textId="55EA69F6" w:rsidR="00BA603B" w:rsidRPr="008A4F64" w:rsidRDefault="001173AA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Значение должно совпадать со значение поля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*/</w:t>
            </w:r>
            <w:r w:rsidRPr="00A208C4">
              <w:t>AppHdr</w:t>
            </w:r>
            <w:r w:rsidRPr="008A4F64">
              <w:rPr>
                <w:lang w:val="ru-RU"/>
              </w:rPr>
              <w:t>/</w:t>
            </w:r>
            <w:r w:rsidRPr="00A208C4">
              <w:t>BizMsgIdr</w:t>
            </w:r>
            <w:r w:rsidRPr="008A4F64">
              <w:rPr>
                <w:lang w:val="ru-RU"/>
              </w:rPr>
              <w:t xml:space="preserve"> в заголовке </w:t>
            </w:r>
            <w:r w:rsidRPr="00A208C4">
              <w:t>AppHdr</w:t>
            </w:r>
          </w:p>
        </w:tc>
      </w:tr>
      <w:tr w:rsidR="00BA603B" w:rsidRPr="008537D7" w14:paraId="64034E4E" w14:textId="77777777" w:rsidTr="00AD7635">
        <w:tc>
          <w:tcPr>
            <w:tcW w:w="1242" w:type="dxa"/>
            <w:shd w:val="clear" w:color="auto" w:fill="auto"/>
          </w:tcPr>
          <w:p w14:paraId="3C4542B5" w14:textId="663660CA" w:rsidR="00BA603B" w:rsidRPr="00A208C4" w:rsidRDefault="001173AA" w:rsidP="00D54929">
            <w:pPr>
              <w:pStyle w:val="aff4"/>
            </w:pPr>
            <w:r w:rsidRPr="00A208C4">
              <w:t>Assgnr</w:t>
            </w:r>
          </w:p>
        </w:tc>
        <w:tc>
          <w:tcPr>
            <w:tcW w:w="2410" w:type="dxa"/>
            <w:shd w:val="clear" w:color="auto" w:fill="auto"/>
          </w:tcPr>
          <w:p w14:paraId="481CFFE2" w14:textId="02391016" w:rsidR="00BA603B" w:rsidRPr="00A208C4" w:rsidRDefault="001173AA" w:rsidP="00D54929">
            <w:pPr>
              <w:pStyle w:val="aff4"/>
            </w:pPr>
            <w:r w:rsidRPr="00A208C4">
              <w:t>Передающий право / Assigner</w:t>
            </w:r>
          </w:p>
        </w:tc>
        <w:tc>
          <w:tcPr>
            <w:tcW w:w="2552" w:type="dxa"/>
            <w:shd w:val="clear" w:color="auto" w:fill="auto"/>
          </w:tcPr>
          <w:p w14:paraId="1B914AAF" w14:textId="4ADBAC95" w:rsidR="00BA603B" w:rsidRPr="00A208C4" w:rsidRDefault="001173AA" w:rsidP="00D54929">
            <w:pPr>
              <w:pStyle w:val="aff4"/>
            </w:pPr>
            <w:r w:rsidRPr="00A208C4">
              <w:t>Document/RsltnOfInvstgtn/Assgnmt/Assgnr/Pty/Id/OrgId/Othr/Id</w:t>
            </w:r>
          </w:p>
        </w:tc>
        <w:tc>
          <w:tcPr>
            <w:tcW w:w="1134" w:type="dxa"/>
          </w:tcPr>
          <w:p w14:paraId="2FEADD4A" w14:textId="7A176479" w:rsidR="00BA603B" w:rsidRPr="00A208C4" w:rsidRDefault="001173AA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4780F95B" w14:textId="77777777" w:rsidR="00047297" w:rsidRPr="008A4F64" w:rsidRDefault="0004729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Отправитель сообщения. </w:t>
            </w:r>
          </w:p>
          <w:p w14:paraId="413D1C9D" w14:textId="77777777" w:rsidR="00047297" w:rsidRPr="008A4F64" w:rsidRDefault="0004729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Указывается депозитарный код.</w:t>
            </w:r>
          </w:p>
          <w:p w14:paraId="3A21073F" w14:textId="59CD7D3C" w:rsidR="00047297" w:rsidRPr="00A208C4" w:rsidRDefault="00047297" w:rsidP="00D54929">
            <w:pPr>
              <w:pStyle w:val="aff4"/>
            </w:pPr>
            <w:r w:rsidRPr="00A208C4">
              <w:t xml:space="preserve">+ */Othr/Issr = NSDR </w:t>
            </w:r>
          </w:p>
          <w:p w14:paraId="201FBF2D" w14:textId="3B4A564A" w:rsidR="00047297" w:rsidRPr="00A208C4" w:rsidRDefault="00047297" w:rsidP="00D54929">
            <w:pPr>
              <w:pStyle w:val="aff4"/>
            </w:pPr>
            <w:r w:rsidRPr="00A208C4">
              <w:t>+ */SchmeNm/Cd=NSDR</w:t>
            </w:r>
          </w:p>
          <w:p w14:paraId="1FE414D3" w14:textId="46D4BD78" w:rsidR="00047297" w:rsidRPr="00A208C4" w:rsidRDefault="00047297" w:rsidP="00D54929">
            <w:pPr>
              <w:pStyle w:val="aff4"/>
            </w:pPr>
          </w:p>
          <w:p w14:paraId="60381ED2" w14:textId="0BFFA604" w:rsidR="00BA603B" w:rsidRPr="00A208C4" w:rsidRDefault="00BA603B" w:rsidP="00D54929">
            <w:pPr>
              <w:pStyle w:val="aff4"/>
            </w:pPr>
          </w:p>
        </w:tc>
      </w:tr>
      <w:tr w:rsidR="00BA603B" w:rsidRPr="008537D7" w14:paraId="562DD164" w14:textId="77777777" w:rsidTr="00AD7635">
        <w:tc>
          <w:tcPr>
            <w:tcW w:w="1242" w:type="dxa"/>
            <w:shd w:val="clear" w:color="auto" w:fill="auto"/>
          </w:tcPr>
          <w:p w14:paraId="6DDFF561" w14:textId="0CD20A50" w:rsidR="00BA603B" w:rsidRPr="00A208C4" w:rsidRDefault="001173AA" w:rsidP="00D54929">
            <w:pPr>
              <w:pStyle w:val="aff4"/>
              <w:rPr>
                <w:lang w:val="ru-RU"/>
              </w:rPr>
            </w:pPr>
            <w:r w:rsidRPr="00A208C4">
              <w:t>Assgne</w:t>
            </w:r>
          </w:p>
        </w:tc>
        <w:tc>
          <w:tcPr>
            <w:tcW w:w="2410" w:type="dxa"/>
            <w:shd w:val="clear" w:color="auto" w:fill="auto"/>
          </w:tcPr>
          <w:p w14:paraId="43D56B6C" w14:textId="25A9DC22" w:rsidR="00BA603B" w:rsidRPr="00A208C4" w:rsidRDefault="001173AA" w:rsidP="00D54929">
            <w:pPr>
              <w:pStyle w:val="aff4"/>
            </w:pPr>
            <w:r w:rsidRPr="00A208C4">
              <w:t>Правоприемник / Assignee</w:t>
            </w:r>
          </w:p>
        </w:tc>
        <w:tc>
          <w:tcPr>
            <w:tcW w:w="2552" w:type="dxa"/>
            <w:shd w:val="clear" w:color="auto" w:fill="auto"/>
          </w:tcPr>
          <w:p w14:paraId="6D86D856" w14:textId="3FB2A0F3" w:rsidR="00BA603B" w:rsidRPr="00A208C4" w:rsidRDefault="001173AA" w:rsidP="00D54929">
            <w:pPr>
              <w:pStyle w:val="aff4"/>
            </w:pPr>
            <w:r w:rsidRPr="00A208C4">
              <w:t>Document/RsltnOfInvstgtn/Assgnmt/Assgne/Pty/Id/OrgId/Othr/Id</w:t>
            </w:r>
          </w:p>
        </w:tc>
        <w:tc>
          <w:tcPr>
            <w:tcW w:w="1134" w:type="dxa"/>
          </w:tcPr>
          <w:p w14:paraId="69264DBB" w14:textId="7B0587B8" w:rsidR="00BA603B" w:rsidRPr="00A208C4" w:rsidRDefault="001173AA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049C9B86" w14:textId="77777777" w:rsidR="00047297" w:rsidRPr="008A4F64" w:rsidRDefault="0004729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Получатель сообщения.</w:t>
            </w:r>
          </w:p>
          <w:p w14:paraId="2593483C" w14:textId="77777777" w:rsidR="00047297" w:rsidRPr="008A4F64" w:rsidRDefault="0004729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Указывается депозитарный код.</w:t>
            </w:r>
          </w:p>
          <w:p w14:paraId="23FDCB12" w14:textId="2069DC93" w:rsidR="00047297" w:rsidRPr="00A208C4" w:rsidRDefault="00047297" w:rsidP="00D54929">
            <w:pPr>
              <w:pStyle w:val="aff4"/>
            </w:pPr>
            <w:r w:rsidRPr="00A208C4">
              <w:t xml:space="preserve">+ */Othr/Issr = NSDR </w:t>
            </w:r>
          </w:p>
          <w:p w14:paraId="5A643C9E" w14:textId="183FC48D" w:rsidR="00047297" w:rsidRPr="00A208C4" w:rsidRDefault="00047297" w:rsidP="00D54929">
            <w:pPr>
              <w:pStyle w:val="aff4"/>
            </w:pPr>
            <w:r w:rsidRPr="00A208C4">
              <w:t>+ */SchmeNm/Cd=NSDR</w:t>
            </w:r>
          </w:p>
          <w:p w14:paraId="7D80EDC0" w14:textId="44B59186" w:rsidR="00BA603B" w:rsidRPr="00A208C4" w:rsidRDefault="00BA603B" w:rsidP="00D54929">
            <w:pPr>
              <w:pStyle w:val="aff4"/>
            </w:pPr>
          </w:p>
        </w:tc>
      </w:tr>
      <w:tr w:rsidR="00BA603B" w:rsidRPr="00A208C4" w14:paraId="1DFEAA6B" w14:textId="77777777" w:rsidTr="00AD7635">
        <w:tc>
          <w:tcPr>
            <w:tcW w:w="1242" w:type="dxa"/>
            <w:shd w:val="clear" w:color="auto" w:fill="auto"/>
          </w:tcPr>
          <w:p w14:paraId="36C6BFB9" w14:textId="07070EFE" w:rsidR="00BA603B" w:rsidRPr="00A208C4" w:rsidRDefault="001173AA" w:rsidP="00D54929">
            <w:pPr>
              <w:pStyle w:val="aff4"/>
              <w:rPr>
                <w:lang w:val="ru-RU"/>
              </w:rPr>
            </w:pPr>
            <w:r w:rsidRPr="00A208C4">
              <w:t>CreDtTm</w:t>
            </w:r>
          </w:p>
        </w:tc>
        <w:tc>
          <w:tcPr>
            <w:tcW w:w="2410" w:type="dxa"/>
            <w:shd w:val="clear" w:color="auto" w:fill="auto"/>
          </w:tcPr>
          <w:p w14:paraId="01B5E03F" w14:textId="2D18B01C" w:rsidR="00BA603B" w:rsidRPr="008A4F64" w:rsidRDefault="001173AA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Дата и время создания сообщения / </w:t>
            </w:r>
            <w:r w:rsidRPr="00A208C4">
              <w:t>CreationDateTime</w:t>
            </w:r>
          </w:p>
        </w:tc>
        <w:tc>
          <w:tcPr>
            <w:tcW w:w="2552" w:type="dxa"/>
            <w:shd w:val="clear" w:color="auto" w:fill="auto"/>
          </w:tcPr>
          <w:p w14:paraId="396881AA" w14:textId="59A2C1E1" w:rsidR="00BA603B" w:rsidRPr="00A208C4" w:rsidRDefault="001173AA" w:rsidP="00D54929">
            <w:pPr>
              <w:pStyle w:val="aff4"/>
            </w:pPr>
            <w:r w:rsidRPr="00A208C4">
              <w:t>Document/RsltnOfInvstgtn/Assgnmt/CreDtTm</w:t>
            </w:r>
          </w:p>
        </w:tc>
        <w:tc>
          <w:tcPr>
            <w:tcW w:w="1134" w:type="dxa"/>
          </w:tcPr>
          <w:p w14:paraId="79433A1D" w14:textId="7E99507A" w:rsidR="00BA603B" w:rsidRPr="00A208C4" w:rsidRDefault="001173AA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231955D6" w14:textId="39A6C84C" w:rsidR="00BA603B" w:rsidRPr="008A4F64" w:rsidRDefault="0004729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Московское время, значение должно совпадать с тегом */</w:t>
            </w:r>
            <w:r w:rsidRPr="00A208C4">
              <w:t>AppHdr</w:t>
            </w:r>
            <w:r w:rsidRPr="008A4F64">
              <w:rPr>
                <w:lang w:val="ru-RU"/>
              </w:rPr>
              <w:t>/</w:t>
            </w:r>
            <w:r w:rsidRPr="00A208C4">
              <w:t>CreDt</w:t>
            </w:r>
            <w:r w:rsidRPr="008A4F64">
              <w:rPr>
                <w:lang w:val="ru-RU"/>
              </w:rPr>
              <w:t xml:space="preserve"> за исключением разницы во времени из-за разных часовых поясов.</w:t>
            </w:r>
          </w:p>
        </w:tc>
      </w:tr>
      <w:tr w:rsidR="00BA603B" w:rsidRPr="00A208C4" w14:paraId="648CEBB1" w14:textId="77777777" w:rsidTr="00AD7635">
        <w:tc>
          <w:tcPr>
            <w:tcW w:w="1242" w:type="dxa"/>
            <w:shd w:val="clear" w:color="auto" w:fill="auto"/>
          </w:tcPr>
          <w:p w14:paraId="4DDC7CC6" w14:textId="7F38D099" w:rsidR="00BA603B" w:rsidRPr="00A208C4" w:rsidRDefault="001173AA" w:rsidP="00D54929">
            <w:pPr>
              <w:pStyle w:val="aff4"/>
            </w:pPr>
            <w:r w:rsidRPr="00A208C4">
              <w:t>Sts</w:t>
            </w:r>
          </w:p>
        </w:tc>
        <w:tc>
          <w:tcPr>
            <w:tcW w:w="2410" w:type="dxa"/>
            <w:shd w:val="clear" w:color="auto" w:fill="auto"/>
          </w:tcPr>
          <w:p w14:paraId="1EAB90B9" w14:textId="4E1381AC" w:rsidR="00BA603B" w:rsidRPr="00A208C4" w:rsidRDefault="001173AA" w:rsidP="00D54929">
            <w:pPr>
              <w:pStyle w:val="aff4"/>
            </w:pPr>
            <w:r w:rsidRPr="00A208C4">
              <w:t>Статус / Status</w:t>
            </w:r>
          </w:p>
        </w:tc>
        <w:tc>
          <w:tcPr>
            <w:tcW w:w="2552" w:type="dxa"/>
            <w:shd w:val="clear" w:color="auto" w:fill="auto"/>
          </w:tcPr>
          <w:p w14:paraId="36DBC60D" w14:textId="0F8B3BBC" w:rsidR="00BA603B" w:rsidRPr="00A208C4" w:rsidRDefault="001173AA" w:rsidP="00D54929">
            <w:pPr>
              <w:pStyle w:val="aff4"/>
            </w:pPr>
            <w:r w:rsidRPr="00A208C4">
              <w:t>Document/RsltnOfInvstgtn/Sts/Conf</w:t>
            </w:r>
          </w:p>
        </w:tc>
        <w:tc>
          <w:tcPr>
            <w:tcW w:w="1134" w:type="dxa"/>
          </w:tcPr>
          <w:p w14:paraId="2849A715" w14:textId="4853CA17" w:rsidR="00BA603B" w:rsidRPr="00A208C4" w:rsidRDefault="001173AA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3F2381A9" w14:textId="77777777" w:rsidR="00047297" w:rsidRPr="008A4F64" w:rsidRDefault="0004729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Статус обработки запроса на отмену.</w:t>
            </w:r>
          </w:p>
          <w:p w14:paraId="4B098053" w14:textId="77777777" w:rsidR="00047297" w:rsidRPr="008A4F64" w:rsidRDefault="0004729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Возможные значения:</w:t>
            </w:r>
          </w:p>
          <w:p w14:paraId="470CD162" w14:textId="602FDFD0" w:rsidR="00047297" w:rsidRPr="008A4F64" w:rsidRDefault="00047297" w:rsidP="00D54929">
            <w:pPr>
              <w:pStyle w:val="aff4"/>
              <w:rPr>
                <w:lang w:val="ru-RU"/>
              </w:rPr>
            </w:pPr>
            <w:r w:rsidRPr="00A208C4">
              <w:t>CNCL</w:t>
            </w:r>
            <w:r w:rsidRPr="008A4F64">
              <w:rPr>
                <w:lang w:val="ru-RU"/>
              </w:rPr>
              <w:t xml:space="preserve"> – Отменено по запросу</w:t>
            </w:r>
          </w:p>
          <w:p w14:paraId="189645CC" w14:textId="578AF01B" w:rsidR="00047297" w:rsidRPr="008A4F64" w:rsidRDefault="00047297" w:rsidP="00D54929">
            <w:pPr>
              <w:pStyle w:val="aff4"/>
              <w:rPr>
                <w:lang w:val="ru-RU"/>
              </w:rPr>
            </w:pPr>
            <w:r w:rsidRPr="00A208C4">
              <w:t>PDCR</w:t>
            </w:r>
            <w:r w:rsidRPr="008A4F64">
              <w:rPr>
                <w:lang w:val="ru-RU"/>
              </w:rPr>
              <w:t xml:space="preserve"> – Запрос на отмену в ожидании</w:t>
            </w:r>
          </w:p>
          <w:p w14:paraId="328022C6" w14:textId="1AF90883" w:rsidR="00047297" w:rsidRPr="008A4F64" w:rsidRDefault="00047297" w:rsidP="00D54929">
            <w:pPr>
              <w:pStyle w:val="aff4"/>
              <w:rPr>
                <w:lang w:val="ru-RU"/>
              </w:rPr>
            </w:pPr>
            <w:r w:rsidRPr="00A208C4">
              <w:t>RJ</w:t>
            </w:r>
            <w:r w:rsidRPr="008A4F64">
              <w:rPr>
                <w:lang w:val="ru-RU"/>
              </w:rPr>
              <w:t xml:space="preserve"> </w:t>
            </w:r>
            <w:r w:rsidRPr="00A208C4">
              <w:t>CR</w:t>
            </w:r>
            <w:r w:rsidRPr="008A4F64">
              <w:rPr>
                <w:lang w:val="ru-RU"/>
              </w:rPr>
              <w:t xml:space="preserve"> – Запрос на отмену отклонен</w:t>
            </w:r>
          </w:p>
          <w:p w14:paraId="265E3F93" w14:textId="77777777" w:rsidR="00047297" w:rsidRPr="008A4F64" w:rsidRDefault="00047297" w:rsidP="00D54929">
            <w:pPr>
              <w:pStyle w:val="aff4"/>
              <w:rPr>
                <w:lang w:val="ru-RU"/>
              </w:rPr>
            </w:pPr>
          </w:p>
          <w:p w14:paraId="6860CC5D" w14:textId="78C2C863" w:rsidR="00BA603B" w:rsidRPr="008A4F64" w:rsidRDefault="00BA603B" w:rsidP="00D54929">
            <w:pPr>
              <w:pStyle w:val="aff4"/>
              <w:rPr>
                <w:lang w:val="ru-RU"/>
              </w:rPr>
            </w:pPr>
          </w:p>
        </w:tc>
      </w:tr>
      <w:tr w:rsidR="00BA603B" w:rsidRPr="008537D7" w14:paraId="44511A4D" w14:textId="77777777" w:rsidTr="00AD7635">
        <w:tc>
          <w:tcPr>
            <w:tcW w:w="1242" w:type="dxa"/>
            <w:shd w:val="clear" w:color="auto" w:fill="auto"/>
          </w:tcPr>
          <w:p w14:paraId="0D3AD253" w14:textId="468CCDD0" w:rsidR="00BA603B" w:rsidRPr="00A208C4" w:rsidRDefault="001173AA" w:rsidP="00D54929">
            <w:pPr>
              <w:pStyle w:val="aff4"/>
            </w:pPr>
            <w:r w:rsidRPr="00A208C4">
              <w:t>OrgnlPmtInfCxlId</w:t>
            </w:r>
          </w:p>
        </w:tc>
        <w:tc>
          <w:tcPr>
            <w:tcW w:w="2410" w:type="dxa"/>
            <w:shd w:val="clear" w:color="auto" w:fill="auto"/>
          </w:tcPr>
          <w:p w14:paraId="24A378A5" w14:textId="3BD09FC9" w:rsidR="00BA603B" w:rsidRPr="00A208C4" w:rsidRDefault="001173AA" w:rsidP="00D54929">
            <w:pPr>
              <w:pStyle w:val="aff4"/>
            </w:pPr>
            <w:r w:rsidRPr="00A208C4">
              <w:rPr>
                <w:lang w:val="ru-RU"/>
              </w:rPr>
              <w:t>Идентификация</w:t>
            </w:r>
            <w:r w:rsidRPr="00A208C4">
              <w:t xml:space="preserve"> </w:t>
            </w:r>
            <w:r w:rsidRPr="00A208C4">
              <w:rPr>
                <w:lang w:val="ru-RU"/>
              </w:rPr>
              <w:t>Отмены</w:t>
            </w:r>
            <w:r w:rsidRPr="00A208C4">
              <w:t xml:space="preserve"> </w:t>
            </w:r>
            <w:r w:rsidRPr="00A208C4">
              <w:rPr>
                <w:lang w:val="ru-RU"/>
              </w:rPr>
              <w:t>Исходного</w:t>
            </w:r>
            <w:r w:rsidRPr="00A208C4">
              <w:t xml:space="preserve"> </w:t>
            </w:r>
            <w:r w:rsidRPr="00A208C4">
              <w:rPr>
                <w:lang w:val="ru-RU"/>
              </w:rPr>
              <w:t>Платежа</w:t>
            </w:r>
            <w:r w:rsidRPr="00A208C4">
              <w:t xml:space="preserve"> / OriginalPaymentInformationCancellationIdentification</w:t>
            </w:r>
          </w:p>
        </w:tc>
        <w:tc>
          <w:tcPr>
            <w:tcW w:w="2552" w:type="dxa"/>
            <w:shd w:val="clear" w:color="auto" w:fill="auto"/>
          </w:tcPr>
          <w:p w14:paraId="2E581827" w14:textId="05F765E8" w:rsidR="00BA603B" w:rsidRPr="00A208C4" w:rsidRDefault="001173AA" w:rsidP="00D54929">
            <w:pPr>
              <w:pStyle w:val="aff4"/>
            </w:pPr>
            <w:r w:rsidRPr="00A208C4">
              <w:t>Document/RsltnOfInvstgtn/CxlDtls/OrgnlPmtInfAndSts/OrgnlPmtInfCxlId</w:t>
            </w:r>
          </w:p>
        </w:tc>
        <w:tc>
          <w:tcPr>
            <w:tcW w:w="1134" w:type="dxa"/>
          </w:tcPr>
          <w:p w14:paraId="04A34B37" w14:textId="3DF76FFE" w:rsidR="00BA603B" w:rsidRPr="00A208C4" w:rsidRDefault="001173AA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7D280371" w14:textId="77777777" w:rsidR="00957241" w:rsidRPr="008A4F64" w:rsidRDefault="00957241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Референс распоряжения на отмену.</w:t>
            </w:r>
          </w:p>
          <w:p w14:paraId="16F81868" w14:textId="03BB927C" w:rsidR="00957241" w:rsidRPr="008A4F64" w:rsidRDefault="007C00C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Совпадает со значением поля:</w:t>
            </w:r>
          </w:p>
          <w:p w14:paraId="35D84162" w14:textId="45340A6E" w:rsidR="00BA603B" w:rsidRPr="00A208C4" w:rsidRDefault="00957241" w:rsidP="00D54929">
            <w:pPr>
              <w:pStyle w:val="aff4"/>
            </w:pPr>
            <w:r w:rsidRPr="00A208C4">
              <w:t>Document/RsltnOfInvstgtn/CxlDtls/OrgnlPmtInfAndSts/OrgnlGrpInf/OrgnlMsgId</w:t>
            </w:r>
          </w:p>
        </w:tc>
      </w:tr>
      <w:tr w:rsidR="001173AA" w:rsidRPr="00A208C4" w14:paraId="3B500C04" w14:textId="77777777" w:rsidTr="00AD7635">
        <w:tc>
          <w:tcPr>
            <w:tcW w:w="1242" w:type="dxa"/>
            <w:shd w:val="clear" w:color="auto" w:fill="auto"/>
          </w:tcPr>
          <w:p w14:paraId="24209BAB" w14:textId="46CD188F" w:rsidR="001173AA" w:rsidRPr="00A208C4" w:rsidRDefault="001173AA" w:rsidP="00D54929">
            <w:pPr>
              <w:pStyle w:val="aff4"/>
            </w:pPr>
            <w:r w:rsidRPr="00A208C4">
              <w:t>OrgnlPmtInfId</w:t>
            </w:r>
          </w:p>
        </w:tc>
        <w:tc>
          <w:tcPr>
            <w:tcW w:w="2410" w:type="dxa"/>
            <w:shd w:val="clear" w:color="auto" w:fill="auto"/>
          </w:tcPr>
          <w:p w14:paraId="1200C2F8" w14:textId="408A4055" w:rsidR="001173AA" w:rsidRPr="00A208C4" w:rsidRDefault="001173AA" w:rsidP="00D54929">
            <w:pPr>
              <w:pStyle w:val="aff4"/>
            </w:pPr>
            <w:r w:rsidRPr="00A208C4">
              <w:t>ИдентификаторПервоначальныеРеквизитыГруппыРаспоряжений / OriginalPaymentInformationIdentification</w:t>
            </w:r>
          </w:p>
        </w:tc>
        <w:tc>
          <w:tcPr>
            <w:tcW w:w="2552" w:type="dxa"/>
            <w:shd w:val="clear" w:color="auto" w:fill="auto"/>
          </w:tcPr>
          <w:p w14:paraId="42446163" w14:textId="1D4A7A6A" w:rsidR="001173AA" w:rsidRPr="00A208C4" w:rsidRDefault="001173AA" w:rsidP="00D54929">
            <w:pPr>
              <w:pStyle w:val="aff4"/>
            </w:pPr>
            <w:r w:rsidRPr="00A208C4">
              <w:t>Document/RsltnOfInvstgtn/CxlDtls/OrgnlPmtInfAndSts/OrgnlPmtInfId</w:t>
            </w:r>
          </w:p>
        </w:tc>
        <w:tc>
          <w:tcPr>
            <w:tcW w:w="1134" w:type="dxa"/>
          </w:tcPr>
          <w:p w14:paraId="5458DCC5" w14:textId="4D4701C2" w:rsidR="001173AA" w:rsidRPr="00A208C4" w:rsidRDefault="001173AA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22272F77" w14:textId="61A80FC6" w:rsidR="00957241" w:rsidRPr="00A208C4" w:rsidRDefault="007C00C0" w:rsidP="00D54929">
            <w:pPr>
              <w:pStyle w:val="aff4"/>
            </w:pPr>
            <w:r w:rsidRPr="00A208C4">
              <w:t>Констатнта: NOTPROVIDED</w:t>
            </w:r>
          </w:p>
          <w:p w14:paraId="701A482E" w14:textId="77777777" w:rsidR="001173AA" w:rsidRPr="00A208C4" w:rsidRDefault="001173AA" w:rsidP="00D54929">
            <w:pPr>
              <w:pStyle w:val="aff4"/>
            </w:pPr>
          </w:p>
        </w:tc>
      </w:tr>
      <w:tr w:rsidR="001173AA" w:rsidRPr="00A208C4" w14:paraId="085A6F1A" w14:textId="77777777" w:rsidTr="00AD7635">
        <w:tc>
          <w:tcPr>
            <w:tcW w:w="1242" w:type="dxa"/>
            <w:shd w:val="clear" w:color="auto" w:fill="auto"/>
          </w:tcPr>
          <w:p w14:paraId="2E9DA4D4" w14:textId="31F06828" w:rsidR="001173AA" w:rsidRPr="00A208C4" w:rsidRDefault="001173AA" w:rsidP="00D54929">
            <w:pPr>
              <w:pStyle w:val="aff4"/>
            </w:pPr>
            <w:r w:rsidRPr="00A208C4">
              <w:t>OrgnlMsgId</w:t>
            </w:r>
          </w:p>
        </w:tc>
        <w:tc>
          <w:tcPr>
            <w:tcW w:w="2410" w:type="dxa"/>
            <w:shd w:val="clear" w:color="auto" w:fill="auto"/>
          </w:tcPr>
          <w:p w14:paraId="70C9333A" w14:textId="0E0AA4FE" w:rsidR="001173AA" w:rsidRPr="00A208C4" w:rsidRDefault="001173AA" w:rsidP="00D54929">
            <w:pPr>
              <w:pStyle w:val="aff4"/>
            </w:pPr>
            <w:r w:rsidRPr="00A208C4">
              <w:t>ИдентификаторПервоначальногоРаспоряжения / OriginalMessageIdentification</w:t>
            </w:r>
          </w:p>
        </w:tc>
        <w:tc>
          <w:tcPr>
            <w:tcW w:w="2552" w:type="dxa"/>
            <w:shd w:val="clear" w:color="auto" w:fill="auto"/>
          </w:tcPr>
          <w:p w14:paraId="71BF2C95" w14:textId="310C6946" w:rsidR="001173AA" w:rsidRPr="00A208C4" w:rsidRDefault="001173AA" w:rsidP="00D54929">
            <w:pPr>
              <w:pStyle w:val="aff4"/>
            </w:pPr>
            <w:r w:rsidRPr="00A208C4">
              <w:t>Document/RsltnOfInvstgtn/CxlDtls/OrgnlPmtInfAndSts/OrgnlGrpInf/OrgnlMsgId</w:t>
            </w:r>
          </w:p>
        </w:tc>
        <w:tc>
          <w:tcPr>
            <w:tcW w:w="1134" w:type="dxa"/>
          </w:tcPr>
          <w:p w14:paraId="4E1E3B5A" w14:textId="16B85200" w:rsidR="001173AA" w:rsidRPr="00A208C4" w:rsidRDefault="001173AA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5AA3A19E" w14:textId="77777777" w:rsidR="00957241" w:rsidRPr="00A208C4" w:rsidRDefault="00957241" w:rsidP="00D54929">
            <w:pPr>
              <w:pStyle w:val="aff4"/>
            </w:pPr>
            <w:r w:rsidRPr="00A208C4">
              <w:t>Референс распоряжения на отмену.</w:t>
            </w:r>
          </w:p>
          <w:p w14:paraId="78D7C2D5" w14:textId="77777777" w:rsidR="001173AA" w:rsidRPr="00A208C4" w:rsidRDefault="001173AA" w:rsidP="00D54929">
            <w:pPr>
              <w:pStyle w:val="aff4"/>
            </w:pPr>
          </w:p>
        </w:tc>
      </w:tr>
      <w:tr w:rsidR="001173AA" w:rsidRPr="00A208C4" w14:paraId="190CDF4E" w14:textId="77777777" w:rsidTr="00AD7635">
        <w:tc>
          <w:tcPr>
            <w:tcW w:w="1242" w:type="dxa"/>
            <w:shd w:val="clear" w:color="auto" w:fill="auto"/>
          </w:tcPr>
          <w:p w14:paraId="667D5F74" w14:textId="4259E004" w:rsidR="001173AA" w:rsidRPr="00A208C4" w:rsidRDefault="001173AA" w:rsidP="00D54929">
            <w:pPr>
              <w:pStyle w:val="aff4"/>
            </w:pPr>
            <w:r w:rsidRPr="00A208C4">
              <w:t>OrgnlMsgNmId</w:t>
            </w:r>
          </w:p>
        </w:tc>
        <w:tc>
          <w:tcPr>
            <w:tcW w:w="2410" w:type="dxa"/>
            <w:shd w:val="clear" w:color="auto" w:fill="auto"/>
          </w:tcPr>
          <w:p w14:paraId="72C3E245" w14:textId="12ABB349" w:rsidR="001173AA" w:rsidRPr="00A208C4" w:rsidRDefault="001173AA" w:rsidP="00D54929">
            <w:pPr>
              <w:pStyle w:val="aff4"/>
            </w:pPr>
            <w:r w:rsidRPr="00A208C4">
              <w:t>ИдентификаторНаименованияПервоначальногоРаспоряжения / OriginalMessageNameIdentification</w:t>
            </w:r>
          </w:p>
        </w:tc>
        <w:tc>
          <w:tcPr>
            <w:tcW w:w="2552" w:type="dxa"/>
            <w:shd w:val="clear" w:color="auto" w:fill="auto"/>
          </w:tcPr>
          <w:p w14:paraId="5FCC57F1" w14:textId="624E8923" w:rsidR="001173AA" w:rsidRPr="00A208C4" w:rsidRDefault="001173AA" w:rsidP="00D54929">
            <w:pPr>
              <w:pStyle w:val="aff4"/>
            </w:pPr>
            <w:r w:rsidRPr="00A208C4">
              <w:t>Document/RsltnOfInvstgtn/CxlDtls/OrgnlPmtInfAndSts/OrgnlGrpInf/OrgnlMsgNmId</w:t>
            </w:r>
          </w:p>
        </w:tc>
        <w:tc>
          <w:tcPr>
            <w:tcW w:w="1134" w:type="dxa"/>
          </w:tcPr>
          <w:p w14:paraId="3D56A187" w14:textId="382E7948" w:rsidR="001173AA" w:rsidRPr="00A208C4" w:rsidRDefault="001173AA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2D387326" w14:textId="77777777" w:rsidR="00957241" w:rsidRPr="008A4F64" w:rsidRDefault="00957241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Тип сообщения исходного распоряжения на отмену.</w:t>
            </w:r>
          </w:p>
          <w:p w14:paraId="3F7F7DE0" w14:textId="511A1927" w:rsidR="001173AA" w:rsidRPr="008A4F64" w:rsidRDefault="00957241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Возможные значения: </w:t>
            </w:r>
            <w:r w:rsidRPr="00A208C4">
              <w:t>camt</w:t>
            </w:r>
            <w:r w:rsidRPr="008A4F64">
              <w:rPr>
                <w:lang w:val="ru-RU"/>
              </w:rPr>
              <w:t>.055.001.06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 xml:space="preserve">или </w:t>
            </w:r>
            <w:r w:rsidRPr="00A208C4">
              <w:t>camt</w:t>
            </w:r>
            <w:r w:rsidRPr="008A4F64">
              <w:rPr>
                <w:lang w:val="ru-RU"/>
              </w:rPr>
              <w:t>.056.001.06</w:t>
            </w:r>
            <w:r w:rsidR="00A74305">
              <w:rPr>
                <w:lang w:val="ru-RU"/>
              </w:rPr>
              <w:t xml:space="preserve"> </w:t>
            </w:r>
          </w:p>
        </w:tc>
      </w:tr>
      <w:tr w:rsidR="001173AA" w:rsidRPr="00A208C4" w14:paraId="419290EB" w14:textId="77777777" w:rsidTr="00AD7635">
        <w:tc>
          <w:tcPr>
            <w:tcW w:w="1242" w:type="dxa"/>
            <w:shd w:val="clear" w:color="auto" w:fill="auto"/>
          </w:tcPr>
          <w:p w14:paraId="07FE7D19" w14:textId="69A637F8" w:rsidR="001173AA" w:rsidRPr="00A208C4" w:rsidRDefault="001173AA" w:rsidP="00D54929">
            <w:pPr>
              <w:pStyle w:val="aff4"/>
            </w:pPr>
            <w:r w:rsidRPr="00A208C4">
              <w:t>OrgnlCreDtTm</w:t>
            </w:r>
          </w:p>
        </w:tc>
        <w:tc>
          <w:tcPr>
            <w:tcW w:w="2410" w:type="dxa"/>
            <w:shd w:val="clear" w:color="auto" w:fill="auto"/>
          </w:tcPr>
          <w:p w14:paraId="4911D1E4" w14:textId="50D50380" w:rsidR="001173AA" w:rsidRPr="00A208C4" w:rsidRDefault="001173AA" w:rsidP="00D54929">
            <w:pPr>
              <w:pStyle w:val="aff4"/>
            </w:pPr>
            <w:r w:rsidRPr="00A208C4">
              <w:t>ДатаИВремяСоставленияПервоначальногоРаспоряжения / OriginalCreationDateTime</w:t>
            </w:r>
          </w:p>
        </w:tc>
        <w:tc>
          <w:tcPr>
            <w:tcW w:w="2552" w:type="dxa"/>
            <w:shd w:val="clear" w:color="auto" w:fill="auto"/>
          </w:tcPr>
          <w:p w14:paraId="4BADFF4E" w14:textId="6AECF253" w:rsidR="001173AA" w:rsidRPr="00A208C4" w:rsidRDefault="001173AA" w:rsidP="00D54929">
            <w:pPr>
              <w:pStyle w:val="aff4"/>
            </w:pPr>
            <w:r w:rsidRPr="00A208C4">
              <w:t>Document/RsltnOfInvstgtn/CxlDtls/OrgnlPmtInfAndSts/OrgnlGrpInf/OrgnlCreDtTm</w:t>
            </w:r>
          </w:p>
        </w:tc>
        <w:tc>
          <w:tcPr>
            <w:tcW w:w="1134" w:type="dxa"/>
          </w:tcPr>
          <w:p w14:paraId="6D282741" w14:textId="69EF8A3B" w:rsidR="001173AA" w:rsidRPr="00A208C4" w:rsidRDefault="001173AA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3876D33D" w14:textId="1CF596DD" w:rsidR="001173AA" w:rsidRPr="008A4F64" w:rsidRDefault="00957241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Дата и время формирования распоряжения на отмену.</w:t>
            </w:r>
          </w:p>
        </w:tc>
      </w:tr>
      <w:tr w:rsidR="001173AA" w:rsidRPr="00A208C4" w14:paraId="273BA2C7" w14:textId="77777777" w:rsidTr="00AD7635">
        <w:tc>
          <w:tcPr>
            <w:tcW w:w="1242" w:type="dxa"/>
            <w:shd w:val="clear" w:color="auto" w:fill="auto"/>
          </w:tcPr>
          <w:p w14:paraId="423BF79B" w14:textId="1594B794" w:rsidR="001173AA" w:rsidRPr="00A208C4" w:rsidRDefault="008B4840" w:rsidP="00D54929">
            <w:pPr>
              <w:pStyle w:val="aff4"/>
            </w:pPr>
            <w:r w:rsidRPr="00A208C4">
              <w:t>Rsn</w:t>
            </w:r>
          </w:p>
        </w:tc>
        <w:tc>
          <w:tcPr>
            <w:tcW w:w="2410" w:type="dxa"/>
            <w:shd w:val="clear" w:color="auto" w:fill="auto"/>
          </w:tcPr>
          <w:p w14:paraId="1196D645" w14:textId="2A18A1F3" w:rsidR="001173AA" w:rsidRPr="00A208C4" w:rsidRDefault="008B4840" w:rsidP="00D54929">
            <w:pPr>
              <w:pStyle w:val="aff4"/>
            </w:pPr>
            <w:r w:rsidRPr="00A208C4">
              <w:t>Причина / Reason</w:t>
            </w:r>
          </w:p>
        </w:tc>
        <w:tc>
          <w:tcPr>
            <w:tcW w:w="2552" w:type="dxa"/>
            <w:shd w:val="clear" w:color="auto" w:fill="auto"/>
          </w:tcPr>
          <w:p w14:paraId="62A6CA30" w14:textId="35B25683" w:rsidR="001173AA" w:rsidRPr="00A208C4" w:rsidRDefault="007C00C0" w:rsidP="00D54929">
            <w:pPr>
              <w:pStyle w:val="aff4"/>
            </w:pPr>
            <w:r w:rsidRPr="00A208C4">
              <w:t>Document/RsltnOfInvstgtn/CxlDtls/OrgnlPmtInfAndSts/CxlStsRsnInf/Rsn/Prtry</w:t>
            </w:r>
          </w:p>
        </w:tc>
        <w:tc>
          <w:tcPr>
            <w:tcW w:w="1134" w:type="dxa"/>
          </w:tcPr>
          <w:p w14:paraId="33A78B53" w14:textId="5FE690D9" w:rsidR="001173AA" w:rsidRPr="00A208C4" w:rsidRDefault="0048441A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3D98BA9B" w14:textId="761140E8" w:rsidR="001173AA" w:rsidRPr="00A208C4" w:rsidRDefault="008B4840" w:rsidP="00D54929">
            <w:pPr>
              <w:pStyle w:val="aff4"/>
            </w:pPr>
            <w:r w:rsidRPr="00A208C4">
              <w:t>Причина присвоения статуса</w:t>
            </w:r>
          </w:p>
        </w:tc>
      </w:tr>
      <w:tr w:rsidR="00DA4170" w:rsidRPr="00A208C4" w14:paraId="6CEC08AD" w14:textId="77777777" w:rsidTr="00AD7635">
        <w:tc>
          <w:tcPr>
            <w:tcW w:w="1242" w:type="dxa"/>
            <w:shd w:val="clear" w:color="auto" w:fill="auto"/>
          </w:tcPr>
          <w:p w14:paraId="7240BF8B" w14:textId="37A8924A" w:rsidR="00DA4170" w:rsidRPr="00A208C4" w:rsidRDefault="00DA4170" w:rsidP="00D54929">
            <w:pPr>
              <w:pStyle w:val="aff4"/>
            </w:pPr>
            <w:r w:rsidRPr="00A208C4">
              <w:t>CxlStsRsnInf</w:t>
            </w:r>
          </w:p>
        </w:tc>
        <w:tc>
          <w:tcPr>
            <w:tcW w:w="2410" w:type="dxa"/>
            <w:shd w:val="clear" w:color="auto" w:fill="auto"/>
          </w:tcPr>
          <w:p w14:paraId="39013CB9" w14:textId="3E19397C" w:rsidR="00DA4170" w:rsidRPr="00A208C4" w:rsidRDefault="00DA4170" w:rsidP="00D54929">
            <w:pPr>
              <w:pStyle w:val="aff4"/>
            </w:pPr>
            <w:r w:rsidRPr="00A208C4">
              <w:t>Информация О Статусе Отказа / CancellationStatusReasonInformation</w:t>
            </w:r>
          </w:p>
        </w:tc>
        <w:tc>
          <w:tcPr>
            <w:tcW w:w="2552" w:type="dxa"/>
            <w:shd w:val="clear" w:color="auto" w:fill="auto"/>
          </w:tcPr>
          <w:p w14:paraId="7F834DF5" w14:textId="767AEF82" w:rsidR="00DA4170" w:rsidRPr="00A208C4" w:rsidRDefault="007C00C0" w:rsidP="00D54929">
            <w:pPr>
              <w:pStyle w:val="aff4"/>
            </w:pPr>
            <w:r w:rsidRPr="00E93086">
              <w:t>Document/RsltnOfInvstgtn/CxlDtls/OrgnlPmtInfAndSts/CxlStsRsnInf/AddtlInf</w:t>
            </w:r>
          </w:p>
        </w:tc>
        <w:tc>
          <w:tcPr>
            <w:tcW w:w="1134" w:type="dxa"/>
          </w:tcPr>
          <w:p w14:paraId="6B52BE84" w14:textId="5900F600" w:rsidR="00DA4170" w:rsidRPr="00A208C4" w:rsidRDefault="00DA4170" w:rsidP="00AD7635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520" w:type="dxa"/>
            <w:shd w:val="clear" w:color="auto" w:fill="auto"/>
          </w:tcPr>
          <w:p w14:paraId="6063BA39" w14:textId="45B86E12" w:rsidR="00DA4170" w:rsidRPr="00A208C4" w:rsidRDefault="008B4840" w:rsidP="00D54929">
            <w:pPr>
              <w:pStyle w:val="aff4"/>
            </w:pPr>
            <w:r w:rsidRPr="00A208C4">
              <w:rPr>
                <w:lang w:val="ru-RU"/>
              </w:rPr>
              <w:t>О</w:t>
            </w:r>
            <w:r w:rsidRPr="00A208C4">
              <w:t>писание причины присвоения статуса</w:t>
            </w:r>
          </w:p>
        </w:tc>
      </w:tr>
      <w:tr w:rsidR="007C00C0" w:rsidRPr="00A208C4" w14:paraId="104F486B" w14:textId="77777777" w:rsidTr="00AD7635">
        <w:tc>
          <w:tcPr>
            <w:tcW w:w="1242" w:type="dxa"/>
            <w:shd w:val="clear" w:color="auto" w:fill="auto"/>
          </w:tcPr>
          <w:p w14:paraId="10AAC9A0" w14:textId="65CCDF1B" w:rsidR="007C00C0" w:rsidRPr="00A208C4" w:rsidRDefault="007C00C0" w:rsidP="00D54929">
            <w:pPr>
              <w:pStyle w:val="aff4"/>
            </w:pPr>
            <w:r w:rsidRPr="00A208C4">
              <w:t>CxlStsRsnInf</w:t>
            </w:r>
          </w:p>
        </w:tc>
        <w:tc>
          <w:tcPr>
            <w:tcW w:w="2410" w:type="dxa"/>
            <w:shd w:val="clear" w:color="auto" w:fill="auto"/>
          </w:tcPr>
          <w:p w14:paraId="0305C15E" w14:textId="0664A148" w:rsidR="007C00C0" w:rsidRPr="00A208C4" w:rsidRDefault="007C00C0" w:rsidP="00D54929">
            <w:pPr>
              <w:pStyle w:val="aff4"/>
            </w:pPr>
            <w:r w:rsidRPr="00A208C4">
              <w:t>Информация О Статусе Отказа / CancellationStatusReasonInformation</w:t>
            </w:r>
          </w:p>
        </w:tc>
        <w:tc>
          <w:tcPr>
            <w:tcW w:w="2552" w:type="dxa"/>
            <w:shd w:val="clear" w:color="auto" w:fill="auto"/>
          </w:tcPr>
          <w:p w14:paraId="0ED7D625" w14:textId="11776669" w:rsidR="007C00C0" w:rsidRPr="00A208C4" w:rsidRDefault="007C00C0" w:rsidP="00D54929">
            <w:pPr>
              <w:pStyle w:val="aff4"/>
            </w:pPr>
            <w:r w:rsidRPr="00A208C4">
              <w:t>Document/RsltnOfInvstgtn/CxlDtls/OrgnlPmtInfAndSts/TxInfAndSts/CxlStsRsnInf/AddtlInf</w:t>
            </w:r>
          </w:p>
        </w:tc>
        <w:tc>
          <w:tcPr>
            <w:tcW w:w="1134" w:type="dxa"/>
          </w:tcPr>
          <w:p w14:paraId="093EF641" w14:textId="5C887CA1" w:rsidR="007C00C0" w:rsidRPr="00A208C4" w:rsidRDefault="007C00C0" w:rsidP="00AD7635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520" w:type="dxa"/>
            <w:shd w:val="clear" w:color="auto" w:fill="auto"/>
          </w:tcPr>
          <w:p w14:paraId="2102D7C7" w14:textId="77777777" w:rsidR="007C00C0" w:rsidRDefault="007C00C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Дополнительная информация связанная с обработкой распоряжения об отмене.</w:t>
            </w:r>
          </w:p>
          <w:p w14:paraId="4F79D78E" w14:textId="3A0C8181" w:rsidR="00D21DBB" w:rsidRPr="008A4F64" w:rsidRDefault="00D21DBB" w:rsidP="00405461">
            <w:pPr>
              <w:pStyle w:val="aff4"/>
              <w:rPr>
                <w:lang w:val="ru-RU"/>
              </w:rPr>
            </w:pPr>
          </w:p>
        </w:tc>
      </w:tr>
      <w:tr w:rsidR="007C00C0" w:rsidRPr="00A208C4" w14:paraId="391E3CA4" w14:textId="77777777" w:rsidTr="00AD7635">
        <w:tc>
          <w:tcPr>
            <w:tcW w:w="1242" w:type="dxa"/>
            <w:shd w:val="clear" w:color="auto" w:fill="auto"/>
          </w:tcPr>
          <w:p w14:paraId="38F42D8C" w14:textId="309393C8" w:rsidR="007C00C0" w:rsidRPr="00A208C4" w:rsidRDefault="007C00C0" w:rsidP="00D54929">
            <w:pPr>
              <w:pStyle w:val="aff4"/>
            </w:pPr>
            <w:r w:rsidRPr="00A208C4">
              <w:t>OrgnlInstdAmt</w:t>
            </w:r>
          </w:p>
        </w:tc>
        <w:tc>
          <w:tcPr>
            <w:tcW w:w="2410" w:type="dxa"/>
            <w:shd w:val="clear" w:color="auto" w:fill="auto"/>
          </w:tcPr>
          <w:p w14:paraId="0A842217" w14:textId="04452D91" w:rsidR="007C00C0" w:rsidRPr="00A208C4" w:rsidRDefault="007C00C0" w:rsidP="00D54929">
            <w:pPr>
              <w:pStyle w:val="aff4"/>
            </w:pPr>
            <w:r w:rsidRPr="00A208C4">
              <w:t>ПервоначальнаяСуммаПоРаспоряжению / OriginalInstructedAmount</w:t>
            </w:r>
          </w:p>
        </w:tc>
        <w:tc>
          <w:tcPr>
            <w:tcW w:w="2552" w:type="dxa"/>
            <w:shd w:val="clear" w:color="auto" w:fill="auto"/>
          </w:tcPr>
          <w:p w14:paraId="0A1C71C0" w14:textId="6147C2F5" w:rsidR="007C00C0" w:rsidRPr="00A208C4" w:rsidRDefault="007C00C0" w:rsidP="00D54929">
            <w:pPr>
              <w:pStyle w:val="aff4"/>
            </w:pPr>
            <w:r w:rsidRPr="00A208C4">
              <w:t>Document/RsltnOfInvstgtn/CxlDtls/OrgnlPmtInfAndSts/TxInfAndSts/OrgnlInstdAmt + Ccy</w:t>
            </w:r>
          </w:p>
        </w:tc>
        <w:tc>
          <w:tcPr>
            <w:tcW w:w="1134" w:type="dxa"/>
          </w:tcPr>
          <w:p w14:paraId="0044785E" w14:textId="1A208054" w:rsidR="007C00C0" w:rsidRPr="00A208C4" w:rsidRDefault="007C00C0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5DCA68AA" w14:textId="40CC2451" w:rsidR="007C00C0" w:rsidRPr="008A4F64" w:rsidRDefault="007C00C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Сумма и валюта указанная в отменяемом поручении в ответ на которое сформирован отчет о статусе.</w:t>
            </w:r>
          </w:p>
        </w:tc>
      </w:tr>
      <w:tr w:rsidR="007C00C0" w:rsidRPr="00A208C4" w14:paraId="4DF00907" w14:textId="77777777" w:rsidTr="00AD7635">
        <w:tc>
          <w:tcPr>
            <w:tcW w:w="1242" w:type="dxa"/>
            <w:shd w:val="clear" w:color="auto" w:fill="auto"/>
          </w:tcPr>
          <w:p w14:paraId="2ADE9D19" w14:textId="63639BE3" w:rsidR="007C00C0" w:rsidRPr="00A208C4" w:rsidRDefault="007C00C0" w:rsidP="00D54929">
            <w:pPr>
              <w:pStyle w:val="aff4"/>
            </w:pPr>
            <w:r w:rsidRPr="00A208C4">
              <w:t>OrgnlReqdExctnDt</w:t>
            </w:r>
          </w:p>
        </w:tc>
        <w:tc>
          <w:tcPr>
            <w:tcW w:w="2410" w:type="dxa"/>
            <w:shd w:val="clear" w:color="auto" w:fill="auto"/>
          </w:tcPr>
          <w:p w14:paraId="393D8021" w14:textId="1C742584" w:rsidR="007C00C0" w:rsidRPr="008A4F64" w:rsidRDefault="007C00C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Исходная Запрашиваемая Дата Исполнения / </w:t>
            </w:r>
            <w:r w:rsidRPr="00A208C4">
              <w:t>OriginalRequestedExecutionDate</w:t>
            </w:r>
          </w:p>
        </w:tc>
        <w:tc>
          <w:tcPr>
            <w:tcW w:w="2552" w:type="dxa"/>
            <w:shd w:val="clear" w:color="auto" w:fill="auto"/>
          </w:tcPr>
          <w:p w14:paraId="076946BC" w14:textId="3E8D9661" w:rsidR="007C00C0" w:rsidRPr="00A208C4" w:rsidRDefault="007C00C0" w:rsidP="00D54929">
            <w:pPr>
              <w:pStyle w:val="aff4"/>
            </w:pPr>
            <w:r w:rsidRPr="00A208C4">
              <w:t>Document/RsltnOfInvstgtn/CxlDtls/OrgnlPmtInfAndSts/TxInfAndSts/OrgnlReqdExctnDt/Dt</w:t>
            </w:r>
          </w:p>
        </w:tc>
        <w:tc>
          <w:tcPr>
            <w:tcW w:w="1134" w:type="dxa"/>
          </w:tcPr>
          <w:p w14:paraId="6CCB5E7B" w14:textId="7F603DA2" w:rsidR="007C00C0" w:rsidRPr="00A208C4" w:rsidRDefault="007C00C0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50F479C3" w14:textId="76F38036" w:rsidR="007C00C0" w:rsidRPr="008A4F64" w:rsidRDefault="007C00C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Дата проведения операции по счету из отменяемого поручения, в ответ на которое сформирован отчет о статусе.</w:t>
            </w:r>
          </w:p>
        </w:tc>
      </w:tr>
    </w:tbl>
    <w:p w14:paraId="6E81D009" w14:textId="5A6E5650" w:rsidR="00DD7AEB" w:rsidRPr="00A70E86" w:rsidRDefault="00DD7AEB" w:rsidP="00D54929">
      <w:pPr>
        <w:pStyle w:val="2"/>
      </w:pPr>
      <w:bookmarkStart w:id="132" w:name="_Toc30170470"/>
      <w:r w:rsidRPr="00A208C4">
        <w:t>Сообщение</w:t>
      </w:r>
      <w:r w:rsidRPr="00A70E86">
        <w:t xml:space="preserve">: </w:t>
      </w:r>
      <w:r w:rsidR="005133C9" w:rsidRPr="00A208C4">
        <w:rPr>
          <w:lang w:val="en-US"/>
        </w:rPr>
        <w:t>camt</w:t>
      </w:r>
      <w:r w:rsidR="005133C9" w:rsidRPr="00A70E86">
        <w:t>.055.001.06</w:t>
      </w:r>
      <w:r w:rsidRPr="00A70E86">
        <w:t xml:space="preserve"> </w:t>
      </w:r>
      <w:r w:rsidR="005133C9" w:rsidRPr="00A208C4">
        <w:rPr>
          <w:lang w:val="en-US"/>
        </w:rPr>
        <w:t>CustomerPaymentCancellationRequestV</w:t>
      </w:r>
      <w:r w:rsidR="005133C9" w:rsidRPr="00A70E86">
        <w:t>06</w:t>
      </w:r>
      <w:r w:rsidR="009E0906" w:rsidRPr="00A70E86">
        <w:t xml:space="preserve"> -</w:t>
      </w:r>
      <w:r w:rsidRPr="00A70E86">
        <w:t xml:space="preserve"> </w:t>
      </w:r>
      <w:bookmarkEnd w:id="102"/>
      <w:r w:rsidR="005133C9" w:rsidRPr="00A208C4">
        <w:t>Запрос</w:t>
      </w:r>
      <w:r w:rsidR="005133C9" w:rsidRPr="00A70E86">
        <w:t xml:space="preserve"> </w:t>
      </w:r>
      <w:r w:rsidR="005133C9" w:rsidRPr="00A208C4">
        <w:t>на</w:t>
      </w:r>
      <w:r w:rsidR="005133C9" w:rsidRPr="00A70E86">
        <w:t xml:space="preserve"> </w:t>
      </w:r>
      <w:r w:rsidR="005133C9" w:rsidRPr="00A208C4">
        <w:t>отмену</w:t>
      </w:r>
      <w:r w:rsidR="005133C9" w:rsidRPr="00A70E86">
        <w:t xml:space="preserve"> </w:t>
      </w:r>
      <w:r w:rsidR="005133C9" w:rsidRPr="00A208C4">
        <w:t>платежа</w:t>
      </w:r>
      <w:r w:rsidR="005133C9" w:rsidRPr="00A70E86">
        <w:t xml:space="preserve"> </w:t>
      </w:r>
      <w:r w:rsidR="005133C9" w:rsidRPr="00A208C4">
        <w:t>клиента</w:t>
      </w:r>
      <w:bookmarkEnd w:id="132"/>
    </w:p>
    <w:p w14:paraId="242636FB" w14:textId="5D244EEA" w:rsidR="009E0906" w:rsidRPr="00A208C4" w:rsidRDefault="009E0906" w:rsidP="00D54929">
      <w:r w:rsidRPr="00A208C4">
        <w:t xml:space="preserve">Сообщение </w:t>
      </w:r>
      <w:r w:rsidR="005133C9" w:rsidRPr="00A208C4">
        <w:rPr>
          <w:lang w:val="en-US"/>
        </w:rPr>
        <w:t>camt</w:t>
      </w:r>
      <w:r w:rsidR="005133C9" w:rsidRPr="00A208C4">
        <w:t xml:space="preserve">.055.001.06 </w:t>
      </w:r>
      <w:r w:rsidRPr="00A208C4">
        <w:t xml:space="preserve">– </w:t>
      </w:r>
      <w:r w:rsidR="005133C9" w:rsidRPr="00A208C4">
        <w:t>Запрос на отмену платежа клиента, версия 06</w:t>
      </w:r>
      <w:r w:rsidRPr="00A208C4">
        <w:t xml:space="preserve">, формат данного сообщения определен стандартом </w:t>
      </w:r>
      <w:r w:rsidRPr="00A208C4">
        <w:rPr>
          <w:lang w:val="en-US"/>
        </w:rPr>
        <w:t>ISO</w:t>
      </w:r>
      <w:r w:rsidRPr="00A208C4">
        <w:t xml:space="preserve"> 20022</w:t>
      </w:r>
      <w:r w:rsidR="00EC788A">
        <w:t xml:space="preserve"> </w:t>
      </w:r>
      <w:r w:rsidR="003C6F01" w:rsidRPr="00A208C4">
        <w:t xml:space="preserve">и </w:t>
      </w:r>
      <w:r w:rsidRPr="00A208C4">
        <w:t>входит в г</w:t>
      </w:r>
      <w:r w:rsidR="00EC788A">
        <w:t xml:space="preserve">руппу сообщений бизнес области </w:t>
      </w:r>
      <w:r w:rsidR="005133C9" w:rsidRPr="00A208C4">
        <w:t xml:space="preserve">Cash Management </w:t>
      </w:r>
      <w:r w:rsidRPr="00A208C4">
        <w:t>(</w:t>
      </w:r>
      <w:r w:rsidR="005133C9" w:rsidRPr="00A208C4">
        <w:rPr>
          <w:lang w:val="en-US"/>
        </w:rPr>
        <w:t>camt</w:t>
      </w:r>
      <w:r w:rsidR="005133C9" w:rsidRPr="00A208C4">
        <w:t>) - Управление денежными средствами в раздел «Обработка нестандартных ситуаций и проведение расследований платежей</w:t>
      </w:r>
      <w:r w:rsidR="00F96ED3" w:rsidRPr="00A208C4">
        <w:t xml:space="preserve"> </w:t>
      </w:r>
      <w:r w:rsidR="005133C9" w:rsidRPr="00A208C4">
        <w:t>/ Exceptions and Investigations».</w:t>
      </w:r>
    </w:p>
    <w:p w14:paraId="56738E04" w14:textId="5040C94A" w:rsidR="00095340" w:rsidRPr="00A208C4" w:rsidRDefault="00095340" w:rsidP="00D54929">
      <w:r w:rsidRPr="00A208C4">
        <w:t xml:space="preserve">Правила заполнения полей сообщения </w:t>
      </w:r>
      <w:r w:rsidR="005133C9" w:rsidRPr="00A208C4">
        <w:rPr>
          <w:lang w:val="en-US"/>
        </w:rPr>
        <w:t>camt</w:t>
      </w:r>
      <w:r w:rsidR="005133C9" w:rsidRPr="00A208C4">
        <w:t>.055.001.06</w:t>
      </w:r>
      <w:r w:rsidRPr="00A208C4">
        <w:t xml:space="preserve"> </w:t>
      </w:r>
      <w:r w:rsidR="005133C9" w:rsidRPr="00A208C4">
        <w:rPr>
          <w:lang w:val="en-US"/>
        </w:rPr>
        <w:t>CustomerPaymentCancellationRequestV</w:t>
      </w:r>
      <w:r w:rsidR="005133C9" w:rsidRPr="00A208C4">
        <w:t xml:space="preserve">06 </w:t>
      </w:r>
      <w:r w:rsidRPr="00A208C4">
        <w:t xml:space="preserve">и перечень обязательных для заполнения полей указан в </w:t>
      </w:r>
      <w:r w:rsidR="005133C9" w:rsidRPr="00A208C4">
        <w:fldChar w:fldCharType="begin"/>
      </w:r>
      <w:r w:rsidR="005133C9" w:rsidRPr="00A208C4">
        <w:instrText xml:space="preserve"> REF _Ref485911352 \h </w:instrText>
      </w:r>
      <w:r w:rsidR="00C3416F" w:rsidRPr="00A208C4">
        <w:instrText xml:space="preserve"> \* MERGEFORMAT </w:instrText>
      </w:r>
      <w:r w:rsidR="005133C9" w:rsidRPr="00A208C4">
        <w:fldChar w:fldCharType="separate"/>
      </w:r>
      <w:r w:rsidR="00541322" w:rsidRPr="00A208C4">
        <w:t xml:space="preserve">Таблица </w:t>
      </w:r>
      <w:r w:rsidR="00541322">
        <w:rPr>
          <w:noProof/>
        </w:rPr>
        <w:t>18</w:t>
      </w:r>
      <w:r w:rsidR="005133C9" w:rsidRPr="00A208C4">
        <w:fldChar w:fldCharType="end"/>
      </w:r>
      <w:r w:rsidRPr="00A208C4">
        <w:t>.</w:t>
      </w:r>
    </w:p>
    <w:p w14:paraId="6917F8EC" w14:textId="7D9CB47F" w:rsidR="009E0906" w:rsidRPr="00A208C4" w:rsidRDefault="009E0906" w:rsidP="00D54929">
      <w:pPr>
        <w:pStyle w:val="a3"/>
        <w:rPr>
          <w:lang w:val="ru-RU"/>
        </w:rPr>
      </w:pPr>
      <w:r w:rsidRPr="00A208C4">
        <w:t>Сообщение «</w:t>
      </w:r>
      <w:r w:rsidR="005133C9" w:rsidRPr="00A208C4">
        <w:t>Запрос</w:t>
      </w:r>
      <w:r w:rsidR="005133C9" w:rsidRPr="00A208C4">
        <w:rPr>
          <w:lang w:val="ru-RU"/>
        </w:rPr>
        <w:t xml:space="preserve"> </w:t>
      </w:r>
      <w:r w:rsidR="005133C9" w:rsidRPr="00A208C4">
        <w:t>на</w:t>
      </w:r>
      <w:r w:rsidR="005133C9" w:rsidRPr="00A208C4">
        <w:rPr>
          <w:lang w:val="ru-RU"/>
        </w:rPr>
        <w:t xml:space="preserve"> </w:t>
      </w:r>
      <w:r w:rsidR="005133C9" w:rsidRPr="00A208C4">
        <w:t>отмену</w:t>
      </w:r>
      <w:r w:rsidR="005133C9" w:rsidRPr="00A208C4">
        <w:rPr>
          <w:lang w:val="ru-RU"/>
        </w:rPr>
        <w:t xml:space="preserve"> </w:t>
      </w:r>
      <w:r w:rsidR="005133C9" w:rsidRPr="00A208C4">
        <w:t>платежа</w:t>
      </w:r>
      <w:r w:rsidR="005133C9" w:rsidRPr="00A208C4">
        <w:rPr>
          <w:lang w:val="ru-RU"/>
        </w:rPr>
        <w:t xml:space="preserve"> </w:t>
      </w:r>
      <w:r w:rsidR="005133C9" w:rsidRPr="00A208C4">
        <w:t>клиента</w:t>
      </w:r>
      <w:r w:rsidR="00376382" w:rsidRPr="00A208C4">
        <w:t>»</w:t>
      </w:r>
      <w:r w:rsidR="00A64875" w:rsidRPr="00A208C4">
        <w:t xml:space="preserve"> </w:t>
      </w:r>
      <w:r w:rsidR="00A64875" w:rsidRPr="00A208C4">
        <w:rPr>
          <w:lang w:val="ru-RU"/>
        </w:rPr>
        <w:t>направляется в НРД</w:t>
      </w:r>
      <w:r w:rsidR="00A64875" w:rsidRPr="00A208C4">
        <w:t xml:space="preserve"> с </w:t>
      </w:r>
      <w:r w:rsidR="00221B74" w:rsidRPr="00A208C4">
        <w:rPr>
          <w:lang w:val="ru-RU"/>
        </w:rPr>
        <w:t>запросом</w:t>
      </w:r>
      <w:r w:rsidR="00A64875" w:rsidRPr="00A208C4">
        <w:t xml:space="preserve"> об аннулировании </w:t>
      </w:r>
      <w:r w:rsidR="00A64875" w:rsidRPr="00A208C4">
        <w:rPr>
          <w:lang w:val="ru-RU"/>
        </w:rPr>
        <w:t xml:space="preserve">ранее направленного </w:t>
      </w:r>
      <w:r w:rsidR="00A64875" w:rsidRPr="00A208C4">
        <w:t>сообщения</w:t>
      </w:r>
      <w:r w:rsidR="00A64875" w:rsidRPr="00A208C4">
        <w:rPr>
          <w:lang w:val="ru-RU"/>
        </w:rPr>
        <w:t xml:space="preserve"> </w:t>
      </w:r>
      <w:r w:rsidR="00A64875" w:rsidRPr="00A208C4">
        <w:rPr>
          <w:lang w:val="en-US"/>
        </w:rPr>
        <w:t>pain</w:t>
      </w:r>
      <w:r w:rsidR="00376382" w:rsidRPr="00A208C4">
        <w:t>.001.001.08</w:t>
      </w:r>
      <w:r w:rsidR="00A64875" w:rsidRPr="00A208C4">
        <w:t xml:space="preserve"> </w:t>
      </w:r>
      <w:r w:rsidR="00A64875" w:rsidRPr="00A208C4">
        <w:rPr>
          <w:lang w:val="ru-RU"/>
        </w:rPr>
        <w:t>«</w:t>
      </w:r>
      <w:r w:rsidR="00A64875" w:rsidRPr="00A208C4">
        <w:t>Инициирование перевода денежных средств клиенто</w:t>
      </w:r>
      <w:r w:rsidR="00A64875" w:rsidRPr="00A208C4">
        <w:rPr>
          <w:lang w:val="ru-RU"/>
        </w:rPr>
        <w:t>м».</w:t>
      </w:r>
    </w:p>
    <w:p w14:paraId="78123D8E" w14:textId="684DCBED" w:rsidR="004F2C93" w:rsidRPr="00A208C4" w:rsidRDefault="00221B74" w:rsidP="00D54929">
      <w:r w:rsidRPr="00A208C4">
        <w:t>Сообщение</w:t>
      </w:r>
      <w:r w:rsidR="00376382" w:rsidRPr="00A208C4">
        <w:t xml:space="preserve"> «</w:t>
      </w:r>
      <w:r w:rsidR="005133C9" w:rsidRPr="00A208C4">
        <w:t>Запрос на отмену платежа клиента</w:t>
      </w:r>
      <w:r w:rsidR="00EC788A">
        <w:t>» может быть отправлено только п</w:t>
      </w:r>
      <w:r w:rsidR="00376382" w:rsidRPr="00A208C4">
        <w:t>ол</w:t>
      </w:r>
      <w:r w:rsidR="004F2C93" w:rsidRPr="00A208C4">
        <w:t>учателю аннулируемого сообщения.</w:t>
      </w:r>
    </w:p>
    <w:p w14:paraId="68545253" w14:textId="0B953119" w:rsidR="00376382" w:rsidRPr="00A208C4" w:rsidRDefault="00376382" w:rsidP="00D54929">
      <w:r w:rsidRPr="00A208C4">
        <w:t>В ответ на сообщение «</w:t>
      </w:r>
      <w:r w:rsidR="005133C9" w:rsidRPr="00A208C4">
        <w:t>Запрос на отмену платежа клиента</w:t>
      </w:r>
      <w:r w:rsidRPr="00A208C4">
        <w:t xml:space="preserve">» будет сформирован ответ в виде сообщения </w:t>
      </w:r>
      <w:r w:rsidR="00F65F12" w:rsidRPr="00A208C4">
        <w:t xml:space="preserve">camt.029.001.07 </w:t>
      </w:r>
      <w:r w:rsidRPr="00A208C4">
        <w:t>«</w:t>
      </w:r>
      <w:r w:rsidR="00F65F12" w:rsidRPr="00A208C4">
        <w:t>Отчет о расследовании</w:t>
      </w:r>
      <w:r w:rsidRPr="00A208C4">
        <w:t>»</w:t>
      </w:r>
      <w:r w:rsidR="00F65F12" w:rsidRPr="00A208C4">
        <w:t xml:space="preserve"> содержащим статус обработки запроса на отмену.</w:t>
      </w:r>
    </w:p>
    <w:p w14:paraId="57B56959" w14:textId="6C213BC0" w:rsidR="009E0906" w:rsidRPr="00A208C4" w:rsidRDefault="009E0906" w:rsidP="00D54929">
      <w:r w:rsidRPr="00A208C4">
        <w:t>Структура и формат сообщения должны соответствовать XML схеме, указанной в атрибуте namespace элемента «Document»</w:t>
      </w:r>
      <w:r w:rsidR="00221B74" w:rsidRPr="00A208C4">
        <w:t>. В текущей реализации это XML с</w:t>
      </w:r>
      <w:r w:rsidRPr="00A208C4">
        <w:t xml:space="preserve">хема </w:t>
      </w:r>
      <w:r w:rsidR="00F65F12" w:rsidRPr="00A208C4">
        <w:rPr>
          <w:lang w:val="en-US"/>
        </w:rPr>
        <w:t>camt</w:t>
      </w:r>
      <w:r w:rsidR="00F65F12" w:rsidRPr="00A208C4">
        <w:t>.055.001.06</w:t>
      </w:r>
      <w:r w:rsidRPr="00A208C4">
        <w:t>.xsd.</w:t>
      </w:r>
    </w:p>
    <w:p w14:paraId="65975F96" w14:textId="5A8AFC74" w:rsidR="009E0906" w:rsidRPr="008537D7" w:rsidRDefault="009E0906" w:rsidP="00D54929">
      <w:pPr>
        <w:rPr>
          <w:lang w:val="en-US"/>
        </w:rPr>
      </w:pPr>
      <w:r w:rsidRPr="00A208C4">
        <w:t>Пример</w:t>
      </w:r>
      <w:r w:rsidRPr="008537D7">
        <w:rPr>
          <w:lang w:val="en-US"/>
        </w:rPr>
        <w:t xml:space="preserve"> </w:t>
      </w:r>
      <w:r w:rsidRPr="00A208C4">
        <w:t>указания</w:t>
      </w:r>
      <w:r w:rsidRPr="008537D7">
        <w:rPr>
          <w:lang w:val="en-US"/>
        </w:rPr>
        <w:t xml:space="preserve"> </w:t>
      </w:r>
      <w:r w:rsidRPr="00A208C4">
        <w:rPr>
          <w:lang w:val="en-US"/>
        </w:rPr>
        <w:t>namespace</w:t>
      </w:r>
      <w:r w:rsidRPr="008537D7">
        <w:rPr>
          <w:lang w:val="en-US"/>
        </w:rPr>
        <w:t>: &lt;</w:t>
      </w:r>
      <w:r w:rsidRPr="00A208C4">
        <w:rPr>
          <w:lang w:val="en-US"/>
        </w:rPr>
        <w:t>Document</w:t>
      </w:r>
      <w:r w:rsidRPr="008537D7">
        <w:rPr>
          <w:lang w:val="en-US"/>
        </w:rPr>
        <w:t xml:space="preserve"> </w:t>
      </w:r>
      <w:r w:rsidRPr="00A208C4">
        <w:rPr>
          <w:lang w:val="en-US"/>
        </w:rPr>
        <w:t>xmlns</w:t>
      </w:r>
      <w:r w:rsidRPr="008537D7">
        <w:rPr>
          <w:lang w:val="en-US"/>
        </w:rPr>
        <w:t>="</w:t>
      </w:r>
      <w:r w:rsidRPr="00A208C4">
        <w:rPr>
          <w:lang w:val="en-US"/>
        </w:rPr>
        <w:t>urn</w:t>
      </w:r>
      <w:r w:rsidRPr="008537D7">
        <w:rPr>
          <w:lang w:val="en-US"/>
        </w:rPr>
        <w:t>:</w:t>
      </w:r>
      <w:r w:rsidRPr="00A208C4">
        <w:rPr>
          <w:lang w:val="en-US"/>
        </w:rPr>
        <w:t>iso</w:t>
      </w:r>
      <w:r w:rsidRPr="008537D7">
        <w:rPr>
          <w:lang w:val="en-US"/>
        </w:rPr>
        <w:t>:</w:t>
      </w:r>
      <w:r w:rsidRPr="00A208C4">
        <w:rPr>
          <w:lang w:val="en-US"/>
        </w:rPr>
        <w:t>std</w:t>
      </w:r>
      <w:r w:rsidRPr="008537D7">
        <w:rPr>
          <w:lang w:val="en-US"/>
        </w:rPr>
        <w:t>:</w:t>
      </w:r>
      <w:r w:rsidRPr="00A208C4">
        <w:rPr>
          <w:lang w:val="en-US"/>
        </w:rPr>
        <w:t>iso</w:t>
      </w:r>
      <w:r w:rsidRPr="008537D7">
        <w:rPr>
          <w:lang w:val="en-US"/>
        </w:rPr>
        <w:t>:20022:</w:t>
      </w:r>
      <w:r w:rsidRPr="00A208C4">
        <w:rPr>
          <w:lang w:val="en-US"/>
        </w:rPr>
        <w:t>tech</w:t>
      </w:r>
      <w:r w:rsidRPr="008537D7">
        <w:rPr>
          <w:lang w:val="en-US"/>
        </w:rPr>
        <w:t>:</w:t>
      </w:r>
      <w:r w:rsidRPr="00A208C4">
        <w:rPr>
          <w:lang w:val="en-US"/>
        </w:rPr>
        <w:t>xsd</w:t>
      </w:r>
      <w:r w:rsidRPr="008537D7">
        <w:rPr>
          <w:lang w:val="en-US"/>
        </w:rPr>
        <w:t>:</w:t>
      </w:r>
      <w:r w:rsidR="00F65F12" w:rsidRPr="00A208C4">
        <w:rPr>
          <w:b/>
          <w:lang w:val="en-US"/>
        </w:rPr>
        <w:t>camt</w:t>
      </w:r>
      <w:r w:rsidR="00F65F12" w:rsidRPr="008537D7">
        <w:rPr>
          <w:b/>
          <w:lang w:val="en-US"/>
        </w:rPr>
        <w:t>.055.001.06</w:t>
      </w:r>
      <w:r w:rsidRPr="008537D7">
        <w:rPr>
          <w:lang w:val="en-US"/>
        </w:rPr>
        <w:t>"&gt;</w:t>
      </w:r>
    </w:p>
    <w:p w14:paraId="50EE4C44" w14:textId="4EEEB824" w:rsidR="00155CD5" w:rsidRPr="00D54929" w:rsidRDefault="00155CD5" w:rsidP="00D54929">
      <w:pPr>
        <w:pStyle w:val="3"/>
        <w:numPr>
          <w:ilvl w:val="1"/>
          <w:numId w:val="10"/>
        </w:numPr>
        <w:rPr>
          <w:lang w:val="en-US"/>
        </w:rPr>
      </w:pPr>
      <w:bookmarkStart w:id="133" w:name="_Toc485891266"/>
      <w:bookmarkStart w:id="134" w:name="_Toc30170471"/>
      <w:r w:rsidRPr="00A208C4">
        <w:t>Отмена</w:t>
      </w:r>
      <w:r w:rsidRPr="00D54929">
        <w:rPr>
          <w:lang w:val="en-US"/>
        </w:rPr>
        <w:t xml:space="preserve"> </w:t>
      </w:r>
      <w:r w:rsidRPr="00A208C4">
        <w:t>платежа</w:t>
      </w:r>
      <w:r w:rsidRPr="00D54929">
        <w:rPr>
          <w:lang w:val="en-US"/>
        </w:rPr>
        <w:t xml:space="preserve"> </w:t>
      </w:r>
      <w:r w:rsidRPr="00A208C4">
        <w:t>клиента</w:t>
      </w:r>
      <w:r w:rsidRPr="00D54929">
        <w:rPr>
          <w:lang w:val="en-US"/>
        </w:rPr>
        <w:t xml:space="preserve"> </w:t>
      </w:r>
      <w:r w:rsidR="003C6F01" w:rsidRPr="00D54929">
        <w:rPr>
          <w:lang w:val="en-US"/>
        </w:rPr>
        <w:t xml:space="preserve">- </w:t>
      </w:r>
      <w:r w:rsidR="00F65F12" w:rsidRPr="00D54929">
        <w:rPr>
          <w:lang w:val="en-US"/>
        </w:rPr>
        <w:t>camt.055.001.06</w:t>
      </w:r>
      <w:r w:rsidR="00A74305">
        <w:rPr>
          <w:lang w:val="en-US"/>
        </w:rPr>
        <w:t xml:space="preserve"> </w:t>
      </w:r>
      <w:bookmarkEnd w:id="133"/>
      <w:r w:rsidR="00F65F12" w:rsidRPr="00D54929">
        <w:rPr>
          <w:lang w:val="en-US"/>
        </w:rPr>
        <w:t>CustomerPaymentCancellationRequestV06</w:t>
      </w:r>
      <w:bookmarkEnd w:id="134"/>
      <w:r w:rsidR="003C6F01" w:rsidRPr="00D54929">
        <w:rPr>
          <w:lang w:val="en-US"/>
        </w:rPr>
        <w:t xml:space="preserve"> </w:t>
      </w:r>
    </w:p>
    <w:p w14:paraId="63B7E96F" w14:textId="26A3F787" w:rsidR="00095340" w:rsidRPr="00A208C4" w:rsidRDefault="00095340" w:rsidP="00D54929">
      <w:pPr>
        <w:pStyle w:val="aff1"/>
      </w:pPr>
      <w:bookmarkStart w:id="135" w:name="_Ref485911352"/>
      <w:r w:rsidRPr="00A208C4">
        <w:t xml:space="preserve">Таблица </w:t>
      </w:r>
      <w:r w:rsidR="00256B4F">
        <w:fldChar w:fldCharType="begin"/>
      </w:r>
      <w:r w:rsidR="00256B4F">
        <w:instrText xml:space="preserve"> SEQ Таблица \* ARABIC </w:instrText>
      </w:r>
      <w:r w:rsidR="00256B4F">
        <w:fldChar w:fldCharType="separate"/>
      </w:r>
      <w:r w:rsidR="00541322">
        <w:rPr>
          <w:noProof/>
        </w:rPr>
        <w:t>18</w:t>
      </w:r>
      <w:r w:rsidR="00256B4F">
        <w:rPr>
          <w:noProof/>
        </w:rPr>
        <w:fldChar w:fldCharType="end"/>
      </w:r>
      <w:bookmarkEnd w:id="135"/>
      <w:r w:rsidRPr="00A208C4">
        <w:t xml:space="preserve">. Перечень полей и правила их заполнения в сообщении </w:t>
      </w:r>
      <w:r w:rsidR="00F65F12" w:rsidRPr="00A208C4">
        <w:rPr>
          <w:lang w:val="en-US"/>
        </w:rPr>
        <w:t>camt</w:t>
      </w:r>
      <w:r w:rsidR="00F65F12" w:rsidRPr="00A208C4">
        <w:t>.055.001.06</w:t>
      </w:r>
      <w:r w:rsidR="00A74305">
        <w:t xml:space="preserve"> </w:t>
      </w:r>
      <w:r w:rsidR="00F65F12" w:rsidRPr="00A208C4">
        <w:rPr>
          <w:lang w:val="en-US"/>
        </w:rPr>
        <w:t>CustomerPaymentCancellationRequestV</w:t>
      </w:r>
      <w:r w:rsidR="00F65F12" w:rsidRPr="00A208C4">
        <w:t>06</w:t>
      </w:r>
      <w:r w:rsidRPr="00A208C4">
        <w:t xml:space="preserve"> 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268"/>
        <w:gridCol w:w="2552"/>
        <w:gridCol w:w="1134"/>
        <w:gridCol w:w="6520"/>
      </w:tblGrid>
      <w:tr w:rsidR="0019335E" w:rsidRPr="00A208C4" w14:paraId="0E9DB328" w14:textId="77777777" w:rsidTr="00EC1A86">
        <w:trPr>
          <w:tblHeader/>
        </w:trPr>
        <w:tc>
          <w:tcPr>
            <w:tcW w:w="1384" w:type="dxa"/>
            <w:shd w:val="clear" w:color="auto" w:fill="D9D9D9"/>
          </w:tcPr>
          <w:p w14:paraId="4B6FDFAF" w14:textId="77777777" w:rsidR="0019335E" w:rsidRPr="00A208C4" w:rsidRDefault="0019335E" w:rsidP="00D54929">
            <w:pPr>
              <w:pStyle w:val="aff2"/>
            </w:pPr>
            <w:r w:rsidRPr="00A208C4">
              <w:t>Поле/блок</w:t>
            </w:r>
          </w:p>
        </w:tc>
        <w:tc>
          <w:tcPr>
            <w:tcW w:w="2268" w:type="dxa"/>
            <w:shd w:val="clear" w:color="auto" w:fill="D9D9D9"/>
          </w:tcPr>
          <w:p w14:paraId="1DE5190A" w14:textId="77777777" w:rsidR="0019335E" w:rsidRPr="00A208C4" w:rsidRDefault="0019335E" w:rsidP="00D54929">
            <w:pPr>
              <w:pStyle w:val="aff2"/>
            </w:pPr>
            <w:r w:rsidRPr="00A208C4">
              <w:t xml:space="preserve">Наименование атрибута </w:t>
            </w:r>
          </w:p>
        </w:tc>
        <w:tc>
          <w:tcPr>
            <w:tcW w:w="2552" w:type="dxa"/>
            <w:shd w:val="clear" w:color="auto" w:fill="D9D9D9"/>
          </w:tcPr>
          <w:p w14:paraId="78FE4DA6" w14:textId="77777777" w:rsidR="0019335E" w:rsidRPr="00A208C4" w:rsidRDefault="0019335E" w:rsidP="00D54929">
            <w:pPr>
              <w:pStyle w:val="aff2"/>
            </w:pPr>
            <w:r w:rsidRPr="00A208C4">
              <w:t>xpath</w:t>
            </w:r>
          </w:p>
        </w:tc>
        <w:tc>
          <w:tcPr>
            <w:tcW w:w="1134" w:type="dxa"/>
            <w:shd w:val="clear" w:color="auto" w:fill="D9D9D9"/>
          </w:tcPr>
          <w:p w14:paraId="4EF5E246" w14:textId="77777777" w:rsidR="0019335E" w:rsidRPr="00A208C4" w:rsidRDefault="0019335E" w:rsidP="00D54929">
            <w:pPr>
              <w:pStyle w:val="aff2"/>
            </w:pPr>
            <w:r w:rsidRPr="00A208C4">
              <w:t>Признак обяз.</w:t>
            </w:r>
          </w:p>
        </w:tc>
        <w:tc>
          <w:tcPr>
            <w:tcW w:w="6520" w:type="dxa"/>
            <w:shd w:val="clear" w:color="auto" w:fill="D9D9D9"/>
          </w:tcPr>
          <w:p w14:paraId="49F672C4" w14:textId="77777777" w:rsidR="0019335E" w:rsidRPr="00A208C4" w:rsidRDefault="0019335E" w:rsidP="00D54929">
            <w:pPr>
              <w:pStyle w:val="aff2"/>
            </w:pPr>
            <w:r w:rsidRPr="00A208C4">
              <w:t>Примечание</w:t>
            </w:r>
          </w:p>
        </w:tc>
      </w:tr>
      <w:tr w:rsidR="005A679A" w:rsidRPr="00A208C4" w14:paraId="1E76D2E9" w14:textId="77777777" w:rsidTr="00EC1A86">
        <w:tc>
          <w:tcPr>
            <w:tcW w:w="1384" w:type="dxa"/>
            <w:shd w:val="clear" w:color="auto" w:fill="auto"/>
          </w:tcPr>
          <w:p w14:paraId="19461FC0" w14:textId="004F2070" w:rsidR="005A679A" w:rsidRPr="00A208C4" w:rsidRDefault="007D315C" w:rsidP="00D54929">
            <w:pPr>
              <w:pStyle w:val="aff4"/>
            </w:pPr>
            <w:r w:rsidRPr="00A208C4">
              <w:t>Id</w:t>
            </w:r>
          </w:p>
        </w:tc>
        <w:tc>
          <w:tcPr>
            <w:tcW w:w="2268" w:type="dxa"/>
            <w:shd w:val="clear" w:color="auto" w:fill="auto"/>
          </w:tcPr>
          <w:p w14:paraId="323CCC09" w14:textId="6C229A63" w:rsidR="005A679A" w:rsidRPr="00A208C4" w:rsidRDefault="007D315C" w:rsidP="00D54929">
            <w:pPr>
              <w:pStyle w:val="aff4"/>
            </w:pPr>
            <w:r w:rsidRPr="00A208C4">
              <w:t>Идентификатор / Identification</w:t>
            </w:r>
          </w:p>
        </w:tc>
        <w:tc>
          <w:tcPr>
            <w:tcW w:w="2552" w:type="dxa"/>
            <w:shd w:val="clear" w:color="auto" w:fill="auto"/>
          </w:tcPr>
          <w:p w14:paraId="616C5374" w14:textId="6A38BBFA" w:rsidR="005A679A" w:rsidRPr="00A208C4" w:rsidRDefault="00AF25F9" w:rsidP="00D54929">
            <w:pPr>
              <w:pStyle w:val="aff4"/>
            </w:pPr>
            <w:r w:rsidRPr="00A208C4">
              <w:t>Document/CstmrPmtCxlReq/Assgnmt/Id</w:t>
            </w:r>
          </w:p>
        </w:tc>
        <w:tc>
          <w:tcPr>
            <w:tcW w:w="1134" w:type="dxa"/>
          </w:tcPr>
          <w:p w14:paraId="13CA6F59" w14:textId="126FFDC6" w:rsidR="005A679A" w:rsidRPr="00A208C4" w:rsidRDefault="007D315C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651AD07A" w14:textId="0C874576" w:rsidR="00A44CC3" w:rsidRPr="008A4F64" w:rsidRDefault="00A44CC3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Поле содержит уникальный идентификационный номер сообщения, присваиваемый отправителем.</w:t>
            </w:r>
          </w:p>
          <w:p w14:paraId="581E5384" w14:textId="2956CBCD" w:rsidR="00A44CC3" w:rsidRPr="00A208C4" w:rsidRDefault="00A44CC3" w:rsidP="00D54929">
            <w:pPr>
              <w:pStyle w:val="aff4"/>
              <w:rPr>
                <w:lang w:val="ru-RU"/>
              </w:rPr>
            </w:pPr>
            <w:r w:rsidRPr="00A208C4">
              <w:rPr>
                <w:lang w:val="ru-RU"/>
              </w:rPr>
              <w:t xml:space="preserve">Значение должно быть идентично значению тега </w:t>
            </w:r>
            <w:r w:rsidRPr="00A208C4">
              <w:t>Document</w:t>
            </w:r>
            <w:r w:rsidRPr="00A208C4">
              <w:rPr>
                <w:lang w:val="ru-RU"/>
              </w:rPr>
              <w:t>/</w:t>
            </w:r>
            <w:r w:rsidRPr="00A208C4">
              <w:t>CstmrPmtCxlReq</w:t>
            </w:r>
            <w:r w:rsidRPr="00A208C4">
              <w:rPr>
                <w:lang w:val="ru-RU"/>
              </w:rPr>
              <w:t>/</w:t>
            </w:r>
            <w:r w:rsidRPr="00A208C4">
              <w:t>Undrlyg</w:t>
            </w:r>
            <w:r w:rsidRPr="00A208C4">
              <w:rPr>
                <w:lang w:val="ru-RU"/>
              </w:rPr>
              <w:t>/</w:t>
            </w:r>
            <w:r w:rsidRPr="00A208C4">
              <w:t>OrgnlPmtInfAndCxl</w:t>
            </w:r>
            <w:r w:rsidRPr="00A208C4">
              <w:rPr>
                <w:lang w:val="ru-RU"/>
              </w:rPr>
              <w:t>/</w:t>
            </w:r>
            <w:r w:rsidRPr="00A208C4">
              <w:t>PmtCxlId</w:t>
            </w:r>
          </w:p>
        </w:tc>
      </w:tr>
      <w:tr w:rsidR="005A679A" w:rsidRPr="00A208C4" w14:paraId="60E57123" w14:textId="77777777" w:rsidTr="00EC1A86">
        <w:tc>
          <w:tcPr>
            <w:tcW w:w="1384" w:type="dxa"/>
            <w:shd w:val="clear" w:color="auto" w:fill="auto"/>
          </w:tcPr>
          <w:p w14:paraId="7E043262" w14:textId="0C7F22B2" w:rsidR="005A679A" w:rsidRPr="00A208C4" w:rsidRDefault="007D315C" w:rsidP="00D54929">
            <w:pPr>
              <w:pStyle w:val="aff4"/>
            </w:pPr>
            <w:r w:rsidRPr="00A208C4">
              <w:t>Assgnr</w:t>
            </w:r>
          </w:p>
        </w:tc>
        <w:tc>
          <w:tcPr>
            <w:tcW w:w="2268" w:type="dxa"/>
            <w:shd w:val="clear" w:color="auto" w:fill="auto"/>
          </w:tcPr>
          <w:p w14:paraId="020DDCCE" w14:textId="4BAF7D8F" w:rsidR="005A679A" w:rsidRPr="00A208C4" w:rsidRDefault="007D315C" w:rsidP="00D54929">
            <w:pPr>
              <w:pStyle w:val="aff4"/>
            </w:pPr>
            <w:r w:rsidRPr="00A208C4">
              <w:t>Передающий право / Assigner</w:t>
            </w:r>
          </w:p>
        </w:tc>
        <w:tc>
          <w:tcPr>
            <w:tcW w:w="2552" w:type="dxa"/>
            <w:shd w:val="clear" w:color="auto" w:fill="auto"/>
          </w:tcPr>
          <w:p w14:paraId="68DC8068" w14:textId="4F95AE72" w:rsidR="005A679A" w:rsidRPr="00A208C4" w:rsidRDefault="007D315C" w:rsidP="00D54929">
            <w:pPr>
              <w:pStyle w:val="aff4"/>
            </w:pPr>
            <w:r w:rsidRPr="00A208C4">
              <w:t>Document/CstmrPmtCxlReq/Assgnmt/Assgnr/Pty/Id/OrgId/Othr/Id</w:t>
            </w:r>
          </w:p>
        </w:tc>
        <w:tc>
          <w:tcPr>
            <w:tcW w:w="1134" w:type="dxa"/>
          </w:tcPr>
          <w:p w14:paraId="6E37111D" w14:textId="700876A1" w:rsidR="005A679A" w:rsidRPr="00A208C4" w:rsidRDefault="007D315C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519875A1" w14:textId="74EE1D55" w:rsidR="005A679A" w:rsidRPr="008A4F64" w:rsidRDefault="002C4EC1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Заполняется депозитарным кодом отправителя сообщения; дополнительно теги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*/</w:t>
            </w:r>
            <w:r w:rsidRPr="00A208C4">
              <w:t>Othr</w:t>
            </w:r>
            <w:r w:rsidRPr="008A4F64">
              <w:rPr>
                <w:lang w:val="ru-RU"/>
              </w:rPr>
              <w:t>/</w:t>
            </w:r>
            <w:r w:rsidRPr="00A208C4">
              <w:t>Issr</w:t>
            </w:r>
            <w:r w:rsidRPr="008A4F64">
              <w:rPr>
                <w:lang w:val="ru-RU"/>
              </w:rPr>
              <w:t xml:space="preserve"> и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*/</w:t>
            </w:r>
            <w:r w:rsidRPr="00A208C4">
              <w:t>SchmeNm</w:t>
            </w:r>
            <w:r w:rsidRPr="008A4F64">
              <w:rPr>
                <w:lang w:val="ru-RU"/>
              </w:rPr>
              <w:t>/</w:t>
            </w:r>
            <w:r w:rsidRPr="00A208C4">
              <w:t>Cd</w:t>
            </w:r>
            <w:r w:rsidRPr="008A4F64">
              <w:rPr>
                <w:lang w:val="ru-RU"/>
              </w:rPr>
              <w:t xml:space="preserve"> заполняются константой «</w:t>
            </w:r>
            <w:r w:rsidRPr="00A208C4">
              <w:t>NSDR</w:t>
            </w:r>
            <w:r w:rsidRPr="008A4F64">
              <w:rPr>
                <w:lang w:val="ru-RU"/>
              </w:rPr>
              <w:t>»</w:t>
            </w:r>
          </w:p>
        </w:tc>
      </w:tr>
      <w:tr w:rsidR="005A679A" w:rsidRPr="00A208C4" w14:paraId="5387B87A" w14:textId="77777777" w:rsidTr="00EC1A86">
        <w:tc>
          <w:tcPr>
            <w:tcW w:w="1384" w:type="dxa"/>
            <w:shd w:val="clear" w:color="auto" w:fill="auto"/>
          </w:tcPr>
          <w:p w14:paraId="4167303E" w14:textId="37DCC949" w:rsidR="005A679A" w:rsidRPr="00A208C4" w:rsidRDefault="007D315C" w:rsidP="00D54929">
            <w:pPr>
              <w:pStyle w:val="aff4"/>
            </w:pPr>
            <w:r w:rsidRPr="00A208C4">
              <w:t>Assgne</w:t>
            </w:r>
          </w:p>
        </w:tc>
        <w:tc>
          <w:tcPr>
            <w:tcW w:w="2268" w:type="dxa"/>
            <w:shd w:val="clear" w:color="auto" w:fill="auto"/>
          </w:tcPr>
          <w:p w14:paraId="2EB28827" w14:textId="767A001C" w:rsidR="005A679A" w:rsidRPr="00A208C4" w:rsidRDefault="007D315C" w:rsidP="00D54929">
            <w:pPr>
              <w:pStyle w:val="aff4"/>
            </w:pPr>
            <w:r w:rsidRPr="00A208C4">
              <w:t>Правоприемник / Assignee</w:t>
            </w:r>
          </w:p>
        </w:tc>
        <w:tc>
          <w:tcPr>
            <w:tcW w:w="2552" w:type="dxa"/>
            <w:shd w:val="clear" w:color="auto" w:fill="auto"/>
          </w:tcPr>
          <w:p w14:paraId="121DFA8A" w14:textId="635CBA9A" w:rsidR="005A679A" w:rsidRPr="00A208C4" w:rsidRDefault="007D315C" w:rsidP="00D54929">
            <w:pPr>
              <w:pStyle w:val="aff4"/>
            </w:pPr>
            <w:r w:rsidRPr="00A208C4">
              <w:t>Document/CstmrPmtCxlReq/Assgnmt/Assgne/Pty/Id/OrgId/Othr/Id</w:t>
            </w:r>
          </w:p>
        </w:tc>
        <w:tc>
          <w:tcPr>
            <w:tcW w:w="1134" w:type="dxa"/>
          </w:tcPr>
          <w:p w14:paraId="232146B8" w14:textId="1689EE43" w:rsidR="005A679A" w:rsidRPr="00A208C4" w:rsidRDefault="007D315C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4EA2B85D" w14:textId="6E4BA241" w:rsidR="005A679A" w:rsidRPr="008A4F64" w:rsidRDefault="002C4EC1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Заполняется депозитарным кодом получателя сообщения;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дополнительно теги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*/</w:t>
            </w:r>
            <w:r w:rsidRPr="00A208C4">
              <w:t>Othr</w:t>
            </w:r>
            <w:r w:rsidRPr="008A4F64">
              <w:rPr>
                <w:lang w:val="ru-RU"/>
              </w:rPr>
              <w:t>/</w:t>
            </w:r>
            <w:r w:rsidRPr="00A208C4">
              <w:t>Issr</w:t>
            </w:r>
            <w:r w:rsidRPr="008A4F64">
              <w:rPr>
                <w:lang w:val="ru-RU"/>
              </w:rPr>
              <w:t xml:space="preserve"> и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*/</w:t>
            </w:r>
            <w:r w:rsidRPr="00A208C4">
              <w:t>SchmeNm</w:t>
            </w:r>
            <w:r w:rsidRPr="008A4F64">
              <w:rPr>
                <w:lang w:val="ru-RU"/>
              </w:rPr>
              <w:t>/</w:t>
            </w:r>
            <w:r w:rsidRPr="00A208C4">
              <w:t>Cd</w:t>
            </w:r>
            <w:r w:rsidRPr="008A4F64">
              <w:rPr>
                <w:lang w:val="ru-RU"/>
              </w:rPr>
              <w:t xml:space="preserve"> заполняются константой «</w:t>
            </w:r>
            <w:r w:rsidRPr="00A208C4">
              <w:t>NSDR</w:t>
            </w:r>
            <w:r w:rsidRPr="008A4F64">
              <w:rPr>
                <w:lang w:val="ru-RU"/>
              </w:rPr>
              <w:t>»</w:t>
            </w:r>
          </w:p>
        </w:tc>
      </w:tr>
      <w:tr w:rsidR="005A679A" w:rsidRPr="00A208C4" w14:paraId="23FE1BF3" w14:textId="77777777" w:rsidTr="00EC1A86">
        <w:tc>
          <w:tcPr>
            <w:tcW w:w="1384" w:type="dxa"/>
            <w:shd w:val="clear" w:color="auto" w:fill="auto"/>
          </w:tcPr>
          <w:p w14:paraId="257BA720" w14:textId="7E0AFEB7" w:rsidR="005A679A" w:rsidRPr="00A208C4" w:rsidRDefault="007D315C" w:rsidP="00D54929">
            <w:pPr>
              <w:pStyle w:val="aff4"/>
            </w:pPr>
            <w:r w:rsidRPr="00A208C4">
              <w:t>CreDtTm</w:t>
            </w:r>
          </w:p>
        </w:tc>
        <w:tc>
          <w:tcPr>
            <w:tcW w:w="2268" w:type="dxa"/>
            <w:shd w:val="clear" w:color="auto" w:fill="auto"/>
          </w:tcPr>
          <w:p w14:paraId="13C72CF3" w14:textId="72A7197D" w:rsidR="005A679A" w:rsidRPr="008A4F64" w:rsidRDefault="007D315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Дата и время создания сообщения / </w:t>
            </w:r>
            <w:r w:rsidRPr="00A208C4">
              <w:t>CreationDateTime</w:t>
            </w:r>
          </w:p>
        </w:tc>
        <w:tc>
          <w:tcPr>
            <w:tcW w:w="2552" w:type="dxa"/>
            <w:shd w:val="clear" w:color="auto" w:fill="auto"/>
          </w:tcPr>
          <w:p w14:paraId="5B143434" w14:textId="792F5B80" w:rsidR="005A679A" w:rsidRPr="00A208C4" w:rsidRDefault="007D315C" w:rsidP="00D54929">
            <w:pPr>
              <w:pStyle w:val="aff4"/>
            </w:pPr>
            <w:r w:rsidRPr="00A208C4">
              <w:t>Document/CstmrPmtCxlReq/Assgnmt/CreDtTm</w:t>
            </w:r>
          </w:p>
        </w:tc>
        <w:tc>
          <w:tcPr>
            <w:tcW w:w="1134" w:type="dxa"/>
          </w:tcPr>
          <w:p w14:paraId="31238522" w14:textId="774A6D08" w:rsidR="005A679A" w:rsidRPr="00A208C4" w:rsidRDefault="007D315C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3AB745D0" w14:textId="4424BE80" w:rsidR="005A679A" w:rsidRPr="008A4F64" w:rsidRDefault="002C4EC1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Указывается московское время, значение должно совпадать с тегом */</w:t>
            </w:r>
            <w:r w:rsidRPr="00A208C4">
              <w:t>AppHdr</w:t>
            </w:r>
            <w:r w:rsidRPr="008A4F64">
              <w:rPr>
                <w:lang w:val="ru-RU"/>
              </w:rPr>
              <w:t>/</w:t>
            </w:r>
            <w:r w:rsidRPr="00A208C4">
              <w:t>CreDt</w:t>
            </w:r>
            <w:r w:rsidRPr="008A4F64">
              <w:rPr>
                <w:lang w:val="ru-RU"/>
              </w:rPr>
              <w:t xml:space="preserve"> за исключением разницы во времени из-за разных часовых поясов.</w:t>
            </w:r>
          </w:p>
        </w:tc>
      </w:tr>
      <w:tr w:rsidR="005A679A" w:rsidRPr="00A208C4" w14:paraId="73A9AF13" w14:textId="77777777" w:rsidTr="00EC1A86">
        <w:tc>
          <w:tcPr>
            <w:tcW w:w="1384" w:type="dxa"/>
            <w:shd w:val="clear" w:color="auto" w:fill="auto"/>
          </w:tcPr>
          <w:p w14:paraId="7E5FD236" w14:textId="60EAA1D2" w:rsidR="005A679A" w:rsidRPr="00A208C4" w:rsidRDefault="007D315C" w:rsidP="00D54929">
            <w:pPr>
              <w:pStyle w:val="aff4"/>
            </w:pPr>
            <w:r w:rsidRPr="00A208C4">
              <w:t>PmtCxlId</w:t>
            </w:r>
          </w:p>
        </w:tc>
        <w:tc>
          <w:tcPr>
            <w:tcW w:w="2268" w:type="dxa"/>
            <w:shd w:val="clear" w:color="auto" w:fill="auto"/>
          </w:tcPr>
          <w:p w14:paraId="3D104C3E" w14:textId="1E7675C0" w:rsidR="005A679A" w:rsidRPr="00A208C4" w:rsidRDefault="007D315C" w:rsidP="00D54929">
            <w:pPr>
              <w:pStyle w:val="aff4"/>
            </w:pPr>
            <w:r w:rsidRPr="00A208C4">
              <w:t>Идентификация Отмены</w:t>
            </w:r>
            <w:r w:rsidR="00A74305">
              <w:t xml:space="preserve"> </w:t>
            </w:r>
            <w:r w:rsidRPr="00A208C4">
              <w:t>Платежа / PaymentCancellationIdentification</w:t>
            </w:r>
          </w:p>
        </w:tc>
        <w:tc>
          <w:tcPr>
            <w:tcW w:w="2552" w:type="dxa"/>
            <w:shd w:val="clear" w:color="auto" w:fill="auto"/>
          </w:tcPr>
          <w:p w14:paraId="3549AC48" w14:textId="4ADAAF1D" w:rsidR="005A679A" w:rsidRPr="00A208C4" w:rsidRDefault="007D315C" w:rsidP="00D54929">
            <w:pPr>
              <w:pStyle w:val="aff4"/>
            </w:pPr>
            <w:r w:rsidRPr="00A208C4">
              <w:t>Document/CstmrPmtCxlReq/Undrlyg/OrgnlPmtInfAndCxl/PmtCxlId</w:t>
            </w:r>
          </w:p>
        </w:tc>
        <w:tc>
          <w:tcPr>
            <w:tcW w:w="1134" w:type="dxa"/>
          </w:tcPr>
          <w:p w14:paraId="6663241D" w14:textId="30EAF144" w:rsidR="005A679A" w:rsidRPr="00A208C4" w:rsidRDefault="007D315C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5F02C07F" w14:textId="54D73EB5" w:rsidR="00BC3CD9" w:rsidRPr="008A4F64" w:rsidRDefault="00BC3CD9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Поле содержит уникальный идентификационный номер распоряжения, присваиваемый отправителем.</w:t>
            </w:r>
          </w:p>
          <w:p w14:paraId="046D6433" w14:textId="77777777" w:rsidR="005A679A" w:rsidRPr="008A4F64" w:rsidRDefault="005A679A" w:rsidP="00D54929">
            <w:pPr>
              <w:pStyle w:val="aff4"/>
              <w:rPr>
                <w:lang w:val="ru-RU"/>
              </w:rPr>
            </w:pPr>
          </w:p>
        </w:tc>
      </w:tr>
      <w:tr w:rsidR="005A679A" w:rsidRPr="00A208C4" w14:paraId="7B8F91EC" w14:textId="77777777" w:rsidTr="00EC1A86">
        <w:tc>
          <w:tcPr>
            <w:tcW w:w="1384" w:type="dxa"/>
            <w:shd w:val="clear" w:color="auto" w:fill="auto"/>
          </w:tcPr>
          <w:p w14:paraId="2C24CF97" w14:textId="7CD4A137" w:rsidR="005A679A" w:rsidRPr="00A208C4" w:rsidRDefault="007D315C" w:rsidP="00D54929">
            <w:pPr>
              <w:pStyle w:val="aff4"/>
            </w:pPr>
            <w:r w:rsidRPr="00A208C4">
              <w:t>OrgnlPmtInfId</w:t>
            </w:r>
          </w:p>
        </w:tc>
        <w:tc>
          <w:tcPr>
            <w:tcW w:w="2268" w:type="dxa"/>
            <w:shd w:val="clear" w:color="auto" w:fill="auto"/>
          </w:tcPr>
          <w:p w14:paraId="1B3C9DAA" w14:textId="598E3CA6" w:rsidR="005A679A" w:rsidRPr="00A208C4" w:rsidRDefault="007D315C" w:rsidP="00D54929">
            <w:pPr>
              <w:pStyle w:val="aff4"/>
            </w:pPr>
            <w:r w:rsidRPr="00A208C4">
              <w:t>ИдентификаторПервоначальныеРеквизитыГруппыРаспоряжений / OriginalPaymentInformationIdentification</w:t>
            </w:r>
          </w:p>
        </w:tc>
        <w:tc>
          <w:tcPr>
            <w:tcW w:w="2552" w:type="dxa"/>
            <w:shd w:val="clear" w:color="auto" w:fill="auto"/>
          </w:tcPr>
          <w:p w14:paraId="7F793302" w14:textId="61FCB80D" w:rsidR="005A679A" w:rsidRPr="00A208C4" w:rsidRDefault="007D315C" w:rsidP="00D54929">
            <w:pPr>
              <w:pStyle w:val="aff4"/>
            </w:pPr>
            <w:r w:rsidRPr="00A208C4">
              <w:t>Document/CstmrPmtCxlReq/Undrlyg/OrgnlPmtInfAndCxl/OrgnlPmtInfId</w:t>
            </w:r>
          </w:p>
        </w:tc>
        <w:tc>
          <w:tcPr>
            <w:tcW w:w="1134" w:type="dxa"/>
          </w:tcPr>
          <w:p w14:paraId="67A6D307" w14:textId="0436B168" w:rsidR="005A679A" w:rsidRPr="00A208C4" w:rsidRDefault="007D315C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600273DD" w14:textId="5E55F427" w:rsidR="00BC3CD9" w:rsidRPr="008A4F64" w:rsidRDefault="006E16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Референс первоначального (аннулируемого) поручения. </w:t>
            </w:r>
            <w:r w:rsidR="00A44CC3" w:rsidRPr="008A4F64">
              <w:rPr>
                <w:lang w:val="ru-RU"/>
              </w:rPr>
              <w:t>Это поле должно содержать референс сообщения (с соблюдением регистра и наличия признака транслитерации), которое требуется аннулировать.</w:t>
            </w:r>
          </w:p>
          <w:p w14:paraId="05FAA4C3" w14:textId="03737547" w:rsidR="005A679A" w:rsidRPr="00A208C4" w:rsidRDefault="00BC3CD9" w:rsidP="00D54929">
            <w:pPr>
              <w:pStyle w:val="aff4"/>
              <w:rPr>
                <w:lang w:val="ru-RU"/>
              </w:rPr>
            </w:pPr>
            <w:r w:rsidRPr="00A208C4">
              <w:rPr>
                <w:lang w:val="ru-RU"/>
              </w:rPr>
              <w:t xml:space="preserve">Значение должно быть идентично значению тега </w:t>
            </w:r>
            <w:r w:rsidRPr="00A208C4">
              <w:t>Document</w:t>
            </w:r>
            <w:r w:rsidRPr="00A208C4">
              <w:rPr>
                <w:lang w:val="ru-RU"/>
              </w:rPr>
              <w:t>/</w:t>
            </w:r>
            <w:r w:rsidRPr="00A208C4">
              <w:t>CstmrPmtCxlReq</w:t>
            </w:r>
            <w:r w:rsidRPr="00A208C4">
              <w:rPr>
                <w:lang w:val="ru-RU"/>
              </w:rPr>
              <w:t>/</w:t>
            </w:r>
            <w:r w:rsidRPr="00A208C4">
              <w:t>Undrlyg</w:t>
            </w:r>
            <w:r w:rsidRPr="00A208C4">
              <w:rPr>
                <w:lang w:val="ru-RU"/>
              </w:rPr>
              <w:t>/</w:t>
            </w:r>
            <w:r w:rsidRPr="00A208C4">
              <w:t>OrgnlPmtInfAndCxl</w:t>
            </w:r>
            <w:r w:rsidRPr="00A208C4">
              <w:rPr>
                <w:lang w:val="ru-RU"/>
              </w:rPr>
              <w:t>/</w:t>
            </w:r>
            <w:r w:rsidRPr="00A208C4">
              <w:t>OrgnlGrpInf</w:t>
            </w:r>
            <w:r w:rsidRPr="00A208C4">
              <w:rPr>
                <w:lang w:val="ru-RU"/>
              </w:rPr>
              <w:t>/</w:t>
            </w:r>
            <w:r w:rsidRPr="00A208C4">
              <w:t>OrgnlMsgId</w:t>
            </w:r>
          </w:p>
        </w:tc>
      </w:tr>
      <w:tr w:rsidR="005A679A" w:rsidRPr="00A208C4" w14:paraId="631A4BB8" w14:textId="77777777" w:rsidTr="00EC1A86">
        <w:tc>
          <w:tcPr>
            <w:tcW w:w="1384" w:type="dxa"/>
            <w:shd w:val="clear" w:color="auto" w:fill="auto"/>
          </w:tcPr>
          <w:p w14:paraId="502936B6" w14:textId="20562973" w:rsidR="005A679A" w:rsidRPr="00A208C4" w:rsidRDefault="007D315C" w:rsidP="00D54929">
            <w:pPr>
              <w:pStyle w:val="aff4"/>
            </w:pPr>
            <w:r w:rsidRPr="00A208C4">
              <w:t>OrgnlMsgId</w:t>
            </w:r>
          </w:p>
        </w:tc>
        <w:tc>
          <w:tcPr>
            <w:tcW w:w="2268" w:type="dxa"/>
            <w:shd w:val="clear" w:color="auto" w:fill="auto"/>
          </w:tcPr>
          <w:p w14:paraId="5824B7A9" w14:textId="26BA50D0" w:rsidR="005A679A" w:rsidRPr="00A208C4" w:rsidRDefault="007D315C" w:rsidP="00D54929">
            <w:pPr>
              <w:pStyle w:val="aff4"/>
            </w:pPr>
            <w:r w:rsidRPr="00A208C4">
              <w:t>ИдентификаторПервоначальногоРаспоряжения / OriginalMessageIdentification</w:t>
            </w:r>
          </w:p>
        </w:tc>
        <w:tc>
          <w:tcPr>
            <w:tcW w:w="2552" w:type="dxa"/>
            <w:shd w:val="clear" w:color="auto" w:fill="auto"/>
          </w:tcPr>
          <w:p w14:paraId="13A6BC8B" w14:textId="38BD7D2F" w:rsidR="005A679A" w:rsidRPr="00A208C4" w:rsidRDefault="007D315C" w:rsidP="00D54929">
            <w:pPr>
              <w:pStyle w:val="aff4"/>
            </w:pPr>
            <w:r w:rsidRPr="00A208C4">
              <w:t>Document/CstmrPmtCxlReq/Undrlyg/OrgnlPmtInfAndCxl/OrgnlGrpInf/OrgnlMsgId</w:t>
            </w:r>
          </w:p>
        </w:tc>
        <w:tc>
          <w:tcPr>
            <w:tcW w:w="1134" w:type="dxa"/>
          </w:tcPr>
          <w:p w14:paraId="7E9BD46B" w14:textId="3464B140" w:rsidR="005A679A" w:rsidRPr="00A208C4" w:rsidRDefault="007D315C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6929507A" w14:textId="70204C84" w:rsidR="00BC3CD9" w:rsidRPr="008A4F64" w:rsidRDefault="006E16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Референс первоначального (аннулируемого) сообщения. </w:t>
            </w:r>
            <w:r w:rsidR="00BC3CD9" w:rsidRPr="008A4F64">
              <w:rPr>
                <w:lang w:val="ru-RU"/>
              </w:rPr>
              <w:t>Это поле должно содержать референс сообщения (с соблюдением регистра и наличия признака транслитерации), которое требуется аннулировать.</w:t>
            </w:r>
          </w:p>
          <w:p w14:paraId="3B31085B" w14:textId="77777777" w:rsidR="005A679A" w:rsidRPr="008A4F64" w:rsidRDefault="005A679A" w:rsidP="00D54929">
            <w:pPr>
              <w:pStyle w:val="aff4"/>
              <w:rPr>
                <w:lang w:val="ru-RU"/>
              </w:rPr>
            </w:pPr>
          </w:p>
        </w:tc>
      </w:tr>
      <w:tr w:rsidR="005A679A" w:rsidRPr="00A208C4" w14:paraId="476C83E6" w14:textId="77777777" w:rsidTr="00EC1A86">
        <w:tc>
          <w:tcPr>
            <w:tcW w:w="1384" w:type="dxa"/>
            <w:shd w:val="clear" w:color="auto" w:fill="auto"/>
          </w:tcPr>
          <w:p w14:paraId="51CA82D6" w14:textId="26BAE43C" w:rsidR="005A679A" w:rsidRPr="00A208C4" w:rsidRDefault="007D315C" w:rsidP="00D54929">
            <w:pPr>
              <w:pStyle w:val="aff4"/>
              <w:rPr>
                <w:lang w:val="ru-RU"/>
              </w:rPr>
            </w:pPr>
            <w:r w:rsidRPr="00A208C4">
              <w:t>OrgnlMsgNmId</w:t>
            </w:r>
          </w:p>
        </w:tc>
        <w:tc>
          <w:tcPr>
            <w:tcW w:w="2268" w:type="dxa"/>
            <w:shd w:val="clear" w:color="auto" w:fill="auto"/>
          </w:tcPr>
          <w:p w14:paraId="610A3DDB" w14:textId="398D462B" w:rsidR="005A679A" w:rsidRPr="00A208C4" w:rsidRDefault="007D315C" w:rsidP="00D54929">
            <w:pPr>
              <w:pStyle w:val="aff4"/>
            </w:pPr>
            <w:r w:rsidRPr="00A208C4">
              <w:t>ИдентификаторНаименованияПервоначальногоРаспоряжения / OriginalMessageNameIdentification</w:t>
            </w:r>
          </w:p>
        </w:tc>
        <w:tc>
          <w:tcPr>
            <w:tcW w:w="2552" w:type="dxa"/>
            <w:shd w:val="clear" w:color="auto" w:fill="auto"/>
          </w:tcPr>
          <w:p w14:paraId="60F3ECE6" w14:textId="5A2379F6" w:rsidR="005A679A" w:rsidRPr="008A4F64" w:rsidRDefault="007D315C" w:rsidP="00D54929">
            <w:pPr>
              <w:pStyle w:val="aff4"/>
            </w:pPr>
            <w:r w:rsidRPr="00A208C4">
              <w:t>Document</w:t>
            </w:r>
            <w:r w:rsidRPr="008A4F64">
              <w:t>/</w:t>
            </w:r>
            <w:r w:rsidRPr="00A208C4">
              <w:t>CstmrPmtCxlReq</w:t>
            </w:r>
            <w:r w:rsidRPr="008A4F64">
              <w:t>/</w:t>
            </w:r>
            <w:r w:rsidRPr="00A208C4">
              <w:t>Undrlyg</w:t>
            </w:r>
            <w:r w:rsidRPr="008A4F64">
              <w:t>/</w:t>
            </w:r>
            <w:r w:rsidRPr="00A208C4">
              <w:t>OrgnlPmtInfAndCxl</w:t>
            </w:r>
            <w:r w:rsidRPr="008A4F64">
              <w:t>/</w:t>
            </w:r>
            <w:r w:rsidRPr="00A208C4">
              <w:t>OrgnlGrpInf</w:t>
            </w:r>
            <w:r w:rsidRPr="008A4F64">
              <w:t>/</w:t>
            </w:r>
            <w:r w:rsidRPr="00A208C4">
              <w:t>OrgnlMsgNmId</w:t>
            </w:r>
          </w:p>
        </w:tc>
        <w:tc>
          <w:tcPr>
            <w:tcW w:w="1134" w:type="dxa"/>
          </w:tcPr>
          <w:p w14:paraId="08D41471" w14:textId="1072E3DF" w:rsidR="005A679A" w:rsidRPr="00A208C4" w:rsidRDefault="007D315C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65CA86F4" w14:textId="77777777" w:rsidR="00BC3CD9" w:rsidRPr="008A4F64" w:rsidRDefault="00BC3CD9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Тип исходного поручения.</w:t>
            </w:r>
          </w:p>
          <w:p w14:paraId="4B20E135" w14:textId="175859DB" w:rsidR="005A679A" w:rsidRPr="008A4F64" w:rsidRDefault="006E16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Возможные значения: </w:t>
            </w:r>
            <w:r w:rsidR="00BC3CD9" w:rsidRPr="00A208C4">
              <w:t>pain</w:t>
            </w:r>
            <w:r w:rsidR="00BC3CD9" w:rsidRPr="008A4F64">
              <w:rPr>
                <w:lang w:val="ru-RU"/>
              </w:rPr>
              <w:t>.001.001.08</w:t>
            </w:r>
          </w:p>
        </w:tc>
      </w:tr>
      <w:tr w:rsidR="005A679A" w:rsidRPr="00A208C4" w14:paraId="74EB31E6" w14:textId="77777777" w:rsidTr="00EC1A86">
        <w:tc>
          <w:tcPr>
            <w:tcW w:w="1384" w:type="dxa"/>
            <w:shd w:val="clear" w:color="auto" w:fill="auto"/>
          </w:tcPr>
          <w:p w14:paraId="454D1DDC" w14:textId="25A81961" w:rsidR="005A679A" w:rsidRPr="00A208C4" w:rsidRDefault="007D315C" w:rsidP="00D54929">
            <w:pPr>
              <w:pStyle w:val="aff4"/>
            </w:pPr>
            <w:r w:rsidRPr="00A208C4">
              <w:t>OrgnlCreDtTm</w:t>
            </w:r>
          </w:p>
        </w:tc>
        <w:tc>
          <w:tcPr>
            <w:tcW w:w="2268" w:type="dxa"/>
            <w:shd w:val="clear" w:color="auto" w:fill="auto"/>
          </w:tcPr>
          <w:p w14:paraId="3A7F5478" w14:textId="3AAF1456" w:rsidR="005A679A" w:rsidRPr="00A208C4" w:rsidRDefault="007D315C" w:rsidP="00D54929">
            <w:pPr>
              <w:pStyle w:val="aff4"/>
            </w:pPr>
            <w:r w:rsidRPr="00A208C4">
              <w:t>ДатаИВремяСоставленияПервоначальногоРаспоряжения / OriginalCreationDateTime</w:t>
            </w:r>
          </w:p>
        </w:tc>
        <w:tc>
          <w:tcPr>
            <w:tcW w:w="2552" w:type="dxa"/>
            <w:shd w:val="clear" w:color="auto" w:fill="auto"/>
          </w:tcPr>
          <w:p w14:paraId="41D84760" w14:textId="596F0FF0" w:rsidR="005A679A" w:rsidRPr="00A208C4" w:rsidRDefault="007D315C" w:rsidP="00D54929">
            <w:pPr>
              <w:pStyle w:val="aff4"/>
            </w:pPr>
            <w:r w:rsidRPr="00A208C4">
              <w:t>Document/CstmrPmtCxlReq/Undrlyg/OrgnlPmtInfAndCxl/OrgnlGrpInf/OrgnlCreDtTm</w:t>
            </w:r>
          </w:p>
        </w:tc>
        <w:tc>
          <w:tcPr>
            <w:tcW w:w="1134" w:type="dxa"/>
          </w:tcPr>
          <w:p w14:paraId="2137082A" w14:textId="0EB141B9" w:rsidR="005A679A" w:rsidRPr="00A208C4" w:rsidRDefault="00513454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57410860" w14:textId="547797EE" w:rsidR="005A679A" w:rsidRPr="008A4F64" w:rsidRDefault="002C4EC1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Дата и время создания исходного поручения</w:t>
            </w:r>
          </w:p>
        </w:tc>
      </w:tr>
      <w:tr w:rsidR="005A679A" w:rsidRPr="00A208C4" w14:paraId="5B9CF2D7" w14:textId="77777777" w:rsidTr="00EC1A86">
        <w:tc>
          <w:tcPr>
            <w:tcW w:w="1384" w:type="dxa"/>
            <w:shd w:val="clear" w:color="auto" w:fill="auto"/>
          </w:tcPr>
          <w:p w14:paraId="298EF94A" w14:textId="57AA5D4C" w:rsidR="005A679A" w:rsidRPr="00A208C4" w:rsidRDefault="007D315C" w:rsidP="00D54929">
            <w:pPr>
              <w:pStyle w:val="aff4"/>
            </w:pPr>
            <w:r w:rsidRPr="00A208C4">
              <w:t>OrgnlInstdAmt</w:t>
            </w:r>
          </w:p>
        </w:tc>
        <w:tc>
          <w:tcPr>
            <w:tcW w:w="2268" w:type="dxa"/>
            <w:shd w:val="clear" w:color="auto" w:fill="auto"/>
          </w:tcPr>
          <w:p w14:paraId="6CFE62F2" w14:textId="42A9B5D1" w:rsidR="005A679A" w:rsidRPr="00A208C4" w:rsidRDefault="007D315C" w:rsidP="00D54929">
            <w:pPr>
              <w:pStyle w:val="aff4"/>
            </w:pPr>
            <w:r w:rsidRPr="00A208C4">
              <w:t>ПервоначальнаяСуммаРаспоряжения / OriginalInstructedAmount</w:t>
            </w:r>
          </w:p>
        </w:tc>
        <w:tc>
          <w:tcPr>
            <w:tcW w:w="2552" w:type="dxa"/>
            <w:shd w:val="clear" w:color="auto" w:fill="auto"/>
          </w:tcPr>
          <w:p w14:paraId="7626E0A9" w14:textId="1D4ED44F" w:rsidR="005A679A" w:rsidRPr="00A208C4" w:rsidRDefault="007D315C" w:rsidP="00D54929">
            <w:pPr>
              <w:pStyle w:val="aff4"/>
            </w:pPr>
            <w:r w:rsidRPr="00A208C4">
              <w:t>Document/CstmrPmtCxlReq/Undrlyg/OrgnlPmtInfAndCxl/TxInf/OrgnlInstdAmt</w:t>
            </w:r>
          </w:p>
        </w:tc>
        <w:tc>
          <w:tcPr>
            <w:tcW w:w="1134" w:type="dxa"/>
          </w:tcPr>
          <w:p w14:paraId="4C85B23F" w14:textId="5EE9FCBD" w:rsidR="005A679A" w:rsidRPr="00A208C4" w:rsidRDefault="007D315C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401408A8" w14:textId="775D6CBC" w:rsidR="005A679A" w:rsidRPr="008A4F64" w:rsidRDefault="002C4EC1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Сумма платежа из исходного поручения.</w:t>
            </w:r>
          </w:p>
        </w:tc>
      </w:tr>
      <w:tr w:rsidR="005A679A" w:rsidRPr="00A208C4" w14:paraId="12098833" w14:textId="77777777" w:rsidTr="00EC1A86">
        <w:tc>
          <w:tcPr>
            <w:tcW w:w="1384" w:type="dxa"/>
            <w:shd w:val="clear" w:color="auto" w:fill="auto"/>
          </w:tcPr>
          <w:p w14:paraId="766CA913" w14:textId="458C310C" w:rsidR="005A679A" w:rsidRPr="00A208C4" w:rsidRDefault="007D315C" w:rsidP="00D54929">
            <w:pPr>
              <w:pStyle w:val="aff4"/>
            </w:pPr>
            <w:r w:rsidRPr="00A208C4">
              <w:t>OrgnlReqdExctnDt</w:t>
            </w:r>
          </w:p>
        </w:tc>
        <w:tc>
          <w:tcPr>
            <w:tcW w:w="2268" w:type="dxa"/>
            <w:shd w:val="clear" w:color="auto" w:fill="auto"/>
          </w:tcPr>
          <w:p w14:paraId="419F283A" w14:textId="00F85DE4" w:rsidR="005A679A" w:rsidRPr="008A4F64" w:rsidRDefault="007D315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Исходная Запрашиваемая Дата Исполнения / </w:t>
            </w:r>
            <w:r w:rsidRPr="00A208C4">
              <w:t>OriginalRequestedExecutionDate</w:t>
            </w:r>
          </w:p>
        </w:tc>
        <w:tc>
          <w:tcPr>
            <w:tcW w:w="2552" w:type="dxa"/>
            <w:shd w:val="clear" w:color="auto" w:fill="auto"/>
          </w:tcPr>
          <w:p w14:paraId="11D70952" w14:textId="70D772DE" w:rsidR="005A679A" w:rsidRPr="008A4F64" w:rsidRDefault="007D315C" w:rsidP="00D54929">
            <w:pPr>
              <w:pStyle w:val="aff4"/>
              <w:rPr>
                <w:lang w:val="ru-RU"/>
              </w:rPr>
            </w:pPr>
            <w:r w:rsidRPr="00A208C4">
              <w:t>Document</w:t>
            </w:r>
            <w:r w:rsidRPr="008A4F64">
              <w:rPr>
                <w:lang w:val="ru-RU"/>
              </w:rPr>
              <w:t>/</w:t>
            </w:r>
            <w:r w:rsidRPr="00A208C4">
              <w:t>CstmrPmtCxlReq</w:t>
            </w:r>
            <w:r w:rsidRPr="008A4F64">
              <w:rPr>
                <w:lang w:val="ru-RU"/>
              </w:rPr>
              <w:t>/</w:t>
            </w:r>
            <w:r w:rsidRPr="00A208C4">
              <w:t>Undrlyg</w:t>
            </w:r>
            <w:r w:rsidRPr="008A4F64">
              <w:rPr>
                <w:lang w:val="ru-RU"/>
              </w:rPr>
              <w:t>/</w:t>
            </w:r>
            <w:r w:rsidRPr="00A208C4">
              <w:t>OrgnlPmtInfAndCxl</w:t>
            </w:r>
            <w:r w:rsidRPr="008A4F64">
              <w:rPr>
                <w:lang w:val="ru-RU"/>
              </w:rPr>
              <w:t>/</w:t>
            </w:r>
            <w:r w:rsidRPr="00A208C4">
              <w:t>TxInf</w:t>
            </w:r>
            <w:r w:rsidRPr="008A4F64">
              <w:rPr>
                <w:lang w:val="ru-RU"/>
              </w:rPr>
              <w:t>/</w:t>
            </w:r>
            <w:r w:rsidRPr="00A208C4">
              <w:t>OrgnlReqdExctnDt</w:t>
            </w:r>
            <w:r w:rsidRPr="008A4F64">
              <w:rPr>
                <w:lang w:val="ru-RU"/>
              </w:rPr>
              <w:t>/</w:t>
            </w:r>
            <w:r w:rsidRPr="00A208C4">
              <w:t>Dt</w:t>
            </w:r>
          </w:p>
        </w:tc>
        <w:tc>
          <w:tcPr>
            <w:tcW w:w="1134" w:type="dxa"/>
          </w:tcPr>
          <w:p w14:paraId="018D56E0" w14:textId="3505D45B" w:rsidR="005A679A" w:rsidRPr="00A208C4" w:rsidRDefault="007D315C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264A78D0" w14:textId="7282D7B8" w:rsidR="005A679A" w:rsidRPr="008A4F64" w:rsidRDefault="002C4EC1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Запрашиваемая дата проведения операции по счету из исходного поручения.</w:t>
            </w:r>
          </w:p>
        </w:tc>
      </w:tr>
    </w:tbl>
    <w:p w14:paraId="407F6578" w14:textId="20B7CCE6" w:rsidR="00406000" w:rsidRPr="00A208C4" w:rsidRDefault="00406000" w:rsidP="00D54929">
      <w:pPr>
        <w:pStyle w:val="2"/>
      </w:pPr>
      <w:bookmarkStart w:id="136" w:name="_Toc30170472"/>
      <w:bookmarkStart w:id="137" w:name="_Toc485891267"/>
      <w:r w:rsidRPr="00A208C4">
        <w:t xml:space="preserve">Сообщение: </w:t>
      </w:r>
      <w:r w:rsidRPr="00A208C4">
        <w:rPr>
          <w:lang w:val="en-US"/>
        </w:rPr>
        <w:t>camt</w:t>
      </w:r>
      <w:r w:rsidR="00EC788A">
        <w:t>.056.001.06</w:t>
      </w:r>
      <w:r w:rsidRPr="00A208C4">
        <w:t xml:space="preserve"> </w:t>
      </w:r>
      <w:r w:rsidRPr="00A208C4">
        <w:rPr>
          <w:lang w:val="en-US"/>
        </w:rPr>
        <w:t>FIToFIPaymentCancellationRequestV</w:t>
      </w:r>
      <w:r w:rsidRPr="00A208C4">
        <w:t>06 - Запрос на отмену платежа на уровне банк-банк</w:t>
      </w:r>
      <w:bookmarkEnd w:id="136"/>
    </w:p>
    <w:p w14:paraId="726476B2" w14:textId="621A02C7" w:rsidR="00406000" w:rsidRPr="00A208C4" w:rsidRDefault="00406000" w:rsidP="00D54929">
      <w:r w:rsidRPr="00A208C4">
        <w:t xml:space="preserve">Сообщение </w:t>
      </w:r>
      <w:r w:rsidRPr="00A208C4">
        <w:rPr>
          <w:lang w:val="en-US"/>
        </w:rPr>
        <w:t>camt</w:t>
      </w:r>
      <w:r w:rsidR="00EC788A">
        <w:t>.056.001.06</w:t>
      </w:r>
      <w:r w:rsidRPr="00A208C4">
        <w:t xml:space="preserve"> – Запрос на отмену платежа на уровне банк-банк, версия 06, формат данного сообщения определен стандартом </w:t>
      </w:r>
      <w:r w:rsidRPr="00A208C4">
        <w:rPr>
          <w:lang w:val="en-US"/>
        </w:rPr>
        <w:t>ISO</w:t>
      </w:r>
      <w:r w:rsidR="00EC788A">
        <w:t xml:space="preserve"> 20022</w:t>
      </w:r>
      <w:r w:rsidRPr="00A208C4">
        <w:t xml:space="preserve"> и входит в </w:t>
      </w:r>
      <w:r w:rsidR="00EC788A">
        <w:t>группу сообщений бизнес области</w:t>
      </w:r>
      <w:r w:rsidRPr="00A208C4">
        <w:t xml:space="preserve"> Cash Management (</w:t>
      </w:r>
      <w:r w:rsidRPr="00A208C4">
        <w:rPr>
          <w:lang w:val="en-US"/>
        </w:rPr>
        <w:t>camt</w:t>
      </w:r>
      <w:r w:rsidRPr="00A208C4">
        <w:t>) - Управление денежными средствами в раздел «Обработка нестандартных ситуаций и проведение расследований платежей/ Exceptions and Investigations».</w:t>
      </w:r>
    </w:p>
    <w:p w14:paraId="132A7D28" w14:textId="1AE976FE" w:rsidR="00406000" w:rsidRPr="00A208C4" w:rsidRDefault="00406000" w:rsidP="00D54929">
      <w:r w:rsidRPr="00A208C4">
        <w:t xml:space="preserve">Правила заполнения полей сообщения </w:t>
      </w:r>
      <w:r w:rsidRPr="00A208C4">
        <w:rPr>
          <w:lang w:val="en-US"/>
        </w:rPr>
        <w:t>camt</w:t>
      </w:r>
      <w:r w:rsidRPr="00A208C4">
        <w:t xml:space="preserve">.056.001.06 </w:t>
      </w:r>
      <w:r w:rsidRPr="00A208C4">
        <w:rPr>
          <w:lang w:val="en-US"/>
        </w:rPr>
        <w:t>FIToFIPaymentCancellationRequestV</w:t>
      </w:r>
      <w:r w:rsidRPr="00A208C4">
        <w:t xml:space="preserve">06 и перечень обязательных для заполнения полей указан в </w:t>
      </w:r>
      <w:r w:rsidRPr="00A208C4">
        <w:fldChar w:fldCharType="begin"/>
      </w:r>
      <w:r w:rsidRPr="00A208C4">
        <w:instrText xml:space="preserve"> REF _Ref487208779 \h </w:instrText>
      </w:r>
      <w:r w:rsidR="00C3416F" w:rsidRPr="00A208C4">
        <w:instrText xml:space="preserve"> \* MERGEFORMAT </w:instrText>
      </w:r>
      <w:r w:rsidRPr="00A208C4">
        <w:fldChar w:fldCharType="separate"/>
      </w:r>
      <w:r w:rsidR="00541322" w:rsidRPr="00A208C4">
        <w:t xml:space="preserve">Таблица </w:t>
      </w:r>
      <w:r w:rsidR="00541322">
        <w:rPr>
          <w:noProof/>
        </w:rPr>
        <w:t>19</w:t>
      </w:r>
      <w:r w:rsidRPr="00A208C4">
        <w:fldChar w:fldCharType="end"/>
      </w:r>
      <w:r w:rsidRPr="00A208C4">
        <w:t>.</w:t>
      </w:r>
    </w:p>
    <w:p w14:paraId="60102FFC" w14:textId="644C757A" w:rsidR="00406000" w:rsidRPr="00A208C4" w:rsidRDefault="00406000" w:rsidP="00D54929">
      <w:pPr>
        <w:pStyle w:val="a3"/>
        <w:rPr>
          <w:lang w:val="ru-RU"/>
        </w:rPr>
      </w:pPr>
      <w:r w:rsidRPr="00A208C4">
        <w:t>Сообщение «</w:t>
      </w:r>
      <w:r w:rsidR="00901878" w:rsidRPr="00A208C4">
        <w:t>Запрос на отмену платежа на уровне банк-банк</w:t>
      </w:r>
      <w:r w:rsidRPr="00A208C4">
        <w:t xml:space="preserve">» </w:t>
      </w:r>
      <w:r w:rsidRPr="00A208C4">
        <w:rPr>
          <w:lang w:val="ru-RU"/>
        </w:rPr>
        <w:t>направляется в НРД</w:t>
      </w:r>
      <w:r w:rsidRPr="00A208C4">
        <w:t xml:space="preserve"> с </w:t>
      </w:r>
      <w:r w:rsidRPr="00A208C4">
        <w:rPr>
          <w:lang w:val="ru-RU"/>
        </w:rPr>
        <w:t>запросом</w:t>
      </w:r>
      <w:r w:rsidRPr="00A208C4">
        <w:t xml:space="preserve"> об аннулировании </w:t>
      </w:r>
      <w:r w:rsidRPr="00A208C4">
        <w:rPr>
          <w:lang w:val="ru-RU"/>
        </w:rPr>
        <w:t xml:space="preserve">ранее направленного </w:t>
      </w:r>
      <w:r w:rsidRPr="00A208C4">
        <w:t>сообщения</w:t>
      </w:r>
      <w:r w:rsidRPr="00A208C4">
        <w:rPr>
          <w:lang w:val="ru-RU"/>
        </w:rPr>
        <w:t xml:space="preserve"> </w:t>
      </w:r>
      <w:r w:rsidR="00901878" w:rsidRPr="00A208C4">
        <w:rPr>
          <w:lang w:val="ru-RU"/>
        </w:rPr>
        <w:t xml:space="preserve">pacs.008.001.06 </w:t>
      </w:r>
      <w:r w:rsidRPr="00A208C4">
        <w:rPr>
          <w:lang w:val="ru-RU"/>
        </w:rPr>
        <w:t>«</w:t>
      </w:r>
      <w:r w:rsidR="00901878" w:rsidRPr="00A208C4">
        <w:t>Перевод денежных средств клиентом на уровне банк-банк</w:t>
      </w:r>
      <w:r w:rsidRPr="00A208C4">
        <w:rPr>
          <w:lang w:val="ru-RU"/>
        </w:rPr>
        <w:t>»</w:t>
      </w:r>
      <w:r w:rsidR="00901878" w:rsidRPr="00A208C4">
        <w:rPr>
          <w:lang w:val="ru-RU"/>
        </w:rPr>
        <w:t xml:space="preserve"> или pacs.009.001.06 «Перевод денежных средств финансовым учреждением».</w:t>
      </w:r>
    </w:p>
    <w:p w14:paraId="680DC92F" w14:textId="39040D65" w:rsidR="00406000" w:rsidRPr="00A208C4" w:rsidRDefault="00406000" w:rsidP="00D54929">
      <w:r w:rsidRPr="00A208C4">
        <w:t>Сообщение «</w:t>
      </w:r>
      <w:r w:rsidR="00901878" w:rsidRPr="00A208C4">
        <w:t>Запрос на отмену платежа на уровне банк-банк</w:t>
      </w:r>
      <w:r w:rsidRPr="00A208C4">
        <w:t>» может быть отправлено только Получателю аннулируемого сообщения.</w:t>
      </w:r>
    </w:p>
    <w:p w14:paraId="73EC0CD4" w14:textId="609F47E3" w:rsidR="00406000" w:rsidRPr="00A208C4" w:rsidRDefault="00406000" w:rsidP="00D54929">
      <w:r w:rsidRPr="00A208C4">
        <w:t>В ответ на сообщение «</w:t>
      </w:r>
      <w:r w:rsidR="00901878" w:rsidRPr="00A208C4">
        <w:t>Запрос на отмену платежа на уровне банк-банк</w:t>
      </w:r>
      <w:r w:rsidRPr="00A208C4">
        <w:t>» будет сформирован ответ в виде сообщения camt.029.001.07 «Отчет о расследовании» содержащим статус обработки запроса на отмену.</w:t>
      </w:r>
    </w:p>
    <w:p w14:paraId="41B50B6A" w14:textId="5AC654C4" w:rsidR="00406000" w:rsidRPr="00A208C4" w:rsidRDefault="00406000" w:rsidP="00D54929">
      <w:r w:rsidRPr="00A208C4">
        <w:t xml:space="preserve">Структура и формат сообщения должны соответствовать XML схеме, указанной в атрибуте namespace элемента «Document». В текущей реализации это XML схема </w:t>
      </w:r>
      <w:r w:rsidRPr="00A208C4">
        <w:rPr>
          <w:lang w:val="en-US"/>
        </w:rPr>
        <w:t>camt</w:t>
      </w:r>
      <w:r w:rsidRPr="00A208C4">
        <w:t>.056.001.06.xsd.</w:t>
      </w:r>
    </w:p>
    <w:p w14:paraId="5983B8A6" w14:textId="4090822D" w:rsidR="00406000" w:rsidRPr="008537D7" w:rsidRDefault="00406000" w:rsidP="00D54929">
      <w:pPr>
        <w:rPr>
          <w:lang w:val="en-US"/>
        </w:rPr>
      </w:pPr>
      <w:r w:rsidRPr="00A208C4">
        <w:t>Пример</w:t>
      </w:r>
      <w:r w:rsidRPr="008537D7">
        <w:rPr>
          <w:lang w:val="en-US"/>
        </w:rPr>
        <w:t xml:space="preserve"> </w:t>
      </w:r>
      <w:r w:rsidRPr="00A208C4">
        <w:t>указания</w:t>
      </w:r>
      <w:r w:rsidRPr="008537D7">
        <w:rPr>
          <w:lang w:val="en-US"/>
        </w:rPr>
        <w:t xml:space="preserve"> </w:t>
      </w:r>
      <w:r w:rsidRPr="00A208C4">
        <w:rPr>
          <w:lang w:val="en-US"/>
        </w:rPr>
        <w:t>namespace</w:t>
      </w:r>
      <w:r w:rsidRPr="008537D7">
        <w:rPr>
          <w:lang w:val="en-US"/>
        </w:rPr>
        <w:t>: &lt;</w:t>
      </w:r>
      <w:r w:rsidRPr="00A208C4">
        <w:rPr>
          <w:lang w:val="en-US"/>
        </w:rPr>
        <w:t>Document</w:t>
      </w:r>
      <w:r w:rsidRPr="008537D7">
        <w:rPr>
          <w:lang w:val="en-US"/>
        </w:rPr>
        <w:t xml:space="preserve"> </w:t>
      </w:r>
      <w:r w:rsidRPr="00A208C4">
        <w:rPr>
          <w:lang w:val="en-US"/>
        </w:rPr>
        <w:t>xmlns</w:t>
      </w:r>
      <w:r w:rsidRPr="008537D7">
        <w:rPr>
          <w:lang w:val="en-US"/>
        </w:rPr>
        <w:t>="</w:t>
      </w:r>
      <w:r w:rsidRPr="00A208C4">
        <w:rPr>
          <w:lang w:val="en-US"/>
        </w:rPr>
        <w:t>urn</w:t>
      </w:r>
      <w:r w:rsidRPr="008537D7">
        <w:rPr>
          <w:lang w:val="en-US"/>
        </w:rPr>
        <w:t>:</w:t>
      </w:r>
      <w:r w:rsidRPr="00A208C4">
        <w:rPr>
          <w:lang w:val="en-US"/>
        </w:rPr>
        <w:t>iso</w:t>
      </w:r>
      <w:r w:rsidRPr="008537D7">
        <w:rPr>
          <w:lang w:val="en-US"/>
        </w:rPr>
        <w:t>:</w:t>
      </w:r>
      <w:r w:rsidRPr="00A208C4">
        <w:rPr>
          <w:lang w:val="en-US"/>
        </w:rPr>
        <w:t>std</w:t>
      </w:r>
      <w:r w:rsidRPr="008537D7">
        <w:rPr>
          <w:lang w:val="en-US"/>
        </w:rPr>
        <w:t>:</w:t>
      </w:r>
      <w:r w:rsidRPr="00A208C4">
        <w:rPr>
          <w:lang w:val="en-US"/>
        </w:rPr>
        <w:t>iso</w:t>
      </w:r>
      <w:r w:rsidRPr="008537D7">
        <w:rPr>
          <w:lang w:val="en-US"/>
        </w:rPr>
        <w:t>:20022:</w:t>
      </w:r>
      <w:r w:rsidRPr="00A208C4">
        <w:rPr>
          <w:lang w:val="en-US"/>
        </w:rPr>
        <w:t>tech</w:t>
      </w:r>
      <w:r w:rsidRPr="008537D7">
        <w:rPr>
          <w:lang w:val="en-US"/>
        </w:rPr>
        <w:t>:</w:t>
      </w:r>
      <w:r w:rsidRPr="00A208C4">
        <w:rPr>
          <w:lang w:val="en-US"/>
        </w:rPr>
        <w:t>xsd</w:t>
      </w:r>
      <w:r w:rsidRPr="008537D7">
        <w:rPr>
          <w:lang w:val="en-US"/>
        </w:rPr>
        <w:t>:</w:t>
      </w:r>
      <w:r w:rsidRPr="00A208C4">
        <w:rPr>
          <w:b/>
          <w:lang w:val="en-US"/>
        </w:rPr>
        <w:t>camt</w:t>
      </w:r>
      <w:r w:rsidRPr="008537D7">
        <w:rPr>
          <w:b/>
          <w:lang w:val="en-US"/>
        </w:rPr>
        <w:t>.056.001.06</w:t>
      </w:r>
      <w:r w:rsidRPr="008537D7">
        <w:rPr>
          <w:lang w:val="en-US"/>
        </w:rPr>
        <w:t>"&gt;</w:t>
      </w:r>
    </w:p>
    <w:p w14:paraId="2D4F9BA9" w14:textId="4CBE6663" w:rsidR="00406000" w:rsidRPr="00A74305" w:rsidRDefault="00406000" w:rsidP="00D54929">
      <w:pPr>
        <w:pStyle w:val="3"/>
        <w:numPr>
          <w:ilvl w:val="1"/>
          <w:numId w:val="10"/>
        </w:numPr>
      </w:pPr>
      <w:bookmarkStart w:id="138" w:name="_Toc30170473"/>
      <w:r w:rsidRPr="00A208C4">
        <w:t>Отмена</w:t>
      </w:r>
      <w:r w:rsidRPr="00A74305">
        <w:t xml:space="preserve"> </w:t>
      </w:r>
      <w:r w:rsidRPr="00A208C4">
        <w:t>платежа</w:t>
      </w:r>
      <w:r w:rsidRPr="00A74305">
        <w:t xml:space="preserve"> </w:t>
      </w:r>
      <w:r w:rsidRPr="00A208C4">
        <w:t>клиента</w:t>
      </w:r>
      <w:r w:rsidRPr="00A74305">
        <w:t xml:space="preserve"> - </w:t>
      </w:r>
      <w:r w:rsidRPr="00D54929">
        <w:rPr>
          <w:lang w:val="en-US"/>
        </w:rPr>
        <w:t>camt</w:t>
      </w:r>
      <w:r w:rsidRPr="00A74305">
        <w:t>.056.001.06</w:t>
      </w:r>
      <w:r w:rsidR="00A74305" w:rsidRPr="00A74305">
        <w:t xml:space="preserve"> </w:t>
      </w:r>
      <w:r w:rsidRPr="00D54929">
        <w:rPr>
          <w:lang w:val="en-US"/>
        </w:rPr>
        <w:t>FIToFIPaymentCancellationRequestV</w:t>
      </w:r>
      <w:r w:rsidRPr="00A208C4">
        <w:t>06</w:t>
      </w:r>
      <w:bookmarkEnd w:id="138"/>
      <w:r w:rsidRPr="00A208C4">
        <w:t xml:space="preserve"> </w:t>
      </w:r>
    </w:p>
    <w:p w14:paraId="621376B0" w14:textId="44808452" w:rsidR="00406000" w:rsidRPr="00A208C4" w:rsidRDefault="00406000" w:rsidP="00D54929">
      <w:pPr>
        <w:pStyle w:val="aff1"/>
      </w:pPr>
      <w:bookmarkStart w:id="139" w:name="_Ref487208779"/>
      <w:r w:rsidRPr="00A208C4">
        <w:t xml:space="preserve">Таблица </w:t>
      </w:r>
      <w:r w:rsidR="00256B4F">
        <w:fldChar w:fldCharType="begin"/>
      </w:r>
      <w:r w:rsidR="00256B4F">
        <w:instrText xml:space="preserve"> SEQ Таблица \* ARABIC </w:instrText>
      </w:r>
      <w:r w:rsidR="00256B4F">
        <w:fldChar w:fldCharType="separate"/>
      </w:r>
      <w:r w:rsidR="00541322">
        <w:rPr>
          <w:noProof/>
        </w:rPr>
        <w:t>19</w:t>
      </w:r>
      <w:r w:rsidR="00256B4F">
        <w:rPr>
          <w:noProof/>
        </w:rPr>
        <w:fldChar w:fldCharType="end"/>
      </w:r>
      <w:bookmarkEnd w:id="139"/>
      <w:r w:rsidRPr="00A208C4">
        <w:t xml:space="preserve">. Перечень полей и правила их заполнения в сообщении </w:t>
      </w:r>
      <w:r w:rsidRPr="00A208C4">
        <w:rPr>
          <w:lang w:val="en-US"/>
        </w:rPr>
        <w:t>camt</w:t>
      </w:r>
      <w:r w:rsidRPr="00A208C4">
        <w:t xml:space="preserve">.056.001.06 </w:t>
      </w:r>
      <w:r w:rsidRPr="00A208C4">
        <w:rPr>
          <w:lang w:val="en-US"/>
        </w:rPr>
        <w:t>FIToFIPaymentCancellationRequestV</w:t>
      </w:r>
      <w:r w:rsidRPr="00A208C4">
        <w:t xml:space="preserve">06 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268"/>
        <w:gridCol w:w="2552"/>
        <w:gridCol w:w="1134"/>
        <w:gridCol w:w="6520"/>
      </w:tblGrid>
      <w:tr w:rsidR="00406000" w:rsidRPr="00A208C4" w14:paraId="5BD75EAC" w14:textId="77777777" w:rsidTr="00EC1A86">
        <w:trPr>
          <w:tblHeader/>
        </w:trPr>
        <w:tc>
          <w:tcPr>
            <w:tcW w:w="1384" w:type="dxa"/>
            <w:shd w:val="clear" w:color="auto" w:fill="D9D9D9"/>
          </w:tcPr>
          <w:p w14:paraId="1FBD250B" w14:textId="77777777" w:rsidR="00406000" w:rsidRPr="00A208C4" w:rsidRDefault="00406000" w:rsidP="00D54929">
            <w:pPr>
              <w:pStyle w:val="aff2"/>
            </w:pPr>
            <w:r w:rsidRPr="00A208C4">
              <w:t>Поле/блок</w:t>
            </w:r>
          </w:p>
        </w:tc>
        <w:tc>
          <w:tcPr>
            <w:tcW w:w="2268" w:type="dxa"/>
            <w:shd w:val="clear" w:color="auto" w:fill="D9D9D9"/>
          </w:tcPr>
          <w:p w14:paraId="3642C813" w14:textId="77777777" w:rsidR="00406000" w:rsidRPr="00A208C4" w:rsidRDefault="00406000" w:rsidP="00D54929">
            <w:pPr>
              <w:pStyle w:val="aff2"/>
            </w:pPr>
            <w:r w:rsidRPr="00A208C4">
              <w:t xml:space="preserve">Наименование атрибута </w:t>
            </w:r>
          </w:p>
        </w:tc>
        <w:tc>
          <w:tcPr>
            <w:tcW w:w="2552" w:type="dxa"/>
            <w:shd w:val="clear" w:color="auto" w:fill="D9D9D9"/>
          </w:tcPr>
          <w:p w14:paraId="3B0259C5" w14:textId="77777777" w:rsidR="00406000" w:rsidRPr="00A208C4" w:rsidRDefault="00406000" w:rsidP="00D54929">
            <w:pPr>
              <w:pStyle w:val="aff2"/>
            </w:pPr>
            <w:r w:rsidRPr="00A208C4">
              <w:t>xpath</w:t>
            </w:r>
          </w:p>
        </w:tc>
        <w:tc>
          <w:tcPr>
            <w:tcW w:w="1134" w:type="dxa"/>
            <w:shd w:val="clear" w:color="auto" w:fill="D9D9D9"/>
          </w:tcPr>
          <w:p w14:paraId="643A9E60" w14:textId="77777777" w:rsidR="00406000" w:rsidRPr="00A208C4" w:rsidRDefault="00406000" w:rsidP="00D54929">
            <w:pPr>
              <w:pStyle w:val="aff2"/>
            </w:pPr>
            <w:r w:rsidRPr="00A208C4">
              <w:t>Признак обяз.</w:t>
            </w:r>
          </w:p>
        </w:tc>
        <w:tc>
          <w:tcPr>
            <w:tcW w:w="6520" w:type="dxa"/>
            <w:shd w:val="clear" w:color="auto" w:fill="D9D9D9"/>
          </w:tcPr>
          <w:p w14:paraId="37DAB17A" w14:textId="77777777" w:rsidR="00406000" w:rsidRPr="00A208C4" w:rsidRDefault="00406000" w:rsidP="00D54929">
            <w:pPr>
              <w:pStyle w:val="aff2"/>
            </w:pPr>
            <w:r w:rsidRPr="00A208C4">
              <w:t>Примечание</w:t>
            </w:r>
          </w:p>
        </w:tc>
      </w:tr>
      <w:tr w:rsidR="00F93E7E" w:rsidRPr="00A208C4" w14:paraId="4C4B2220" w14:textId="77777777" w:rsidTr="00EC1A86">
        <w:tc>
          <w:tcPr>
            <w:tcW w:w="1384" w:type="dxa"/>
            <w:shd w:val="clear" w:color="auto" w:fill="auto"/>
          </w:tcPr>
          <w:p w14:paraId="2F36814C" w14:textId="536276FD" w:rsidR="00F93E7E" w:rsidRPr="00A208C4" w:rsidRDefault="00F93E7E" w:rsidP="00D54929">
            <w:pPr>
              <w:pStyle w:val="aff4"/>
            </w:pPr>
            <w:r w:rsidRPr="00A208C4">
              <w:t>Id</w:t>
            </w:r>
          </w:p>
        </w:tc>
        <w:tc>
          <w:tcPr>
            <w:tcW w:w="2268" w:type="dxa"/>
            <w:shd w:val="clear" w:color="auto" w:fill="auto"/>
          </w:tcPr>
          <w:p w14:paraId="590B00F9" w14:textId="1EEDA1C0" w:rsidR="00F93E7E" w:rsidRPr="00A208C4" w:rsidRDefault="00F93E7E" w:rsidP="00D54929">
            <w:pPr>
              <w:pStyle w:val="aff4"/>
            </w:pPr>
            <w:r w:rsidRPr="00A208C4">
              <w:t>Идентификатор / Identification</w:t>
            </w:r>
          </w:p>
        </w:tc>
        <w:tc>
          <w:tcPr>
            <w:tcW w:w="2552" w:type="dxa"/>
            <w:shd w:val="clear" w:color="auto" w:fill="auto"/>
          </w:tcPr>
          <w:p w14:paraId="16312B6C" w14:textId="5EFB0C6B" w:rsidR="00F93E7E" w:rsidRPr="00A208C4" w:rsidRDefault="00F93E7E" w:rsidP="00D54929">
            <w:pPr>
              <w:pStyle w:val="aff4"/>
            </w:pPr>
            <w:r w:rsidRPr="00A208C4">
              <w:t>Document/FIToFIPmtCxlReq/Assgnmt/Id</w:t>
            </w:r>
          </w:p>
        </w:tc>
        <w:tc>
          <w:tcPr>
            <w:tcW w:w="1134" w:type="dxa"/>
          </w:tcPr>
          <w:p w14:paraId="775B9557" w14:textId="0784B178" w:rsidR="00F93E7E" w:rsidRPr="00A208C4" w:rsidRDefault="00F93E7E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088177F6" w14:textId="77777777" w:rsidR="00C902EC" w:rsidRPr="008A4F64" w:rsidRDefault="00C902E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Поле содержит уникальный идентификационный номер сообщения, присваиваемый отправителем.</w:t>
            </w:r>
          </w:p>
          <w:p w14:paraId="0F7D12E9" w14:textId="0D90E8FC" w:rsidR="00F93E7E" w:rsidRPr="008A4F64" w:rsidRDefault="00C902E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Значение должно совпадать со значением тега </w:t>
            </w:r>
            <w:r w:rsidRPr="00A208C4">
              <w:t>Document</w:t>
            </w:r>
            <w:r w:rsidRPr="008A4F64">
              <w:rPr>
                <w:lang w:val="ru-RU"/>
              </w:rPr>
              <w:t>/</w:t>
            </w:r>
            <w:r w:rsidRPr="00A208C4">
              <w:t>FIToFIPmtCxlReq</w:t>
            </w:r>
            <w:r w:rsidRPr="008A4F64">
              <w:rPr>
                <w:lang w:val="ru-RU"/>
              </w:rPr>
              <w:t>/</w:t>
            </w:r>
            <w:r w:rsidRPr="00A208C4">
              <w:t>Undrlyg</w:t>
            </w:r>
            <w:r w:rsidRPr="008A4F64">
              <w:rPr>
                <w:lang w:val="ru-RU"/>
              </w:rPr>
              <w:t>/</w:t>
            </w:r>
            <w:r w:rsidRPr="00A208C4">
              <w:t>TxInf</w:t>
            </w:r>
            <w:r w:rsidRPr="008A4F64">
              <w:rPr>
                <w:lang w:val="ru-RU"/>
              </w:rPr>
              <w:t>/</w:t>
            </w:r>
            <w:r w:rsidRPr="00A208C4">
              <w:t>CxlId</w:t>
            </w:r>
          </w:p>
        </w:tc>
      </w:tr>
      <w:tr w:rsidR="00C902EC" w:rsidRPr="00A208C4" w14:paraId="7415535E" w14:textId="77777777" w:rsidTr="00EC1A86">
        <w:tc>
          <w:tcPr>
            <w:tcW w:w="1384" w:type="dxa"/>
            <w:shd w:val="clear" w:color="auto" w:fill="auto"/>
          </w:tcPr>
          <w:p w14:paraId="1B5F38B5" w14:textId="5F72FA29" w:rsidR="00C902EC" w:rsidRPr="00A208C4" w:rsidRDefault="00C902EC" w:rsidP="00D54929">
            <w:pPr>
              <w:pStyle w:val="aff4"/>
            </w:pPr>
            <w:r w:rsidRPr="00A208C4">
              <w:t>Assgnr</w:t>
            </w:r>
          </w:p>
        </w:tc>
        <w:tc>
          <w:tcPr>
            <w:tcW w:w="2268" w:type="dxa"/>
            <w:shd w:val="clear" w:color="auto" w:fill="auto"/>
          </w:tcPr>
          <w:p w14:paraId="2F0F3618" w14:textId="66A79D64" w:rsidR="00C902EC" w:rsidRPr="00A208C4" w:rsidRDefault="00C902EC" w:rsidP="00D54929">
            <w:pPr>
              <w:pStyle w:val="aff4"/>
            </w:pPr>
            <w:r w:rsidRPr="00A208C4">
              <w:t>Передающий право / Assigner</w:t>
            </w:r>
          </w:p>
        </w:tc>
        <w:tc>
          <w:tcPr>
            <w:tcW w:w="2552" w:type="dxa"/>
            <w:shd w:val="clear" w:color="auto" w:fill="auto"/>
          </w:tcPr>
          <w:p w14:paraId="759B155A" w14:textId="6F47AB41" w:rsidR="00C902EC" w:rsidRPr="00A208C4" w:rsidRDefault="00C902EC" w:rsidP="00D54929">
            <w:pPr>
              <w:pStyle w:val="aff4"/>
            </w:pPr>
            <w:r w:rsidRPr="00A208C4">
              <w:t>Document/FIToFIPmtCxlReq/Assgnmt/Assgnr/Pty/Id/OrgId/Othr/Id</w:t>
            </w:r>
          </w:p>
        </w:tc>
        <w:tc>
          <w:tcPr>
            <w:tcW w:w="1134" w:type="dxa"/>
          </w:tcPr>
          <w:p w14:paraId="598F0758" w14:textId="08990EE1" w:rsidR="00C902EC" w:rsidRPr="00A208C4" w:rsidRDefault="00C902EC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5F199927" w14:textId="7D2C3750" w:rsidR="00C902EC" w:rsidRPr="008A4F64" w:rsidRDefault="00C902E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Заполняется депозитарным кодом отправителя сообщения; дополнительно теги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*/</w:t>
            </w:r>
            <w:r w:rsidRPr="00A208C4">
              <w:t>Othr</w:t>
            </w:r>
            <w:r w:rsidRPr="008A4F64">
              <w:rPr>
                <w:lang w:val="ru-RU"/>
              </w:rPr>
              <w:t>/</w:t>
            </w:r>
            <w:r w:rsidRPr="00A208C4">
              <w:t>Issr</w:t>
            </w:r>
            <w:r w:rsidRPr="008A4F64">
              <w:rPr>
                <w:lang w:val="ru-RU"/>
              </w:rPr>
              <w:t xml:space="preserve"> и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*/</w:t>
            </w:r>
            <w:r w:rsidRPr="00A208C4">
              <w:t>SchmeNm</w:t>
            </w:r>
            <w:r w:rsidRPr="008A4F64">
              <w:rPr>
                <w:lang w:val="ru-RU"/>
              </w:rPr>
              <w:t>/</w:t>
            </w:r>
            <w:r w:rsidRPr="00A208C4">
              <w:t>Cd</w:t>
            </w:r>
            <w:r w:rsidRPr="008A4F64">
              <w:rPr>
                <w:lang w:val="ru-RU"/>
              </w:rPr>
              <w:t xml:space="preserve"> заполняются константой «</w:t>
            </w:r>
            <w:r w:rsidRPr="00A208C4">
              <w:t>NSDR</w:t>
            </w:r>
            <w:r w:rsidRPr="008A4F64">
              <w:rPr>
                <w:lang w:val="ru-RU"/>
              </w:rPr>
              <w:t>»</w:t>
            </w:r>
          </w:p>
        </w:tc>
      </w:tr>
      <w:tr w:rsidR="00C902EC" w:rsidRPr="00A208C4" w14:paraId="79BCD933" w14:textId="77777777" w:rsidTr="00EC1A86">
        <w:tc>
          <w:tcPr>
            <w:tcW w:w="1384" w:type="dxa"/>
            <w:shd w:val="clear" w:color="auto" w:fill="auto"/>
          </w:tcPr>
          <w:p w14:paraId="48633C62" w14:textId="65C37F9D" w:rsidR="00C902EC" w:rsidRPr="00A208C4" w:rsidRDefault="00C902EC" w:rsidP="00D54929">
            <w:pPr>
              <w:pStyle w:val="aff4"/>
            </w:pPr>
            <w:r w:rsidRPr="00A208C4">
              <w:t>Assgne</w:t>
            </w:r>
          </w:p>
        </w:tc>
        <w:tc>
          <w:tcPr>
            <w:tcW w:w="2268" w:type="dxa"/>
            <w:shd w:val="clear" w:color="auto" w:fill="auto"/>
          </w:tcPr>
          <w:p w14:paraId="2210682D" w14:textId="2B21D856" w:rsidR="00C902EC" w:rsidRPr="00A208C4" w:rsidRDefault="00C902EC" w:rsidP="00D54929">
            <w:pPr>
              <w:pStyle w:val="aff4"/>
            </w:pPr>
            <w:r w:rsidRPr="00A208C4">
              <w:t>Правоприемник / Assignee</w:t>
            </w:r>
          </w:p>
        </w:tc>
        <w:tc>
          <w:tcPr>
            <w:tcW w:w="2552" w:type="dxa"/>
            <w:shd w:val="clear" w:color="auto" w:fill="auto"/>
          </w:tcPr>
          <w:p w14:paraId="6A794164" w14:textId="3FFCD9DB" w:rsidR="00C902EC" w:rsidRPr="00A208C4" w:rsidRDefault="00C902EC" w:rsidP="00D54929">
            <w:pPr>
              <w:pStyle w:val="aff4"/>
            </w:pPr>
            <w:r w:rsidRPr="00A208C4">
              <w:t>Document/FIToFIPmtCxlReq/Assgnmt/Assgne/Pty/Id/OrgId/Othr/Id</w:t>
            </w:r>
          </w:p>
        </w:tc>
        <w:tc>
          <w:tcPr>
            <w:tcW w:w="1134" w:type="dxa"/>
          </w:tcPr>
          <w:p w14:paraId="48CE7843" w14:textId="72DC8FBF" w:rsidR="00C902EC" w:rsidRPr="00A208C4" w:rsidRDefault="00C902EC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33E88180" w14:textId="059EADF4" w:rsidR="00C902EC" w:rsidRPr="008A4F64" w:rsidRDefault="00C902E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Заполняется депозитарным кодом получателя сообщения;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дополнительно теги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*/</w:t>
            </w:r>
            <w:r w:rsidRPr="00A208C4">
              <w:t>Othr</w:t>
            </w:r>
            <w:r w:rsidRPr="008A4F64">
              <w:rPr>
                <w:lang w:val="ru-RU"/>
              </w:rPr>
              <w:t>/</w:t>
            </w:r>
            <w:r w:rsidRPr="00A208C4">
              <w:t>Issr</w:t>
            </w:r>
            <w:r w:rsidRPr="008A4F64">
              <w:rPr>
                <w:lang w:val="ru-RU"/>
              </w:rPr>
              <w:t xml:space="preserve"> и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*/</w:t>
            </w:r>
            <w:r w:rsidRPr="00A208C4">
              <w:t>SchmeNm</w:t>
            </w:r>
            <w:r w:rsidRPr="008A4F64">
              <w:rPr>
                <w:lang w:val="ru-RU"/>
              </w:rPr>
              <w:t>/</w:t>
            </w:r>
            <w:r w:rsidRPr="00A208C4">
              <w:t>Cd</w:t>
            </w:r>
            <w:r w:rsidRPr="008A4F64">
              <w:rPr>
                <w:lang w:val="ru-RU"/>
              </w:rPr>
              <w:t xml:space="preserve"> заполняются константой «</w:t>
            </w:r>
            <w:r w:rsidRPr="00A208C4">
              <w:t>NSDR</w:t>
            </w:r>
            <w:r w:rsidRPr="008A4F64">
              <w:rPr>
                <w:lang w:val="ru-RU"/>
              </w:rPr>
              <w:t>»</w:t>
            </w:r>
          </w:p>
        </w:tc>
      </w:tr>
      <w:tr w:rsidR="00C902EC" w:rsidRPr="00A208C4" w14:paraId="290ABAA3" w14:textId="77777777" w:rsidTr="00EC1A86">
        <w:tc>
          <w:tcPr>
            <w:tcW w:w="1384" w:type="dxa"/>
            <w:shd w:val="clear" w:color="auto" w:fill="auto"/>
          </w:tcPr>
          <w:p w14:paraId="38D0DCC3" w14:textId="364A9814" w:rsidR="00C902EC" w:rsidRPr="00A208C4" w:rsidRDefault="00C902EC" w:rsidP="00D54929">
            <w:pPr>
              <w:pStyle w:val="aff4"/>
            </w:pPr>
            <w:r w:rsidRPr="00A208C4">
              <w:t>CreDtTm</w:t>
            </w:r>
          </w:p>
        </w:tc>
        <w:tc>
          <w:tcPr>
            <w:tcW w:w="2268" w:type="dxa"/>
            <w:shd w:val="clear" w:color="auto" w:fill="auto"/>
          </w:tcPr>
          <w:p w14:paraId="3FB1FD08" w14:textId="79D33948" w:rsidR="00C902EC" w:rsidRPr="008A4F64" w:rsidRDefault="00C902E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Дата и время создания сообщения / </w:t>
            </w:r>
            <w:r w:rsidRPr="00A208C4">
              <w:t>CreationDateTime</w:t>
            </w:r>
          </w:p>
        </w:tc>
        <w:tc>
          <w:tcPr>
            <w:tcW w:w="2552" w:type="dxa"/>
            <w:shd w:val="clear" w:color="auto" w:fill="auto"/>
          </w:tcPr>
          <w:p w14:paraId="2A44EDBB" w14:textId="07B04945" w:rsidR="00C902EC" w:rsidRPr="00A208C4" w:rsidRDefault="00C902EC" w:rsidP="00D54929">
            <w:pPr>
              <w:pStyle w:val="aff4"/>
            </w:pPr>
            <w:r w:rsidRPr="00A208C4">
              <w:t>Document/FIToFIPmtCxlReq/Assgnmt/CreDtTm</w:t>
            </w:r>
          </w:p>
        </w:tc>
        <w:tc>
          <w:tcPr>
            <w:tcW w:w="1134" w:type="dxa"/>
          </w:tcPr>
          <w:p w14:paraId="3160DFE6" w14:textId="12839391" w:rsidR="00C902EC" w:rsidRPr="00A208C4" w:rsidRDefault="00C902EC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6C7A4089" w14:textId="4CB4EBCE" w:rsidR="00C902EC" w:rsidRPr="008A4F64" w:rsidRDefault="00C902E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Указывается московское время, значение должно совпадать с тегом */</w:t>
            </w:r>
            <w:r w:rsidRPr="00A208C4">
              <w:t>AppHdr</w:t>
            </w:r>
            <w:r w:rsidRPr="008A4F64">
              <w:rPr>
                <w:lang w:val="ru-RU"/>
              </w:rPr>
              <w:t>/</w:t>
            </w:r>
            <w:r w:rsidRPr="00A208C4">
              <w:t>CreDt</w:t>
            </w:r>
            <w:r w:rsidRPr="008A4F64">
              <w:rPr>
                <w:lang w:val="ru-RU"/>
              </w:rPr>
              <w:t xml:space="preserve"> за исключением разницы во времени из-за разных часовых поясов.</w:t>
            </w:r>
          </w:p>
        </w:tc>
      </w:tr>
      <w:tr w:rsidR="00C902EC" w:rsidRPr="00A208C4" w14:paraId="75185AC3" w14:textId="77777777" w:rsidTr="00EC1A86">
        <w:tc>
          <w:tcPr>
            <w:tcW w:w="1384" w:type="dxa"/>
            <w:shd w:val="clear" w:color="auto" w:fill="auto"/>
          </w:tcPr>
          <w:p w14:paraId="5D958501" w14:textId="3E584CF6" w:rsidR="00C902EC" w:rsidRPr="00A208C4" w:rsidRDefault="00C902EC" w:rsidP="00D54929">
            <w:pPr>
              <w:pStyle w:val="aff4"/>
            </w:pPr>
            <w:r w:rsidRPr="00A208C4">
              <w:t>CxlId</w:t>
            </w:r>
          </w:p>
        </w:tc>
        <w:tc>
          <w:tcPr>
            <w:tcW w:w="2268" w:type="dxa"/>
            <w:shd w:val="clear" w:color="auto" w:fill="auto"/>
          </w:tcPr>
          <w:p w14:paraId="4C1C6A4E" w14:textId="131B20E7" w:rsidR="00C902EC" w:rsidRPr="00A208C4" w:rsidRDefault="00C902EC" w:rsidP="00D54929">
            <w:pPr>
              <w:pStyle w:val="aff4"/>
            </w:pPr>
            <w:r w:rsidRPr="00A208C4">
              <w:t>ИдентификаторЗапросаНаОтмену / CancellationIdentification</w:t>
            </w:r>
          </w:p>
        </w:tc>
        <w:tc>
          <w:tcPr>
            <w:tcW w:w="2552" w:type="dxa"/>
            <w:shd w:val="clear" w:color="auto" w:fill="auto"/>
          </w:tcPr>
          <w:p w14:paraId="7926FE3C" w14:textId="6D988102" w:rsidR="00C902EC" w:rsidRPr="00A208C4" w:rsidRDefault="00C902EC" w:rsidP="00D54929">
            <w:pPr>
              <w:pStyle w:val="aff4"/>
            </w:pPr>
            <w:r w:rsidRPr="00A208C4">
              <w:t>Document/FIToFIPmtCxlReq/Undrlyg/TxInf/CxlId</w:t>
            </w:r>
          </w:p>
        </w:tc>
        <w:tc>
          <w:tcPr>
            <w:tcW w:w="1134" w:type="dxa"/>
          </w:tcPr>
          <w:p w14:paraId="67F44412" w14:textId="4AE80E80" w:rsidR="00C902EC" w:rsidRPr="00A208C4" w:rsidRDefault="00C902EC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598BF8E3" w14:textId="69E7DAEF" w:rsidR="00C902EC" w:rsidRPr="008A4F64" w:rsidRDefault="00C902E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Поле содержит уникальный идентификационный номер </w:t>
            </w:r>
            <w:r w:rsidR="006E1617" w:rsidRPr="008A4F64">
              <w:rPr>
                <w:lang w:val="ru-RU"/>
              </w:rPr>
              <w:t>запроса на отмену</w:t>
            </w:r>
            <w:r w:rsidRPr="008A4F64">
              <w:rPr>
                <w:lang w:val="ru-RU"/>
              </w:rPr>
              <w:t>, присваиваемый отправителем.</w:t>
            </w:r>
          </w:p>
          <w:p w14:paraId="20E4658B" w14:textId="124D663F" w:rsidR="00C902EC" w:rsidRPr="008A4F64" w:rsidRDefault="00C902EC" w:rsidP="00D54929">
            <w:pPr>
              <w:pStyle w:val="aff4"/>
              <w:rPr>
                <w:lang w:val="ru-RU"/>
              </w:rPr>
            </w:pPr>
          </w:p>
        </w:tc>
      </w:tr>
      <w:tr w:rsidR="00C902EC" w:rsidRPr="00A208C4" w14:paraId="6F150BE9" w14:textId="77777777" w:rsidTr="00EC1A86">
        <w:tc>
          <w:tcPr>
            <w:tcW w:w="1384" w:type="dxa"/>
            <w:shd w:val="clear" w:color="auto" w:fill="auto"/>
          </w:tcPr>
          <w:p w14:paraId="61F39833" w14:textId="6186FAB9" w:rsidR="00C902EC" w:rsidRPr="00A208C4" w:rsidRDefault="00C902EC" w:rsidP="00D54929">
            <w:pPr>
              <w:pStyle w:val="aff4"/>
            </w:pPr>
            <w:r w:rsidRPr="00A208C4">
              <w:t>OrgnlMsgId</w:t>
            </w:r>
          </w:p>
        </w:tc>
        <w:tc>
          <w:tcPr>
            <w:tcW w:w="2268" w:type="dxa"/>
            <w:shd w:val="clear" w:color="auto" w:fill="auto"/>
          </w:tcPr>
          <w:p w14:paraId="5922BCF5" w14:textId="1B01C094" w:rsidR="00C902EC" w:rsidRPr="00A208C4" w:rsidRDefault="00C902EC" w:rsidP="00D54929">
            <w:pPr>
              <w:pStyle w:val="aff4"/>
            </w:pPr>
            <w:r w:rsidRPr="00A208C4">
              <w:t>ИдентификаторПервоначальногоРаспоряжения / OriginalMessageIdentification</w:t>
            </w:r>
          </w:p>
        </w:tc>
        <w:tc>
          <w:tcPr>
            <w:tcW w:w="2552" w:type="dxa"/>
            <w:shd w:val="clear" w:color="auto" w:fill="auto"/>
          </w:tcPr>
          <w:p w14:paraId="24B7FA71" w14:textId="047EA486" w:rsidR="00C902EC" w:rsidRPr="00A208C4" w:rsidRDefault="00C902EC" w:rsidP="00D54929">
            <w:pPr>
              <w:pStyle w:val="aff4"/>
            </w:pPr>
            <w:r w:rsidRPr="00A208C4">
              <w:t>Document/FIToFIPmtCxlReq/Undrlyg/TxInf/OrgnlGrpInf/OrgnlMsgId</w:t>
            </w:r>
          </w:p>
        </w:tc>
        <w:tc>
          <w:tcPr>
            <w:tcW w:w="1134" w:type="dxa"/>
          </w:tcPr>
          <w:p w14:paraId="410F890F" w14:textId="438122C3" w:rsidR="00C902EC" w:rsidRPr="00A208C4" w:rsidRDefault="00C902EC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0C09CD48" w14:textId="6720C5B1" w:rsidR="00C902EC" w:rsidRPr="00A208C4" w:rsidRDefault="006E1617" w:rsidP="00D54929">
            <w:pPr>
              <w:pStyle w:val="aff4"/>
            </w:pPr>
            <w:r w:rsidRPr="00A208C4">
              <w:t>Референс первоначального (аннулируемого) сообщения</w:t>
            </w:r>
          </w:p>
        </w:tc>
      </w:tr>
      <w:tr w:rsidR="00C902EC" w:rsidRPr="00A208C4" w14:paraId="44176073" w14:textId="77777777" w:rsidTr="00EC1A86">
        <w:tc>
          <w:tcPr>
            <w:tcW w:w="1384" w:type="dxa"/>
            <w:shd w:val="clear" w:color="auto" w:fill="auto"/>
          </w:tcPr>
          <w:p w14:paraId="5DB37EE4" w14:textId="2623758C" w:rsidR="00C902EC" w:rsidRPr="00A208C4" w:rsidRDefault="00C902EC" w:rsidP="00D54929">
            <w:pPr>
              <w:pStyle w:val="aff4"/>
            </w:pPr>
            <w:r w:rsidRPr="00A208C4">
              <w:t>OrgnlMsgNmId</w:t>
            </w:r>
          </w:p>
        </w:tc>
        <w:tc>
          <w:tcPr>
            <w:tcW w:w="2268" w:type="dxa"/>
            <w:shd w:val="clear" w:color="auto" w:fill="auto"/>
          </w:tcPr>
          <w:p w14:paraId="4A17C8DE" w14:textId="32E1B179" w:rsidR="00C902EC" w:rsidRPr="00A208C4" w:rsidRDefault="00C902EC" w:rsidP="00D54929">
            <w:pPr>
              <w:pStyle w:val="aff4"/>
            </w:pPr>
            <w:r w:rsidRPr="00A208C4">
              <w:t>ИдентификаторНаименованияПервоначальногоРаспоряжения / OriginalMessageNameIdentification</w:t>
            </w:r>
          </w:p>
        </w:tc>
        <w:tc>
          <w:tcPr>
            <w:tcW w:w="2552" w:type="dxa"/>
            <w:shd w:val="clear" w:color="auto" w:fill="auto"/>
          </w:tcPr>
          <w:p w14:paraId="0D81D6E6" w14:textId="04099FD5" w:rsidR="00C902EC" w:rsidRPr="00A208C4" w:rsidRDefault="00C902EC" w:rsidP="00D54929">
            <w:pPr>
              <w:pStyle w:val="aff4"/>
            </w:pPr>
            <w:r w:rsidRPr="00A208C4">
              <w:t>Document/FIToFIPmtCxlReq/Undrlyg/TxInf/OrgnlGrpInf/OrgnlMsgNmId</w:t>
            </w:r>
          </w:p>
        </w:tc>
        <w:tc>
          <w:tcPr>
            <w:tcW w:w="1134" w:type="dxa"/>
          </w:tcPr>
          <w:p w14:paraId="491DFEC2" w14:textId="4C1F59A6" w:rsidR="00C902EC" w:rsidRPr="00A208C4" w:rsidRDefault="00C902EC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6436667D" w14:textId="77777777" w:rsidR="006E1617" w:rsidRPr="008A4F64" w:rsidRDefault="006E16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Тип исходного поручения.</w:t>
            </w:r>
          </w:p>
          <w:p w14:paraId="1EC34413" w14:textId="21E506DA" w:rsidR="00C902EC" w:rsidRPr="008A4F64" w:rsidRDefault="006E1617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Возможные значения: </w:t>
            </w:r>
            <w:r w:rsidRPr="00A208C4">
              <w:t>pacs</w:t>
            </w:r>
            <w:r w:rsidRPr="008A4F64">
              <w:rPr>
                <w:lang w:val="ru-RU"/>
              </w:rPr>
              <w:t xml:space="preserve">.008.001.06 или </w:t>
            </w:r>
            <w:r w:rsidRPr="00A208C4">
              <w:t>pacs</w:t>
            </w:r>
            <w:r w:rsidRPr="008A4F64">
              <w:rPr>
                <w:lang w:val="ru-RU"/>
              </w:rPr>
              <w:t xml:space="preserve">.009.001.06 </w:t>
            </w:r>
          </w:p>
        </w:tc>
      </w:tr>
      <w:tr w:rsidR="00C902EC" w:rsidRPr="00A208C4" w14:paraId="550DBF2B" w14:textId="77777777" w:rsidTr="00EC1A86">
        <w:tc>
          <w:tcPr>
            <w:tcW w:w="1384" w:type="dxa"/>
            <w:shd w:val="clear" w:color="auto" w:fill="auto"/>
          </w:tcPr>
          <w:p w14:paraId="2C9804FE" w14:textId="3E18A086" w:rsidR="00C902EC" w:rsidRPr="00A208C4" w:rsidRDefault="00C902EC" w:rsidP="00D54929">
            <w:pPr>
              <w:pStyle w:val="aff4"/>
            </w:pPr>
            <w:r w:rsidRPr="00A208C4">
              <w:t>OrgnlCreDtTm</w:t>
            </w:r>
          </w:p>
        </w:tc>
        <w:tc>
          <w:tcPr>
            <w:tcW w:w="2268" w:type="dxa"/>
            <w:shd w:val="clear" w:color="auto" w:fill="auto"/>
          </w:tcPr>
          <w:p w14:paraId="5F045F16" w14:textId="4BC6938B" w:rsidR="00C902EC" w:rsidRPr="00A208C4" w:rsidRDefault="00C902EC" w:rsidP="00D54929">
            <w:pPr>
              <w:pStyle w:val="aff4"/>
            </w:pPr>
            <w:r w:rsidRPr="00A208C4">
              <w:t>ДатаИВремяСоставленияПервоначальногоРаспоряжения / OriginalCreationDateTime</w:t>
            </w:r>
          </w:p>
        </w:tc>
        <w:tc>
          <w:tcPr>
            <w:tcW w:w="2552" w:type="dxa"/>
            <w:shd w:val="clear" w:color="auto" w:fill="auto"/>
          </w:tcPr>
          <w:p w14:paraId="45C0AE87" w14:textId="3B62E3E0" w:rsidR="00C902EC" w:rsidRPr="00A208C4" w:rsidRDefault="00C902EC" w:rsidP="00D54929">
            <w:pPr>
              <w:pStyle w:val="aff4"/>
            </w:pPr>
            <w:r w:rsidRPr="00A208C4">
              <w:t>Document/FIToFIPmtCxlReq/Undrlyg/TxInf/OrgnlGrpInf/OrgnlCreDtTm</w:t>
            </w:r>
          </w:p>
        </w:tc>
        <w:tc>
          <w:tcPr>
            <w:tcW w:w="1134" w:type="dxa"/>
          </w:tcPr>
          <w:p w14:paraId="0BF43B3A" w14:textId="69BF01BB" w:rsidR="00C902EC" w:rsidRPr="00A208C4" w:rsidRDefault="00C902EC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3390CCCE" w14:textId="119A93EF" w:rsidR="00C902EC" w:rsidRPr="008A4F64" w:rsidRDefault="003E356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Дата и время создания исходного поручения</w:t>
            </w:r>
          </w:p>
        </w:tc>
      </w:tr>
      <w:tr w:rsidR="00C902EC" w:rsidRPr="008537D7" w14:paraId="5CFF8BA8" w14:textId="77777777" w:rsidTr="00EC1A86">
        <w:tc>
          <w:tcPr>
            <w:tcW w:w="1384" w:type="dxa"/>
            <w:shd w:val="clear" w:color="auto" w:fill="auto"/>
          </w:tcPr>
          <w:p w14:paraId="22253024" w14:textId="17528A88" w:rsidR="00C902EC" w:rsidRPr="00A208C4" w:rsidRDefault="00C902EC" w:rsidP="00D54929">
            <w:pPr>
              <w:pStyle w:val="aff4"/>
            </w:pPr>
            <w:r w:rsidRPr="00A208C4">
              <w:t>OrgnlTxId</w:t>
            </w:r>
          </w:p>
        </w:tc>
        <w:tc>
          <w:tcPr>
            <w:tcW w:w="2268" w:type="dxa"/>
            <w:shd w:val="clear" w:color="auto" w:fill="auto"/>
          </w:tcPr>
          <w:p w14:paraId="07B4931F" w14:textId="13C1C9EB" w:rsidR="00C902EC" w:rsidRPr="00A208C4" w:rsidRDefault="00C902EC" w:rsidP="00D54929">
            <w:pPr>
              <w:pStyle w:val="aff4"/>
            </w:pPr>
            <w:r w:rsidRPr="00A208C4">
              <w:t>ПервоначальныйИдентификаторРаспоряжения / OriginalTransactionIdentification</w:t>
            </w:r>
          </w:p>
        </w:tc>
        <w:tc>
          <w:tcPr>
            <w:tcW w:w="2552" w:type="dxa"/>
            <w:shd w:val="clear" w:color="auto" w:fill="auto"/>
          </w:tcPr>
          <w:p w14:paraId="357CCF06" w14:textId="1F97FC2A" w:rsidR="00C902EC" w:rsidRPr="00A208C4" w:rsidRDefault="00C902EC" w:rsidP="00D54929">
            <w:pPr>
              <w:pStyle w:val="aff4"/>
            </w:pPr>
            <w:r w:rsidRPr="00A208C4">
              <w:t>Document/FIToFIPmtCxlReq/Undrlyg/TxInf/OrgnlTxId</w:t>
            </w:r>
          </w:p>
        </w:tc>
        <w:tc>
          <w:tcPr>
            <w:tcW w:w="1134" w:type="dxa"/>
          </w:tcPr>
          <w:p w14:paraId="101EECF4" w14:textId="5B041086" w:rsidR="00C902EC" w:rsidRPr="00A208C4" w:rsidRDefault="00C902EC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4B672839" w14:textId="77777777" w:rsidR="003E356C" w:rsidRPr="00A208C4" w:rsidRDefault="003E356C" w:rsidP="00D54929">
            <w:pPr>
              <w:pStyle w:val="aff4"/>
            </w:pPr>
            <w:r w:rsidRPr="00A208C4">
              <w:t>Референс первоначального (аннулируемого) распоряжения.</w:t>
            </w:r>
          </w:p>
          <w:p w14:paraId="0D7502F8" w14:textId="11A08BCE" w:rsidR="00C902EC" w:rsidRPr="00A208C4" w:rsidRDefault="003E356C" w:rsidP="00D54929">
            <w:pPr>
              <w:pStyle w:val="aff4"/>
            </w:pPr>
            <w:r w:rsidRPr="00A208C4">
              <w:rPr>
                <w:lang w:val="ru-RU"/>
              </w:rPr>
              <w:t>Значение</w:t>
            </w:r>
            <w:r w:rsidRPr="00A208C4">
              <w:t xml:space="preserve"> </w:t>
            </w:r>
            <w:r w:rsidRPr="00A208C4">
              <w:rPr>
                <w:lang w:val="ru-RU"/>
              </w:rPr>
              <w:t>должно</w:t>
            </w:r>
            <w:r w:rsidRPr="00A208C4">
              <w:t xml:space="preserve"> </w:t>
            </w:r>
            <w:r w:rsidRPr="00A208C4">
              <w:rPr>
                <w:lang w:val="ru-RU"/>
              </w:rPr>
              <w:t>совпадать</w:t>
            </w:r>
            <w:r w:rsidRPr="00A208C4">
              <w:t xml:space="preserve"> </w:t>
            </w:r>
            <w:r w:rsidRPr="00A208C4">
              <w:rPr>
                <w:lang w:val="ru-RU"/>
              </w:rPr>
              <w:t>со</w:t>
            </w:r>
            <w:r w:rsidRPr="00A208C4">
              <w:t xml:space="preserve"> </w:t>
            </w:r>
            <w:r w:rsidRPr="00A208C4">
              <w:rPr>
                <w:lang w:val="ru-RU"/>
              </w:rPr>
              <w:t>значением</w:t>
            </w:r>
            <w:r w:rsidRPr="00A208C4">
              <w:t xml:space="preserve"> </w:t>
            </w:r>
            <w:r w:rsidRPr="00A208C4">
              <w:rPr>
                <w:lang w:val="ru-RU"/>
              </w:rPr>
              <w:t>тега</w:t>
            </w:r>
            <w:r w:rsidRPr="00A208C4">
              <w:t>: Document/FIToFIPmtCxlReq/Undrlyg/TxInf/OrgnlGrpInf/OrgnlMsgId</w:t>
            </w:r>
          </w:p>
        </w:tc>
      </w:tr>
      <w:tr w:rsidR="00C902EC" w:rsidRPr="00A208C4" w14:paraId="19CB4BE8" w14:textId="77777777" w:rsidTr="00EC1A86">
        <w:tc>
          <w:tcPr>
            <w:tcW w:w="1384" w:type="dxa"/>
            <w:shd w:val="clear" w:color="auto" w:fill="auto"/>
          </w:tcPr>
          <w:p w14:paraId="575C64C2" w14:textId="4F7EDF95" w:rsidR="00C902EC" w:rsidRPr="00A208C4" w:rsidRDefault="00C902EC" w:rsidP="00D54929">
            <w:pPr>
              <w:pStyle w:val="aff4"/>
            </w:pPr>
            <w:r w:rsidRPr="00A208C4">
              <w:t>OrgnlIntrBkSttlmAmt</w:t>
            </w:r>
          </w:p>
        </w:tc>
        <w:tc>
          <w:tcPr>
            <w:tcW w:w="2268" w:type="dxa"/>
            <w:shd w:val="clear" w:color="auto" w:fill="auto"/>
          </w:tcPr>
          <w:p w14:paraId="0E924A49" w14:textId="66CFE490" w:rsidR="00C902EC" w:rsidRPr="00A208C4" w:rsidRDefault="00C902EC" w:rsidP="00D54929">
            <w:pPr>
              <w:pStyle w:val="aff4"/>
            </w:pPr>
            <w:r w:rsidRPr="00A208C4">
              <w:t>ПервоначальнаяСуммаМежбанковскихРасчетов / OriginalInterbankSettlementAmount</w:t>
            </w:r>
          </w:p>
        </w:tc>
        <w:tc>
          <w:tcPr>
            <w:tcW w:w="2552" w:type="dxa"/>
            <w:shd w:val="clear" w:color="auto" w:fill="auto"/>
          </w:tcPr>
          <w:p w14:paraId="1D3883E6" w14:textId="6E4BC587" w:rsidR="00C902EC" w:rsidRPr="00A208C4" w:rsidRDefault="00C902EC" w:rsidP="00D54929">
            <w:pPr>
              <w:pStyle w:val="aff4"/>
            </w:pPr>
            <w:r w:rsidRPr="00A208C4">
              <w:t>Document/FIToFIPmtCxlReq/Undrlyg/TxInf/OrgnlIntrBkSttlmAmt</w:t>
            </w:r>
          </w:p>
        </w:tc>
        <w:tc>
          <w:tcPr>
            <w:tcW w:w="1134" w:type="dxa"/>
          </w:tcPr>
          <w:p w14:paraId="1C28DCEF" w14:textId="45FABCF2" w:rsidR="00C902EC" w:rsidRPr="00A208C4" w:rsidRDefault="00C902EC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66B07026" w14:textId="21CCC26F" w:rsidR="00C902EC" w:rsidRPr="008A4F64" w:rsidRDefault="003E356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Сумма платежа из исходного поручения.</w:t>
            </w:r>
          </w:p>
        </w:tc>
      </w:tr>
      <w:tr w:rsidR="00C902EC" w:rsidRPr="00A208C4" w14:paraId="1F7DD185" w14:textId="77777777" w:rsidTr="00EC1A86">
        <w:tc>
          <w:tcPr>
            <w:tcW w:w="1384" w:type="dxa"/>
            <w:shd w:val="clear" w:color="auto" w:fill="auto"/>
          </w:tcPr>
          <w:p w14:paraId="7F4A4952" w14:textId="2C975A6E" w:rsidR="00C902EC" w:rsidRPr="00A208C4" w:rsidRDefault="00C902EC" w:rsidP="00D54929">
            <w:pPr>
              <w:pStyle w:val="aff4"/>
            </w:pPr>
            <w:r w:rsidRPr="00A208C4">
              <w:t>OrgnlIntrBkSttlmDt</w:t>
            </w:r>
          </w:p>
        </w:tc>
        <w:tc>
          <w:tcPr>
            <w:tcW w:w="2268" w:type="dxa"/>
            <w:shd w:val="clear" w:color="auto" w:fill="auto"/>
          </w:tcPr>
          <w:p w14:paraId="5FEBBF68" w14:textId="759B9836" w:rsidR="00C902EC" w:rsidRPr="00A208C4" w:rsidRDefault="00C902EC" w:rsidP="00D54929">
            <w:pPr>
              <w:pStyle w:val="aff4"/>
            </w:pPr>
            <w:r w:rsidRPr="00A208C4">
              <w:t>ПервоначальнаяДатаМежбанковскихРасчетов / OriginalInterbankSettlementDate</w:t>
            </w:r>
          </w:p>
        </w:tc>
        <w:tc>
          <w:tcPr>
            <w:tcW w:w="2552" w:type="dxa"/>
            <w:shd w:val="clear" w:color="auto" w:fill="auto"/>
          </w:tcPr>
          <w:p w14:paraId="721AD2EB" w14:textId="0CA45F6C" w:rsidR="00C902EC" w:rsidRPr="00A208C4" w:rsidRDefault="00C902EC" w:rsidP="00D54929">
            <w:pPr>
              <w:pStyle w:val="aff4"/>
            </w:pPr>
            <w:r w:rsidRPr="00A208C4">
              <w:t>Document/FIToFIPmtCxlReq/Undrlyg/TxInf/OrgnlIntrBkSttlmDt</w:t>
            </w:r>
          </w:p>
        </w:tc>
        <w:tc>
          <w:tcPr>
            <w:tcW w:w="1134" w:type="dxa"/>
          </w:tcPr>
          <w:p w14:paraId="0A1A6EEB" w14:textId="26076767" w:rsidR="00C902EC" w:rsidRPr="00A208C4" w:rsidRDefault="009717A5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331DF647" w14:textId="6B365310" w:rsidR="00C902EC" w:rsidRPr="008A4F64" w:rsidRDefault="003E356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Запрашиваемая дата проведения операции из исходного поручения.</w:t>
            </w:r>
          </w:p>
        </w:tc>
      </w:tr>
    </w:tbl>
    <w:p w14:paraId="0A68FACA" w14:textId="1F2EB7A3" w:rsidR="00417765" w:rsidRPr="00A208C4" w:rsidRDefault="00417765" w:rsidP="00D54929">
      <w:pPr>
        <w:pStyle w:val="2"/>
      </w:pPr>
      <w:bookmarkStart w:id="140" w:name="_Toc30170474"/>
      <w:r w:rsidRPr="00A208C4">
        <w:t>Сообщение: camt.052.001.06 BankToCustomerAccountReportV06 - Отчет по счету на уровне банк-клиент.</w:t>
      </w:r>
      <w:bookmarkEnd w:id="140"/>
    </w:p>
    <w:p w14:paraId="573F6A80" w14:textId="0BFB0300" w:rsidR="00AD1CB7" w:rsidRPr="00A208C4" w:rsidRDefault="00AD1CB7" w:rsidP="00D54929">
      <w:r w:rsidRPr="00A208C4">
        <w:t xml:space="preserve">Сообщение camt.052.001.06 – Отчет по счету на уровне банк-клиент, версия 06, формат данного сообщения определен стандартом </w:t>
      </w:r>
      <w:r w:rsidRPr="00A208C4">
        <w:rPr>
          <w:lang w:val="en-US"/>
        </w:rPr>
        <w:t>ISO</w:t>
      </w:r>
      <w:r w:rsidRPr="00A208C4">
        <w:t xml:space="preserve"> 20022, оно входит в г</w:t>
      </w:r>
      <w:r w:rsidR="00EC788A">
        <w:t xml:space="preserve">руппу сообщений бизнес области </w:t>
      </w:r>
      <w:r w:rsidRPr="00A208C4">
        <w:t>Cash Management (</w:t>
      </w:r>
      <w:r w:rsidRPr="00A208C4">
        <w:rPr>
          <w:lang w:val="en-US"/>
        </w:rPr>
        <w:t>camt</w:t>
      </w:r>
      <w:r w:rsidRPr="00A208C4">
        <w:t>) – Управление денежными средствами.</w:t>
      </w:r>
    </w:p>
    <w:p w14:paraId="36E583D2" w14:textId="43D5F2C3" w:rsidR="00AD1CB7" w:rsidRPr="00A208C4" w:rsidRDefault="00AD1CB7" w:rsidP="00D54929">
      <w:r w:rsidRPr="00A208C4">
        <w:t>Правила заполнения п</w:t>
      </w:r>
      <w:r w:rsidR="00EC788A">
        <w:t xml:space="preserve">олей сообщения camt.052.001.06 </w:t>
      </w:r>
      <w:r w:rsidRPr="00A208C4">
        <w:t xml:space="preserve">BankToCustomerAccountReportV06 и перечень обязательных для заполнения полей указан в </w:t>
      </w:r>
      <w:r w:rsidRPr="00A208C4">
        <w:fldChar w:fldCharType="begin"/>
      </w:r>
      <w:r w:rsidRPr="00A208C4">
        <w:instrText xml:space="preserve"> REF _Ref487704593 \h </w:instrText>
      </w:r>
      <w:r w:rsidR="00A208C4">
        <w:instrText xml:space="preserve"> \* MERGEFORMAT </w:instrText>
      </w:r>
      <w:r w:rsidRPr="00A208C4">
        <w:fldChar w:fldCharType="separate"/>
      </w:r>
      <w:r w:rsidR="00541322" w:rsidRPr="00A208C4">
        <w:t xml:space="preserve">Таблица </w:t>
      </w:r>
      <w:r w:rsidR="00541322">
        <w:rPr>
          <w:noProof/>
        </w:rPr>
        <w:t>20</w:t>
      </w:r>
      <w:r w:rsidRPr="00A208C4">
        <w:fldChar w:fldCharType="end"/>
      </w:r>
      <w:r w:rsidRPr="00A208C4">
        <w:t>.</w:t>
      </w:r>
    </w:p>
    <w:p w14:paraId="23CAD20C" w14:textId="58A1AF2A" w:rsidR="00AD1CB7" w:rsidRPr="00A208C4" w:rsidRDefault="00AD1CB7" w:rsidP="00D54929">
      <w:pPr>
        <w:pStyle w:val="a3"/>
        <w:rPr>
          <w:lang w:val="ru-RU"/>
        </w:rPr>
      </w:pPr>
      <w:r w:rsidRPr="00A208C4">
        <w:t xml:space="preserve">Сообщение «Отчет по счету на уровне банк-клиент» может посылаться НРД владельцу счета по запросу </w:t>
      </w:r>
      <w:r w:rsidRPr="00A208C4">
        <w:rPr>
          <w:b/>
          <w:bCs/>
        </w:rPr>
        <w:t>camt.060.001.03</w:t>
      </w:r>
      <w:r w:rsidRPr="00A208C4">
        <w:rPr>
          <w:lang w:val="ru-RU"/>
        </w:rPr>
        <w:t>.</w:t>
      </w:r>
      <w:r w:rsidR="00BB2C70" w:rsidRPr="00A208C4">
        <w:rPr>
          <w:lang w:val="ru-RU"/>
        </w:rPr>
        <w:t xml:space="preserve"> как «</w:t>
      </w:r>
      <w:r w:rsidR="00BB2C70" w:rsidRPr="00A208C4">
        <w:t>Промежуточный отчет об операциях</w:t>
      </w:r>
      <w:r w:rsidR="00BB2C70" w:rsidRPr="00A208C4">
        <w:rPr>
          <w:lang w:val="ru-RU"/>
        </w:rPr>
        <w:t>»</w:t>
      </w:r>
      <w:r w:rsidR="00EC788A">
        <w:rPr>
          <w:lang w:val="ru-RU"/>
        </w:rPr>
        <w:t>, в нем</w:t>
      </w:r>
      <w:r w:rsidRPr="00A208C4">
        <w:rPr>
          <w:lang w:val="ru-RU"/>
        </w:rPr>
        <w:t xml:space="preserve"> </w:t>
      </w:r>
      <w:r w:rsidRPr="00A208C4">
        <w:t xml:space="preserve">отражаются все операции по счету с начала текущего операционного дня до времени, указанного в поле </w:t>
      </w:r>
      <w:r w:rsidRPr="00A208C4">
        <w:rPr>
          <w:lang w:val="en-US"/>
        </w:rPr>
        <w:t>Document</w:t>
      </w:r>
      <w:r w:rsidRPr="00A208C4">
        <w:rPr>
          <w:lang w:val="ru-RU"/>
        </w:rPr>
        <w:t>/</w:t>
      </w:r>
      <w:r w:rsidRPr="00A208C4">
        <w:rPr>
          <w:lang w:val="en-US"/>
        </w:rPr>
        <w:t>BkToCstmrAcctRpt</w:t>
      </w:r>
      <w:r w:rsidRPr="00A208C4">
        <w:rPr>
          <w:lang w:val="ru-RU"/>
        </w:rPr>
        <w:t>/</w:t>
      </w:r>
      <w:r w:rsidRPr="00A208C4">
        <w:rPr>
          <w:lang w:val="en-US"/>
        </w:rPr>
        <w:t>Rpt</w:t>
      </w:r>
      <w:r w:rsidRPr="00A208C4">
        <w:rPr>
          <w:lang w:val="ru-RU"/>
        </w:rPr>
        <w:t>/</w:t>
      </w:r>
      <w:r w:rsidRPr="00A208C4">
        <w:rPr>
          <w:lang w:val="en-US"/>
        </w:rPr>
        <w:t>CreDtTm</w:t>
      </w:r>
      <w:r w:rsidRPr="00A208C4">
        <w:t>.</w:t>
      </w:r>
    </w:p>
    <w:p w14:paraId="36E8CEA2" w14:textId="17BC76BE" w:rsidR="00AD1CB7" w:rsidRPr="00A208C4" w:rsidRDefault="00AD1CB7" w:rsidP="00D54929">
      <w:pPr>
        <w:pStyle w:val="a3"/>
      </w:pPr>
      <w:r w:rsidRPr="00A208C4">
        <w:t>Следует иметь в виду, что при большом количестве движений по счету отчет может состоять из нескольких сообщений camt.052.001.06.</w:t>
      </w:r>
    </w:p>
    <w:p w14:paraId="2A1A0FA0" w14:textId="10967AEB" w:rsidR="00AD1CB7" w:rsidRPr="00A208C4" w:rsidRDefault="00AD1CB7" w:rsidP="00D54929">
      <w:r w:rsidRPr="00A208C4">
        <w:t xml:space="preserve">Структура и формат сообщения должны соответствовать </w:t>
      </w:r>
      <w:r w:rsidRPr="00A208C4">
        <w:rPr>
          <w:lang w:val="en-US"/>
        </w:rPr>
        <w:t>XML</w:t>
      </w:r>
      <w:r w:rsidRPr="00A208C4">
        <w:t xml:space="preserve"> схеме, указанной в атрибуте </w:t>
      </w:r>
      <w:r w:rsidRPr="00A208C4">
        <w:rPr>
          <w:lang w:val="en-US"/>
        </w:rPr>
        <w:t>namespace</w:t>
      </w:r>
      <w:r w:rsidRPr="00A208C4">
        <w:t xml:space="preserve"> элемента «</w:t>
      </w:r>
      <w:r w:rsidRPr="00A208C4">
        <w:rPr>
          <w:lang w:val="en-US"/>
        </w:rPr>
        <w:t>Document</w:t>
      </w:r>
      <w:r w:rsidRPr="00A208C4">
        <w:t xml:space="preserve">». В текущей реализации это </w:t>
      </w:r>
      <w:r w:rsidRPr="00A208C4">
        <w:rPr>
          <w:lang w:val="en-US"/>
        </w:rPr>
        <w:t>XML</w:t>
      </w:r>
      <w:r w:rsidRPr="00A208C4">
        <w:t xml:space="preserve"> Схема camt.052.001.06.</w:t>
      </w:r>
      <w:r w:rsidRPr="00A208C4">
        <w:rPr>
          <w:lang w:val="en-US"/>
        </w:rPr>
        <w:t>xsd</w:t>
      </w:r>
      <w:r w:rsidRPr="00A208C4">
        <w:t>.</w:t>
      </w:r>
    </w:p>
    <w:p w14:paraId="44D62EB0" w14:textId="3D8BD6DD" w:rsidR="00AD1CB7" w:rsidRPr="008537D7" w:rsidRDefault="00AD1CB7" w:rsidP="00D54929">
      <w:pPr>
        <w:rPr>
          <w:lang w:val="en-US"/>
        </w:rPr>
      </w:pPr>
      <w:r w:rsidRPr="00A208C4">
        <w:t>Пример</w:t>
      </w:r>
      <w:r w:rsidRPr="008537D7">
        <w:rPr>
          <w:lang w:val="en-US"/>
        </w:rPr>
        <w:t xml:space="preserve"> </w:t>
      </w:r>
      <w:r w:rsidRPr="00A208C4">
        <w:t>указания</w:t>
      </w:r>
      <w:r w:rsidRPr="008537D7">
        <w:rPr>
          <w:lang w:val="en-US"/>
        </w:rPr>
        <w:t xml:space="preserve"> </w:t>
      </w:r>
      <w:r w:rsidRPr="00A208C4">
        <w:rPr>
          <w:lang w:val="en-US"/>
        </w:rPr>
        <w:t>namespace</w:t>
      </w:r>
      <w:r w:rsidRPr="008537D7">
        <w:rPr>
          <w:lang w:val="en-US"/>
        </w:rPr>
        <w:t>: &lt;</w:t>
      </w:r>
      <w:r w:rsidRPr="00A208C4">
        <w:rPr>
          <w:lang w:val="en-US"/>
        </w:rPr>
        <w:t>Document</w:t>
      </w:r>
      <w:r w:rsidRPr="008537D7">
        <w:rPr>
          <w:lang w:val="en-US"/>
        </w:rPr>
        <w:t xml:space="preserve"> </w:t>
      </w:r>
      <w:r w:rsidRPr="00A208C4">
        <w:rPr>
          <w:lang w:val="en-US"/>
        </w:rPr>
        <w:t>xmlns</w:t>
      </w:r>
      <w:r w:rsidRPr="008537D7">
        <w:rPr>
          <w:lang w:val="en-US"/>
        </w:rPr>
        <w:t>="</w:t>
      </w:r>
      <w:r w:rsidRPr="00A208C4">
        <w:rPr>
          <w:lang w:val="en-US"/>
        </w:rPr>
        <w:t>urn</w:t>
      </w:r>
      <w:r w:rsidRPr="008537D7">
        <w:rPr>
          <w:lang w:val="en-US"/>
        </w:rPr>
        <w:t>:</w:t>
      </w:r>
      <w:r w:rsidRPr="00A208C4">
        <w:rPr>
          <w:lang w:val="en-US"/>
        </w:rPr>
        <w:t>iso</w:t>
      </w:r>
      <w:r w:rsidRPr="008537D7">
        <w:rPr>
          <w:lang w:val="en-US"/>
        </w:rPr>
        <w:t>:</w:t>
      </w:r>
      <w:r w:rsidRPr="00A208C4">
        <w:rPr>
          <w:lang w:val="en-US"/>
        </w:rPr>
        <w:t>std</w:t>
      </w:r>
      <w:r w:rsidRPr="008537D7">
        <w:rPr>
          <w:lang w:val="en-US"/>
        </w:rPr>
        <w:t>:</w:t>
      </w:r>
      <w:r w:rsidRPr="00A208C4">
        <w:rPr>
          <w:lang w:val="en-US"/>
        </w:rPr>
        <w:t>iso</w:t>
      </w:r>
      <w:r w:rsidRPr="008537D7">
        <w:rPr>
          <w:lang w:val="en-US"/>
        </w:rPr>
        <w:t>:20022:</w:t>
      </w:r>
      <w:r w:rsidRPr="00A208C4">
        <w:rPr>
          <w:lang w:val="en-US"/>
        </w:rPr>
        <w:t>tech</w:t>
      </w:r>
      <w:r w:rsidRPr="008537D7">
        <w:rPr>
          <w:lang w:val="en-US"/>
        </w:rPr>
        <w:t>:</w:t>
      </w:r>
      <w:r w:rsidRPr="00A208C4">
        <w:rPr>
          <w:lang w:val="en-US"/>
        </w:rPr>
        <w:t>xsd</w:t>
      </w:r>
      <w:r w:rsidRPr="008537D7">
        <w:rPr>
          <w:lang w:val="en-US"/>
        </w:rPr>
        <w:t>:</w:t>
      </w:r>
      <w:r w:rsidRPr="00A208C4">
        <w:rPr>
          <w:b/>
          <w:lang w:val="en-US"/>
        </w:rPr>
        <w:t>camt</w:t>
      </w:r>
      <w:r w:rsidRPr="008537D7">
        <w:rPr>
          <w:b/>
          <w:lang w:val="en-US"/>
        </w:rPr>
        <w:t>.052.001.06</w:t>
      </w:r>
      <w:r w:rsidRPr="008537D7">
        <w:rPr>
          <w:lang w:val="en-US"/>
        </w:rPr>
        <w:t>"&gt;</w:t>
      </w:r>
    </w:p>
    <w:p w14:paraId="67C9ED4D" w14:textId="6FF04776" w:rsidR="00AD1CB7" w:rsidRPr="00A208C4" w:rsidRDefault="00AD1CB7" w:rsidP="00D54929">
      <w:pPr>
        <w:pStyle w:val="3"/>
        <w:numPr>
          <w:ilvl w:val="1"/>
          <w:numId w:val="10"/>
        </w:numPr>
      </w:pPr>
      <w:bookmarkStart w:id="141" w:name="_Toc30170475"/>
      <w:r w:rsidRPr="00A208C4">
        <w:t>Отчет по счету на уровне банк-клиент - camt.052.001.06.</w:t>
      </w:r>
      <w:r w:rsidR="00A74305">
        <w:t xml:space="preserve"> </w:t>
      </w:r>
      <w:r w:rsidRPr="00A208C4">
        <w:t>BankToCustomerAccountReportV06</w:t>
      </w:r>
      <w:bookmarkEnd w:id="141"/>
      <w:r w:rsidRPr="00A208C4">
        <w:t xml:space="preserve"> </w:t>
      </w:r>
    </w:p>
    <w:p w14:paraId="48A19B3B" w14:textId="43F719A6" w:rsidR="00AD1CB7" w:rsidRPr="00A208C4" w:rsidRDefault="00AD1CB7" w:rsidP="00D54929">
      <w:pPr>
        <w:pStyle w:val="aff1"/>
      </w:pPr>
      <w:bookmarkStart w:id="142" w:name="_Ref487704593"/>
      <w:r w:rsidRPr="00A208C4">
        <w:t xml:space="preserve">Таблица </w:t>
      </w:r>
      <w:r w:rsidR="00256B4F">
        <w:fldChar w:fldCharType="begin"/>
      </w:r>
      <w:r w:rsidR="00256B4F">
        <w:instrText xml:space="preserve"> SEQ Таблица \* ARABIC </w:instrText>
      </w:r>
      <w:r w:rsidR="00256B4F">
        <w:fldChar w:fldCharType="separate"/>
      </w:r>
      <w:r w:rsidR="00541322">
        <w:rPr>
          <w:noProof/>
        </w:rPr>
        <w:t>20</w:t>
      </w:r>
      <w:r w:rsidR="00256B4F">
        <w:rPr>
          <w:noProof/>
        </w:rPr>
        <w:fldChar w:fldCharType="end"/>
      </w:r>
      <w:bookmarkEnd w:id="142"/>
      <w:r w:rsidRPr="00A208C4">
        <w:t>. Перечень полей и правила их заполнения в сообщении camt.052.001.06</w:t>
      </w:r>
      <w:r w:rsidR="00A74305">
        <w:t xml:space="preserve"> </w:t>
      </w:r>
      <w:r w:rsidRPr="00A208C4">
        <w:t xml:space="preserve">BankToCustomerAccountReportV06 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268"/>
        <w:gridCol w:w="2552"/>
        <w:gridCol w:w="1134"/>
        <w:gridCol w:w="6520"/>
      </w:tblGrid>
      <w:tr w:rsidR="0094395D" w:rsidRPr="00A208C4" w14:paraId="2A62EDF7" w14:textId="77777777" w:rsidTr="0058499A">
        <w:trPr>
          <w:tblHeader/>
        </w:trPr>
        <w:tc>
          <w:tcPr>
            <w:tcW w:w="1384" w:type="dxa"/>
            <w:shd w:val="clear" w:color="auto" w:fill="D9D9D9"/>
          </w:tcPr>
          <w:p w14:paraId="37514E53" w14:textId="54FCCCA8" w:rsidR="0094395D" w:rsidRPr="00A208C4" w:rsidRDefault="0094395D" w:rsidP="00D54929">
            <w:pPr>
              <w:pStyle w:val="aff2"/>
            </w:pPr>
            <w:r w:rsidRPr="00A208C4">
              <w:t>Поле/блок</w:t>
            </w:r>
          </w:p>
        </w:tc>
        <w:tc>
          <w:tcPr>
            <w:tcW w:w="2268" w:type="dxa"/>
            <w:shd w:val="clear" w:color="auto" w:fill="D9D9D9"/>
          </w:tcPr>
          <w:p w14:paraId="45369979" w14:textId="77777777" w:rsidR="0094395D" w:rsidRPr="00A208C4" w:rsidRDefault="0094395D" w:rsidP="00D54929">
            <w:pPr>
              <w:pStyle w:val="aff2"/>
            </w:pPr>
            <w:r w:rsidRPr="00A208C4">
              <w:t xml:space="preserve">Наименование атрибута </w:t>
            </w:r>
          </w:p>
        </w:tc>
        <w:tc>
          <w:tcPr>
            <w:tcW w:w="2552" w:type="dxa"/>
            <w:shd w:val="clear" w:color="auto" w:fill="D9D9D9"/>
          </w:tcPr>
          <w:p w14:paraId="5AAA9032" w14:textId="77777777" w:rsidR="0094395D" w:rsidRPr="00A208C4" w:rsidRDefault="0094395D" w:rsidP="00D54929">
            <w:pPr>
              <w:pStyle w:val="aff2"/>
            </w:pPr>
            <w:r w:rsidRPr="00A208C4">
              <w:t>xpath</w:t>
            </w:r>
          </w:p>
        </w:tc>
        <w:tc>
          <w:tcPr>
            <w:tcW w:w="1134" w:type="dxa"/>
            <w:shd w:val="clear" w:color="auto" w:fill="D9D9D9"/>
          </w:tcPr>
          <w:p w14:paraId="5C6AB4D0" w14:textId="77777777" w:rsidR="0094395D" w:rsidRPr="00A208C4" w:rsidRDefault="0094395D" w:rsidP="00D54929">
            <w:pPr>
              <w:pStyle w:val="aff2"/>
            </w:pPr>
            <w:r w:rsidRPr="00A208C4">
              <w:t>Признак обяз.</w:t>
            </w:r>
          </w:p>
        </w:tc>
        <w:tc>
          <w:tcPr>
            <w:tcW w:w="6520" w:type="dxa"/>
            <w:shd w:val="clear" w:color="auto" w:fill="D9D9D9"/>
          </w:tcPr>
          <w:p w14:paraId="04A789ED" w14:textId="77777777" w:rsidR="0094395D" w:rsidRPr="00A208C4" w:rsidRDefault="0094395D" w:rsidP="00D54929">
            <w:pPr>
              <w:pStyle w:val="aff2"/>
            </w:pPr>
            <w:r w:rsidRPr="00A208C4">
              <w:t>Примечание</w:t>
            </w:r>
          </w:p>
        </w:tc>
      </w:tr>
      <w:tr w:rsidR="0094395D" w:rsidRPr="00A208C4" w14:paraId="1D43C88C" w14:textId="77777777" w:rsidTr="0058499A">
        <w:tc>
          <w:tcPr>
            <w:tcW w:w="1384" w:type="dxa"/>
            <w:shd w:val="clear" w:color="auto" w:fill="auto"/>
          </w:tcPr>
          <w:p w14:paraId="304FDE4B" w14:textId="77777777" w:rsidR="0094395D" w:rsidRPr="00A208C4" w:rsidRDefault="0094395D" w:rsidP="00D54929">
            <w:pPr>
              <w:pStyle w:val="aff4"/>
            </w:pPr>
            <w:r w:rsidRPr="00A208C4">
              <w:t>MsgId</w:t>
            </w:r>
          </w:p>
        </w:tc>
        <w:tc>
          <w:tcPr>
            <w:tcW w:w="2268" w:type="dxa"/>
            <w:shd w:val="clear" w:color="auto" w:fill="auto"/>
          </w:tcPr>
          <w:p w14:paraId="030FBA9E" w14:textId="77777777" w:rsidR="0094395D" w:rsidRPr="00A208C4" w:rsidRDefault="0094395D" w:rsidP="00D54929">
            <w:pPr>
              <w:pStyle w:val="aff4"/>
            </w:pPr>
            <w:r w:rsidRPr="00A208C4">
              <w:t>Идентификатор сообщения / MessageIdentification</w:t>
            </w:r>
          </w:p>
        </w:tc>
        <w:tc>
          <w:tcPr>
            <w:tcW w:w="2552" w:type="dxa"/>
            <w:shd w:val="clear" w:color="auto" w:fill="auto"/>
          </w:tcPr>
          <w:p w14:paraId="0D76EAEF" w14:textId="11349EF4" w:rsidR="0094395D" w:rsidRPr="00A208C4" w:rsidRDefault="0094395D" w:rsidP="00D54929">
            <w:pPr>
              <w:pStyle w:val="aff4"/>
            </w:pPr>
            <w:r w:rsidRPr="00A208C4">
              <w:t>Document/BkToCstmrAcctRpt/GrpHdr/MsgId</w:t>
            </w:r>
          </w:p>
        </w:tc>
        <w:tc>
          <w:tcPr>
            <w:tcW w:w="1134" w:type="dxa"/>
          </w:tcPr>
          <w:p w14:paraId="261F9AC2" w14:textId="77777777" w:rsidR="0094395D" w:rsidRPr="00A208C4" w:rsidRDefault="0094395D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2580DD58" w14:textId="77777777" w:rsidR="0094395D" w:rsidRPr="008A4F64" w:rsidRDefault="0094395D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Поле содержит уникальный идентификационный номер операции (сообщения), присваиваемый отправителем.</w:t>
            </w:r>
          </w:p>
          <w:p w14:paraId="5BB83CC7" w14:textId="77777777" w:rsidR="0094395D" w:rsidRPr="008A4F64" w:rsidRDefault="0094395D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Совпадает со значениеля поля: </w:t>
            </w:r>
          </w:p>
          <w:p w14:paraId="460086E5" w14:textId="66B4C72A" w:rsidR="0094395D" w:rsidRPr="00A208C4" w:rsidRDefault="00D57ABF" w:rsidP="00D54929">
            <w:pPr>
              <w:pStyle w:val="aff4"/>
              <w:rPr>
                <w:lang w:val="ru-RU"/>
              </w:rPr>
            </w:pPr>
            <w:r w:rsidRPr="00A208C4">
              <w:t>Document</w:t>
            </w:r>
            <w:r w:rsidRPr="00A208C4">
              <w:rPr>
                <w:lang w:val="ru-RU"/>
              </w:rPr>
              <w:t>/</w:t>
            </w:r>
            <w:r w:rsidRPr="00A208C4">
              <w:t>BkToCstmrAcctRpt</w:t>
            </w:r>
            <w:r w:rsidRPr="00A208C4">
              <w:rPr>
                <w:lang w:val="ru-RU"/>
              </w:rPr>
              <w:t>/</w:t>
            </w:r>
            <w:r w:rsidRPr="00A208C4">
              <w:t>Rpt</w:t>
            </w:r>
            <w:r w:rsidRPr="00A208C4">
              <w:rPr>
                <w:lang w:val="ru-RU"/>
              </w:rPr>
              <w:t>/</w:t>
            </w:r>
            <w:r w:rsidRPr="00A208C4">
              <w:t>Id</w:t>
            </w:r>
          </w:p>
        </w:tc>
      </w:tr>
      <w:tr w:rsidR="0094395D" w:rsidRPr="00A208C4" w14:paraId="031C980D" w14:textId="77777777" w:rsidTr="0058499A">
        <w:tc>
          <w:tcPr>
            <w:tcW w:w="1384" w:type="dxa"/>
            <w:shd w:val="clear" w:color="auto" w:fill="auto"/>
          </w:tcPr>
          <w:p w14:paraId="4C717608" w14:textId="77777777" w:rsidR="0094395D" w:rsidRPr="00A208C4" w:rsidRDefault="0094395D" w:rsidP="00D54929">
            <w:pPr>
              <w:pStyle w:val="aff4"/>
            </w:pPr>
            <w:r w:rsidRPr="00A208C4">
              <w:t>CreDtTm</w:t>
            </w:r>
          </w:p>
        </w:tc>
        <w:tc>
          <w:tcPr>
            <w:tcW w:w="2268" w:type="dxa"/>
            <w:shd w:val="clear" w:color="auto" w:fill="auto"/>
          </w:tcPr>
          <w:p w14:paraId="37C9DC36" w14:textId="77777777" w:rsidR="0094395D" w:rsidRPr="008A4F64" w:rsidRDefault="0094395D" w:rsidP="00D54929">
            <w:pPr>
              <w:pStyle w:val="aff4"/>
              <w:rPr>
                <w:b/>
                <w:lang w:val="ru-RU"/>
              </w:rPr>
            </w:pPr>
            <w:r w:rsidRPr="008A4F64">
              <w:rPr>
                <w:lang w:val="ru-RU"/>
              </w:rPr>
              <w:t xml:space="preserve">Дата и время создания сообщения / </w:t>
            </w:r>
            <w:r w:rsidRPr="00A208C4">
              <w:t>CreationDateTime</w:t>
            </w:r>
          </w:p>
        </w:tc>
        <w:tc>
          <w:tcPr>
            <w:tcW w:w="2552" w:type="dxa"/>
            <w:shd w:val="clear" w:color="auto" w:fill="auto"/>
          </w:tcPr>
          <w:p w14:paraId="5611CC26" w14:textId="339DF32A" w:rsidR="0094395D" w:rsidRPr="00A208C4" w:rsidRDefault="0094395D" w:rsidP="00D54929">
            <w:pPr>
              <w:pStyle w:val="aff4"/>
            </w:pPr>
            <w:r w:rsidRPr="00A208C4">
              <w:t>Document/BkToCstmrAcctRpt/GrpHdr/CreDtTm</w:t>
            </w:r>
          </w:p>
        </w:tc>
        <w:tc>
          <w:tcPr>
            <w:tcW w:w="1134" w:type="dxa"/>
          </w:tcPr>
          <w:p w14:paraId="03D1A10E" w14:textId="77777777" w:rsidR="0094395D" w:rsidRPr="00A208C4" w:rsidRDefault="0094395D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1C1C41FF" w14:textId="77777777" w:rsidR="0094395D" w:rsidRPr="008A4F64" w:rsidRDefault="0094395D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Дата и время создания сообщения, указывается московское время, значение должно совпадать с тегом */</w:t>
            </w:r>
            <w:r w:rsidRPr="00A208C4">
              <w:t>AppHdr</w:t>
            </w:r>
            <w:r w:rsidRPr="008A4F64">
              <w:rPr>
                <w:lang w:val="ru-RU"/>
              </w:rPr>
              <w:t>/</w:t>
            </w:r>
            <w:r w:rsidRPr="00A208C4">
              <w:t>CreDt</w:t>
            </w:r>
            <w:r w:rsidRPr="008A4F64">
              <w:rPr>
                <w:lang w:val="ru-RU"/>
              </w:rPr>
              <w:t xml:space="preserve"> за исключением разницы во времени из-за разных часовых поясов.</w:t>
            </w:r>
          </w:p>
        </w:tc>
      </w:tr>
      <w:tr w:rsidR="0094395D" w:rsidRPr="00A208C4" w14:paraId="124A9B3D" w14:textId="77777777" w:rsidTr="0058499A">
        <w:tc>
          <w:tcPr>
            <w:tcW w:w="1384" w:type="dxa"/>
            <w:shd w:val="clear" w:color="auto" w:fill="auto"/>
          </w:tcPr>
          <w:p w14:paraId="7B01D7FA" w14:textId="77777777" w:rsidR="0094395D" w:rsidRPr="00A208C4" w:rsidRDefault="0094395D" w:rsidP="00D54929">
            <w:pPr>
              <w:pStyle w:val="aff4"/>
            </w:pPr>
            <w:r w:rsidRPr="00A208C4">
              <w:t>PgNb</w:t>
            </w:r>
          </w:p>
        </w:tc>
        <w:tc>
          <w:tcPr>
            <w:tcW w:w="2268" w:type="dxa"/>
            <w:shd w:val="clear" w:color="auto" w:fill="auto"/>
          </w:tcPr>
          <w:p w14:paraId="10C786F0" w14:textId="77777777" w:rsidR="0094395D" w:rsidRPr="00A208C4" w:rsidRDefault="0094395D" w:rsidP="00D54929">
            <w:pPr>
              <w:pStyle w:val="aff4"/>
            </w:pPr>
            <w:r w:rsidRPr="00A208C4">
              <w:t>Номер страницы / PageNumber</w:t>
            </w:r>
          </w:p>
        </w:tc>
        <w:tc>
          <w:tcPr>
            <w:tcW w:w="2552" w:type="dxa"/>
            <w:shd w:val="clear" w:color="auto" w:fill="auto"/>
          </w:tcPr>
          <w:p w14:paraId="51906BFE" w14:textId="03779F35" w:rsidR="0094395D" w:rsidRPr="008A4F64" w:rsidRDefault="0094395D" w:rsidP="00D54929">
            <w:pPr>
              <w:pStyle w:val="aff4"/>
            </w:pPr>
            <w:r w:rsidRPr="00A208C4">
              <w:t>Document</w:t>
            </w:r>
            <w:r w:rsidRPr="008A4F64">
              <w:t>/</w:t>
            </w:r>
            <w:r w:rsidRPr="00A208C4">
              <w:t>BkToCstmrAcctRpt</w:t>
            </w:r>
            <w:r w:rsidRPr="008A4F64">
              <w:t>/</w:t>
            </w:r>
            <w:r w:rsidRPr="00A208C4">
              <w:t>GrpHdr</w:t>
            </w:r>
            <w:r w:rsidRPr="008A4F64">
              <w:t>/</w:t>
            </w:r>
            <w:r w:rsidRPr="00A208C4">
              <w:t>MsgPgntn</w:t>
            </w:r>
            <w:r w:rsidRPr="008A4F64">
              <w:t>/</w:t>
            </w:r>
            <w:r w:rsidRPr="00A208C4">
              <w:t>PgNb</w:t>
            </w:r>
          </w:p>
        </w:tc>
        <w:tc>
          <w:tcPr>
            <w:tcW w:w="1134" w:type="dxa"/>
          </w:tcPr>
          <w:p w14:paraId="2C8BE211" w14:textId="77777777" w:rsidR="0094395D" w:rsidRPr="00A208C4" w:rsidRDefault="0094395D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0D6C6425" w14:textId="7A91FD2A" w:rsidR="0094395D" w:rsidRPr="008A4F64" w:rsidRDefault="00EF6E9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Порядковый номер сообщения в составе данного отчета. По одному</w:t>
            </w:r>
            <w:r w:rsidR="0094395D" w:rsidRPr="008A4F64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отчету</w:t>
            </w:r>
            <w:r w:rsidR="0094395D" w:rsidRPr="008A4F64">
              <w:rPr>
                <w:lang w:val="ru-RU"/>
              </w:rPr>
              <w:t xml:space="preserve"> может быть сформированно несколько сообщений.</w:t>
            </w:r>
          </w:p>
        </w:tc>
      </w:tr>
      <w:tr w:rsidR="0094395D" w:rsidRPr="00A208C4" w14:paraId="0290A258" w14:textId="77777777" w:rsidTr="0058499A">
        <w:tc>
          <w:tcPr>
            <w:tcW w:w="1384" w:type="dxa"/>
            <w:shd w:val="clear" w:color="auto" w:fill="auto"/>
          </w:tcPr>
          <w:p w14:paraId="533224B0" w14:textId="77777777" w:rsidR="0094395D" w:rsidRPr="00A208C4" w:rsidRDefault="0094395D" w:rsidP="00D54929">
            <w:pPr>
              <w:pStyle w:val="aff4"/>
              <w:rPr>
                <w:lang w:val="ru-RU"/>
              </w:rPr>
            </w:pPr>
            <w:r w:rsidRPr="00A208C4">
              <w:t>LastPgInd</w:t>
            </w:r>
          </w:p>
        </w:tc>
        <w:tc>
          <w:tcPr>
            <w:tcW w:w="2268" w:type="dxa"/>
            <w:shd w:val="clear" w:color="auto" w:fill="auto"/>
          </w:tcPr>
          <w:p w14:paraId="45B65040" w14:textId="77777777" w:rsidR="0094395D" w:rsidRPr="00A208C4" w:rsidRDefault="0094395D" w:rsidP="00D54929">
            <w:pPr>
              <w:pStyle w:val="aff4"/>
            </w:pPr>
            <w:r w:rsidRPr="00A208C4">
              <w:t>Признак последней страницы / LastPageIndicator</w:t>
            </w:r>
          </w:p>
        </w:tc>
        <w:tc>
          <w:tcPr>
            <w:tcW w:w="2552" w:type="dxa"/>
            <w:shd w:val="clear" w:color="auto" w:fill="auto"/>
          </w:tcPr>
          <w:p w14:paraId="7E3178B2" w14:textId="6B3A9B10" w:rsidR="0094395D" w:rsidRPr="00A208C4" w:rsidRDefault="0094395D" w:rsidP="00D54929">
            <w:pPr>
              <w:pStyle w:val="aff4"/>
            </w:pPr>
            <w:r w:rsidRPr="00A208C4">
              <w:t>Document/BkToCstmrAcctRpt/GrpHdr/MsgPgntn/LastPgInd</w:t>
            </w:r>
          </w:p>
        </w:tc>
        <w:tc>
          <w:tcPr>
            <w:tcW w:w="1134" w:type="dxa"/>
          </w:tcPr>
          <w:p w14:paraId="4AF02F83" w14:textId="77777777" w:rsidR="0094395D" w:rsidRPr="00A208C4" w:rsidRDefault="0094395D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408D8BA2" w14:textId="77777777" w:rsidR="00BB2C70" w:rsidRPr="008A4F64" w:rsidRDefault="0094395D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Признак последнего сообщения.</w:t>
            </w:r>
            <w:r w:rsidR="00BB2C70" w:rsidRPr="008A4F64">
              <w:rPr>
                <w:lang w:val="ru-RU"/>
              </w:rPr>
              <w:t xml:space="preserve"> </w:t>
            </w:r>
          </w:p>
          <w:p w14:paraId="7B5B8F2D" w14:textId="1132ACCE" w:rsidR="0094395D" w:rsidRPr="008A4F64" w:rsidRDefault="00BB2C7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Всегда заполнено константой «</w:t>
            </w:r>
            <w:r w:rsidRPr="00A208C4">
              <w:t>true</w:t>
            </w:r>
            <w:r w:rsidRPr="008A4F64">
              <w:rPr>
                <w:lang w:val="ru-RU"/>
              </w:rPr>
              <w:t>»</w:t>
            </w:r>
          </w:p>
        </w:tc>
      </w:tr>
      <w:tr w:rsidR="00D57ABF" w:rsidRPr="00A208C4" w14:paraId="12C6DD8F" w14:textId="77777777" w:rsidTr="0058499A">
        <w:tc>
          <w:tcPr>
            <w:tcW w:w="1384" w:type="dxa"/>
            <w:shd w:val="clear" w:color="auto" w:fill="auto"/>
          </w:tcPr>
          <w:p w14:paraId="0EE80BB0" w14:textId="751FFDFC" w:rsidR="00D57ABF" w:rsidRPr="00A208C4" w:rsidRDefault="00D57ABF" w:rsidP="00D54929">
            <w:pPr>
              <w:pStyle w:val="aff4"/>
            </w:pPr>
            <w:r w:rsidRPr="00A208C4">
              <w:t>OrgnlBizQry</w:t>
            </w:r>
          </w:p>
        </w:tc>
        <w:tc>
          <w:tcPr>
            <w:tcW w:w="2268" w:type="dxa"/>
            <w:shd w:val="clear" w:color="auto" w:fill="auto"/>
          </w:tcPr>
          <w:p w14:paraId="77151662" w14:textId="77D5D2F6" w:rsidR="00D57ABF" w:rsidRPr="00A208C4" w:rsidRDefault="00D57ABF" w:rsidP="00D54929">
            <w:pPr>
              <w:pStyle w:val="aff4"/>
            </w:pPr>
            <w:r w:rsidRPr="00A208C4">
              <w:t>Первоначальный бизнес-запрос / OriginalBusinessQuery</w:t>
            </w:r>
          </w:p>
        </w:tc>
        <w:tc>
          <w:tcPr>
            <w:tcW w:w="2552" w:type="dxa"/>
            <w:shd w:val="clear" w:color="auto" w:fill="auto"/>
          </w:tcPr>
          <w:p w14:paraId="7F089752" w14:textId="25655F83" w:rsidR="00D57ABF" w:rsidRPr="00A208C4" w:rsidRDefault="00D57ABF" w:rsidP="00D54929">
            <w:pPr>
              <w:pStyle w:val="aff4"/>
            </w:pPr>
            <w:r w:rsidRPr="00A208C4">
              <w:t>Document/BkToCstmrAcctRpt/GrpHdr/OrgnlBizQry/MsgId</w:t>
            </w:r>
          </w:p>
        </w:tc>
        <w:tc>
          <w:tcPr>
            <w:tcW w:w="1134" w:type="dxa"/>
          </w:tcPr>
          <w:p w14:paraId="07A23062" w14:textId="675FB597" w:rsidR="00D57ABF" w:rsidRPr="00A208C4" w:rsidRDefault="00D57ABF" w:rsidP="00AD7635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520" w:type="dxa"/>
            <w:shd w:val="clear" w:color="auto" w:fill="auto"/>
          </w:tcPr>
          <w:p w14:paraId="7426E25C" w14:textId="0AC6C4B4" w:rsidR="00D57ABF" w:rsidRPr="008A4F64" w:rsidRDefault="00D57ABF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Референс запроса (сообщения </w:t>
            </w:r>
            <w:r w:rsidRPr="00A208C4">
              <w:t>camt</w:t>
            </w:r>
            <w:r w:rsidRPr="008A4F64">
              <w:rPr>
                <w:lang w:val="ru-RU"/>
              </w:rPr>
              <w:t>.060.ххх) на предоставление отчета по счету.</w:t>
            </w:r>
          </w:p>
        </w:tc>
      </w:tr>
      <w:tr w:rsidR="0094395D" w:rsidRPr="00A208C4" w14:paraId="16850B5E" w14:textId="77777777" w:rsidTr="0058499A">
        <w:tc>
          <w:tcPr>
            <w:tcW w:w="1384" w:type="dxa"/>
            <w:shd w:val="clear" w:color="auto" w:fill="auto"/>
          </w:tcPr>
          <w:p w14:paraId="01B0BA27" w14:textId="77777777" w:rsidR="0094395D" w:rsidRPr="00A208C4" w:rsidRDefault="0094395D" w:rsidP="00D54929">
            <w:pPr>
              <w:pStyle w:val="aff4"/>
              <w:rPr>
                <w:lang w:val="ru-RU"/>
              </w:rPr>
            </w:pPr>
            <w:r w:rsidRPr="00A208C4">
              <w:t>Id</w:t>
            </w:r>
          </w:p>
        </w:tc>
        <w:tc>
          <w:tcPr>
            <w:tcW w:w="2268" w:type="dxa"/>
            <w:shd w:val="clear" w:color="auto" w:fill="auto"/>
          </w:tcPr>
          <w:p w14:paraId="73E215C7" w14:textId="77777777" w:rsidR="0094395D" w:rsidRPr="00A208C4" w:rsidRDefault="0094395D" w:rsidP="00D54929">
            <w:pPr>
              <w:pStyle w:val="aff4"/>
            </w:pPr>
            <w:r w:rsidRPr="00A208C4">
              <w:t>Идентификатор / Identification</w:t>
            </w:r>
          </w:p>
        </w:tc>
        <w:tc>
          <w:tcPr>
            <w:tcW w:w="2552" w:type="dxa"/>
            <w:shd w:val="clear" w:color="auto" w:fill="auto"/>
          </w:tcPr>
          <w:p w14:paraId="04F1D747" w14:textId="77777777" w:rsidR="00D57ABF" w:rsidRPr="00A208C4" w:rsidRDefault="00967EB6" w:rsidP="00D54929">
            <w:pPr>
              <w:pStyle w:val="aff4"/>
              <w:rPr>
                <w:lang w:val="ru-RU"/>
              </w:rPr>
            </w:pPr>
            <w:r w:rsidRPr="00A208C4">
              <w:t>Document</w:t>
            </w:r>
            <w:r w:rsidRPr="00A208C4">
              <w:rPr>
                <w:lang w:val="ru-RU"/>
              </w:rPr>
              <w:t>/</w:t>
            </w:r>
            <w:r w:rsidRPr="00A208C4">
              <w:t>BkToCstmrAcctRpt</w:t>
            </w:r>
            <w:r w:rsidRPr="00A208C4">
              <w:rPr>
                <w:lang w:val="ru-RU"/>
              </w:rPr>
              <w:t>/</w:t>
            </w:r>
            <w:r w:rsidRPr="00A208C4">
              <w:t>Rpt</w:t>
            </w:r>
            <w:r w:rsidRPr="00A208C4">
              <w:rPr>
                <w:lang w:val="ru-RU"/>
              </w:rPr>
              <w:t>/</w:t>
            </w:r>
            <w:r w:rsidRPr="00A208C4">
              <w:t>Id</w:t>
            </w:r>
            <w:r w:rsidR="00D57ABF" w:rsidRPr="00A208C4">
              <w:rPr>
                <w:lang w:val="ru-RU"/>
              </w:rPr>
              <w:t xml:space="preserve"> </w:t>
            </w:r>
          </w:p>
          <w:p w14:paraId="436A5931" w14:textId="7B460CFC" w:rsidR="0094395D" w:rsidRPr="00A208C4" w:rsidRDefault="0094395D" w:rsidP="00D54929">
            <w:pPr>
              <w:pStyle w:val="aff4"/>
            </w:pPr>
          </w:p>
        </w:tc>
        <w:tc>
          <w:tcPr>
            <w:tcW w:w="1134" w:type="dxa"/>
          </w:tcPr>
          <w:p w14:paraId="61EC8032" w14:textId="77777777" w:rsidR="0094395D" w:rsidRPr="00A208C4" w:rsidRDefault="0094395D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48FEDE5F" w14:textId="77777777" w:rsidR="0094395D" w:rsidRPr="008A4F64" w:rsidRDefault="0094395D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Поле содержит уникальный идентификационный номер операции (сообщения), присваиваемый отправителем.</w:t>
            </w:r>
          </w:p>
          <w:p w14:paraId="74A5C50A" w14:textId="00F163B1" w:rsidR="0094395D" w:rsidRPr="00A208C4" w:rsidRDefault="0094395D" w:rsidP="00D54929">
            <w:pPr>
              <w:pStyle w:val="aff4"/>
              <w:rPr>
                <w:lang w:val="ru-RU"/>
              </w:rPr>
            </w:pPr>
            <w:r w:rsidRPr="00A208C4">
              <w:rPr>
                <w:lang w:val="ru-RU"/>
              </w:rPr>
              <w:t xml:space="preserve">Совпадает со значениеля поля: </w:t>
            </w:r>
            <w:r w:rsidR="00D57ABF" w:rsidRPr="00A208C4">
              <w:t>Document</w:t>
            </w:r>
            <w:r w:rsidR="00D57ABF" w:rsidRPr="00A208C4">
              <w:rPr>
                <w:lang w:val="ru-RU"/>
              </w:rPr>
              <w:t>/</w:t>
            </w:r>
            <w:r w:rsidR="00D57ABF" w:rsidRPr="00A208C4">
              <w:t>BkToCstmrAcctRpt</w:t>
            </w:r>
            <w:r w:rsidR="00D57ABF" w:rsidRPr="00A208C4">
              <w:rPr>
                <w:lang w:val="ru-RU"/>
              </w:rPr>
              <w:t>/</w:t>
            </w:r>
            <w:r w:rsidR="00D57ABF" w:rsidRPr="00A208C4">
              <w:t>GrpHdr</w:t>
            </w:r>
            <w:r w:rsidR="00D57ABF" w:rsidRPr="00A208C4">
              <w:rPr>
                <w:lang w:val="ru-RU"/>
              </w:rPr>
              <w:t>/</w:t>
            </w:r>
            <w:r w:rsidR="00D57ABF" w:rsidRPr="00A208C4">
              <w:t>MsgId</w:t>
            </w:r>
          </w:p>
        </w:tc>
      </w:tr>
      <w:tr w:rsidR="00967EB6" w:rsidRPr="00A208C4" w14:paraId="10805A14" w14:textId="77777777" w:rsidTr="0058499A">
        <w:tc>
          <w:tcPr>
            <w:tcW w:w="1384" w:type="dxa"/>
            <w:shd w:val="clear" w:color="auto" w:fill="auto"/>
          </w:tcPr>
          <w:p w14:paraId="2F438EA8" w14:textId="4ABFB6CC" w:rsidR="00967EB6" w:rsidRPr="00A208C4" w:rsidRDefault="00967EB6" w:rsidP="00D54929">
            <w:pPr>
              <w:pStyle w:val="aff4"/>
            </w:pPr>
            <w:r w:rsidRPr="00A208C4">
              <w:t>CreDtTm</w:t>
            </w:r>
          </w:p>
        </w:tc>
        <w:tc>
          <w:tcPr>
            <w:tcW w:w="2268" w:type="dxa"/>
            <w:shd w:val="clear" w:color="auto" w:fill="auto"/>
          </w:tcPr>
          <w:p w14:paraId="4DC48F88" w14:textId="2626707C" w:rsidR="00967EB6" w:rsidRPr="008A4F64" w:rsidRDefault="00967EB6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Дата и время создания сообщения / </w:t>
            </w:r>
            <w:r w:rsidRPr="00A208C4">
              <w:t>CreationDateTime</w:t>
            </w:r>
          </w:p>
        </w:tc>
        <w:tc>
          <w:tcPr>
            <w:tcW w:w="2552" w:type="dxa"/>
            <w:shd w:val="clear" w:color="auto" w:fill="auto"/>
          </w:tcPr>
          <w:p w14:paraId="08C33FB5" w14:textId="622E1ECF" w:rsidR="00967EB6" w:rsidRPr="00A208C4" w:rsidRDefault="00967EB6" w:rsidP="00D54929">
            <w:pPr>
              <w:pStyle w:val="aff4"/>
            </w:pPr>
            <w:r w:rsidRPr="00A208C4">
              <w:t>Document/BkToCstmrAcctRpt/Rpt/CreDtTm</w:t>
            </w:r>
          </w:p>
        </w:tc>
        <w:tc>
          <w:tcPr>
            <w:tcW w:w="1134" w:type="dxa"/>
          </w:tcPr>
          <w:p w14:paraId="456FBA6D" w14:textId="37D48169" w:rsidR="00967EB6" w:rsidRPr="00A208C4" w:rsidRDefault="00967EB6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6A4FBFDC" w14:textId="0D9DB44C" w:rsidR="00967EB6" w:rsidRPr="008A4F64" w:rsidRDefault="00EF6E9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Это поле указывает дату и Московское время, на которые сформирован данный отчет </w:t>
            </w:r>
          </w:p>
        </w:tc>
      </w:tr>
      <w:tr w:rsidR="00967EB6" w:rsidRPr="00A208C4" w14:paraId="5687A8FE" w14:textId="77777777" w:rsidTr="0058499A">
        <w:tc>
          <w:tcPr>
            <w:tcW w:w="1384" w:type="dxa"/>
            <w:shd w:val="clear" w:color="auto" w:fill="auto"/>
          </w:tcPr>
          <w:p w14:paraId="5395425B" w14:textId="31BF3039" w:rsidR="00967EB6" w:rsidRPr="00A208C4" w:rsidRDefault="00967EB6" w:rsidP="00D54929">
            <w:pPr>
              <w:pStyle w:val="aff4"/>
            </w:pPr>
            <w:r w:rsidRPr="00A208C4">
              <w:t>Acct</w:t>
            </w:r>
          </w:p>
        </w:tc>
        <w:tc>
          <w:tcPr>
            <w:tcW w:w="2268" w:type="dxa"/>
            <w:shd w:val="clear" w:color="auto" w:fill="auto"/>
          </w:tcPr>
          <w:p w14:paraId="201F6CA2" w14:textId="14C96785" w:rsidR="00967EB6" w:rsidRPr="00A208C4" w:rsidRDefault="00967EB6" w:rsidP="00D54929">
            <w:pPr>
              <w:pStyle w:val="aff4"/>
            </w:pPr>
            <w:r w:rsidRPr="00A208C4">
              <w:t>Счет / Account</w:t>
            </w:r>
          </w:p>
        </w:tc>
        <w:tc>
          <w:tcPr>
            <w:tcW w:w="2552" w:type="dxa"/>
            <w:shd w:val="clear" w:color="auto" w:fill="auto"/>
          </w:tcPr>
          <w:p w14:paraId="496D1004" w14:textId="77777777" w:rsidR="00967EB6" w:rsidRPr="00A208C4" w:rsidRDefault="00967EB6" w:rsidP="00D54929">
            <w:pPr>
              <w:pStyle w:val="aff4"/>
            </w:pPr>
            <w:r w:rsidRPr="00A208C4">
              <w:t>Document/BkToCstmrAcctRpt/Rpt/Acct/Id/Othr/Id</w:t>
            </w:r>
          </w:p>
          <w:p w14:paraId="6B0979A8" w14:textId="5167C477" w:rsidR="00D57ABF" w:rsidRPr="00A208C4" w:rsidRDefault="00D57ABF" w:rsidP="00D54929">
            <w:pPr>
              <w:pStyle w:val="aff4"/>
            </w:pPr>
            <w:r w:rsidRPr="00A208C4">
              <w:t>+</w:t>
            </w:r>
          </w:p>
          <w:p w14:paraId="709758F1" w14:textId="658D1F29" w:rsidR="00D57ABF" w:rsidRPr="00A208C4" w:rsidRDefault="00D57ABF" w:rsidP="00D54929">
            <w:pPr>
              <w:pStyle w:val="aff4"/>
            </w:pPr>
            <w:r w:rsidRPr="00A208C4">
              <w:t xml:space="preserve">*/Acct/Id/Othr/SchmeNm/Cd= BBAN </w:t>
            </w:r>
          </w:p>
        </w:tc>
        <w:tc>
          <w:tcPr>
            <w:tcW w:w="1134" w:type="dxa"/>
          </w:tcPr>
          <w:p w14:paraId="793C0A70" w14:textId="0EA9D200" w:rsidR="00967EB6" w:rsidRPr="00A208C4" w:rsidRDefault="00967EB6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0F695251" w14:textId="24AB1E73" w:rsidR="00967EB6" w:rsidRPr="008A4F64" w:rsidRDefault="00D57ABF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В этом поле определяется счет, по которому предоставляется промежуточный отчет об операции.</w:t>
            </w:r>
          </w:p>
        </w:tc>
      </w:tr>
      <w:tr w:rsidR="00967EB6" w:rsidRPr="00A208C4" w14:paraId="2D0DB600" w14:textId="77777777" w:rsidTr="0058499A">
        <w:tc>
          <w:tcPr>
            <w:tcW w:w="1384" w:type="dxa"/>
            <w:shd w:val="clear" w:color="auto" w:fill="auto"/>
          </w:tcPr>
          <w:p w14:paraId="7999CFDD" w14:textId="07733D76" w:rsidR="00967EB6" w:rsidRPr="00A208C4" w:rsidRDefault="00967EB6" w:rsidP="00D54929">
            <w:pPr>
              <w:pStyle w:val="aff4"/>
            </w:pPr>
            <w:r w:rsidRPr="00A208C4">
              <w:t>ElctrncSeqNb</w:t>
            </w:r>
          </w:p>
        </w:tc>
        <w:tc>
          <w:tcPr>
            <w:tcW w:w="2268" w:type="dxa"/>
            <w:shd w:val="clear" w:color="auto" w:fill="auto"/>
          </w:tcPr>
          <w:p w14:paraId="1CC850E4" w14:textId="211114E0" w:rsidR="00967EB6" w:rsidRPr="00A208C4" w:rsidRDefault="00967EB6" w:rsidP="00D54929">
            <w:pPr>
              <w:pStyle w:val="aff4"/>
            </w:pPr>
            <w:r w:rsidRPr="00A208C4">
              <w:t>Электронный порядковый номер / ElectronicSequenceNumber</w:t>
            </w:r>
          </w:p>
        </w:tc>
        <w:tc>
          <w:tcPr>
            <w:tcW w:w="2552" w:type="dxa"/>
            <w:shd w:val="clear" w:color="auto" w:fill="auto"/>
          </w:tcPr>
          <w:p w14:paraId="4BD3FB31" w14:textId="1CCD1B71" w:rsidR="00967EB6" w:rsidRPr="00A208C4" w:rsidRDefault="00967EB6" w:rsidP="00D54929">
            <w:pPr>
              <w:pStyle w:val="aff4"/>
            </w:pPr>
            <w:r w:rsidRPr="00A208C4">
              <w:t>Document/BkToCstmrAcctRpt/Rpt/ElctrncSeqNb</w:t>
            </w:r>
          </w:p>
        </w:tc>
        <w:tc>
          <w:tcPr>
            <w:tcW w:w="1134" w:type="dxa"/>
          </w:tcPr>
          <w:p w14:paraId="1E5861C4" w14:textId="275A8A0D" w:rsidR="00967EB6" w:rsidRPr="00A208C4" w:rsidRDefault="00967EB6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3FAB634F" w14:textId="1F5300E1" w:rsidR="00967EB6" w:rsidRPr="008A4F64" w:rsidRDefault="00EF6E9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В этом поле указывается порядковый номер отчета.</w:t>
            </w:r>
          </w:p>
        </w:tc>
      </w:tr>
      <w:tr w:rsidR="00F1405C" w:rsidRPr="00A208C4" w14:paraId="0BA9C751" w14:textId="77777777" w:rsidTr="0058499A">
        <w:tc>
          <w:tcPr>
            <w:tcW w:w="1384" w:type="dxa"/>
            <w:shd w:val="clear" w:color="auto" w:fill="auto"/>
          </w:tcPr>
          <w:p w14:paraId="0915954B" w14:textId="6F968030" w:rsidR="00F1405C" w:rsidRPr="006E39B1" w:rsidRDefault="00F1405C" w:rsidP="00D54929">
            <w:pPr>
              <w:pStyle w:val="aff4"/>
              <w:rPr>
                <w:strike/>
              </w:rPr>
            </w:pPr>
            <w:r w:rsidRPr="006E39B1">
              <w:rPr>
                <w:strike/>
              </w:rPr>
              <w:t>TtlCdtNtries</w:t>
            </w:r>
          </w:p>
        </w:tc>
        <w:tc>
          <w:tcPr>
            <w:tcW w:w="2268" w:type="dxa"/>
            <w:shd w:val="clear" w:color="auto" w:fill="auto"/>
          </w:tcPr>
          <w:p w14:paraId="1C0D043D" w14:textId="2EA3A2BA" w:rsidR="00F1405C" w:rsidRPr="006E39B1" w:rsidRDefault="00F1405C" w:rsidP="00D54929">
            <w:pPr>
              <w:pStyle w:val="aff4"/>
              <w:rPr>
                <w:strike/>
                <w:lang w:val="ru-RU"/>
              </w:rPr>
            </w:pPr>
            <w:r w:rsidRPr="006E39B1">
              <w:rPr>
                <w:strike/>
                <w:lang w:val="ru-RU"/>
              </w:rPr>
              <w:t xml:space="preserve">Итого записей по кредиту / </w:t>
            </w:r>
            <w:r w:rsidRPr="006E39B1">
              <w:rPr>
                <w:strike/>
              </w:rPr>
              <w:t>TotalCreditEntries</w:t>
            </w:r>
          </w:p>
        </w:tc>
        <w:tc>
          <w:tcPr>
            <w:tcW w:w="2552" w:type="dxa"/>
            <w:shd w:val="clear" w:color="auto" w:fill="auto"/>
          </w:tcPr>
          <w:p w14:paraId="3A684F28" w14:textId="7828F3B7" w:rsidR="00F1405C" w:rsidRPr="006E39B1" w:rsidRDefault="00F1405C" w:rsidP="00D54929">
            <w:pPr>
              <w:pStyle w:val="aff4"/>
              <w:rPr>
                <w:strike/>
              </w:rPr>
            </w:pPr>
            <w:r w:rsidRPr="006E39B1">
              <w:rPr>
                <w:strike/>
              </w:rPr>
              <w:t>Document/BkToCstmrAcctRpt/Rpt/TxsSummry/TtlCdtNtries/NbOfNtries</w:t>
            </w:r>
          </w:p>
        </w:tc>
        <w:tc>
          <w:tcPr>
            <w:tcW w:w="1134" w:type="dxa"/>
          </w:tcPr>
          <w:p w14:paraId="4EB197CF" w14:textId="5EB3F1E8" w:rsidR="00F1405C" w:rsidRPr="006E39B1" w:rsidRDefault="00F1405C" w:rsidP="00AD7635">
            <w:pPr>
              <w:pStyle w:val="aff4"/>
              <w:jc w:val="center"/>
              <w:rPr>
                <w:strike/>
              </w:rPr>
            </w:pPr>
            <w:r w:rsidRPr="006E39B1">
              <w:rPr>
                <w:strike/>
              </w:rPr>
              <w:t>Н</w:t>
            </w:r>
          </w:p>
        </w:tc>
        <w:tc>
          <w:tcPr>
            <w:tcW w:w="6520" w:type="dxa"/>
            <w:shd w:val="clear" w:color="auto" w:fill="auto"/>
          </w:tcPr>
          <w:p w14:paraId="0E19B7B8" w14:textId="0B462B53" w:rsidR="006E39B1" w:rsidRPr="006E39B1" w:rsidRDefault="00E05A4E" w:rsidP="007B6044">
            <w:pPr>
              <w:pStyle w:val="a3"/>
              <w:ind w:firstLine="33"/>
              <w:rPr>
                <w:strike/>
                <w:lang w:val="ru-RU"/>
              </w:rPr>
            </w:pPr>
            <w:r w:rsidRPr="006E39B1">
              <w:rPr>
                <w:strike/>
              </w:rPr>
              <w:t>Общее число опреаций по кредиту.</w:t>
            </w:r>
          </w:p>
        </w:tc>
      </w:tr>
      <w:tr w:rsidR="00F1405C" w:rsidRPr="00A208C4" w14:paraId="0846EA8F" w14:textId="77777777" w:rsidTr="0058499A">
        <w:tc>
          <w:tcPr>
            <w:tcW w:w="1384" w:type="dxa"/>
            <w:shd w:val="clear" w:color="auto" w:fill="auto"/>
          </w:tcPr>
          <w:p w14:paraId="3F7458D2" w14:textId="025709EC" w:rsidR="00F1405C" w:rsidRPr="006E39B1" w:rsidRDefault="00F1405C" w:rsidP="00D54929">
            <w:pPr>
              <w:pStyle w:val="aff4"/>
              <w:rPr>
                <w:strike/>
              </w:rPr>
            </w:pPr>
            <w:r w:rsidRPr="006E39B1">
              <w:rPr>
                <w:strike/>
              </w:rPr>
              <w:t>TtlCdtNtries</w:t>
            </w:r>
          </w:p>
        </w:tc>
        <w:tc>
          <w:tcPr>
            <w:tcW w:w="2268" w:type="dxa"/>
            <w:shd w:val="clear" w:color="auto" w:fill="auto"/>
          </w:tcPr>
          <w:p w14:paraId="6D804FD2" w14:textId="2F6BAFA0" w:rsidR="00F1405C" w:rsidRPr="006E39B1" w:rsidRDefault="00F1405C" w:rsidP="00D54929">
            <w:pPr>
              <w:pStyle w:val="aff4"/>
              <w:rPr>
                <w:strike/>
                <w:lang w:val="ru-RU"/>
              </w:rPr>
            </w:pPr>
            <w:r w:rsidRPr="006E39B1">
              <w:rPr>
                <w:strike/>
                <w:lang w:val="ru-RU"/>
              </w:rPr>
              <w:t xml:space="preserve">Итого записей по кредиту / </w:t>
            </w:r>
            <w:r w:rsidRPr="006E39B1">
              <w:rPr>
                <w:strike/>
              </w:rPr>
              <w:t>TotalCreditEntries</w:t>
            </w:r>
          </w:p>
        </w:tc>
        <w:tc>
          <w:tcPr>
            <w:tcW w:w="2552" w:type="dxa"/>
            <w:shd w:val="clear" w:color="auto" w:fill="auto"/>
          </w:tcPr>
          <w:p w14:paraId="6E831BD4" w14:textId="62C69C22" w:rsidR="00F1405C" w:rsidRPr="006E39B1" w:rsidRDefault="00F1405C" w:rsidP="00D54929">
            <w:pPr>
              <w:pStyle w:val="aff4"/>
              <w:rPr>
                <w:strike/>
              </w:rPr>
            </w:pPr>
            <w:r w:rsidRPr="006E39B1">
              <w:rPr>
                <w:strike/>
              </w:rPr>
              <w:t>Document/BkToCstmrAcctRpt/Rpt/TxsSummry/TtlCdtNtries/Sum</w:t>
            </w:r>
          </w:p>
        </w:tc>
        <w:tc>
          <w:tcPr>
            <w:tcW w:w="1134" w:type="dxa"/>
          </w:tcPr>
          <w:p w14:paraId="36CF8D7A" w14:textId="385433D0" w:rsidR="00F1405C" w:rsidRPr="006E39B1" w:rsidRDefault="00F1405C" w:rsidP="00AD7635">
            <w:pPr>
              <w:pStyle w:val="aff4"/>
              <w:jc w:val="center"/>
              <w:rPr>
                <w:strike/>
              </w:rPr>
            </w:pPr>
            <w:r w:rsidRPr="006E39B1">
              <w:rPr>
                <w:strike/>
              </w:rPr>
              <w:t>Н</w:t>
            </w:r>
          </w:p>
        </w:tc>
        <w:tc>
          <w:tcPr>
            <w:tcW w:w="6520" w:type="dxa"/>
            <w:shd w:val="clear" w:color="auto" w:fill="auto"/>
          </w:tcPr>
          <w:p w14:paraId="537345BB" w14:textId="61EB7DFF" w:rsidR="006E39B1" w:rsidRPr="006E39B1" w:rsidRDefault="00E05A4E" w:rsidP="00D54929">
            <w:pPr>
              <w:pStyle w:val="aff4"/>
              <w:rPr>
                <w:strike/>
                <w:lang w:val="ru-RU"/>
              </w:rPr>
            </w:pPr>
            <w:r w:rsidRPr="006E39B1">
              <w:rPr>
                <w:strike/>
                <w:lang w:val="ru-RU"/>
              </w:rPr>
              <w:t>Сумма всех опреаций по кредиту.</w:t>
            </w:r>
          </w:p>
        </w:tc>
      </w:tr>
      <w:tr w:rsidR="00F1405C" w:rsidRPr="00A208C4" w14:paraId="4A35729D" w14:textId="77777777" w:rsidTr="0058499A">
        <w:tc>
          <w:tcPr>
            <w:tcW w:w="1384" w:type="dxa"/>
            <w:shd w:val="clear" w:color="auto" w:fill="auto"/>
          </w:tcPr>
          <w:p w14:paraId="4D279719" w14:textId="784E2992" w:rsidR="00F1405C" w:rsidRPr="006E39B1" w:rsidRDefault="00F1405C" w:rsidP="00D54929">
            <w:pPr>
              <w:pStyle w:val="aff4"/>
              <w:rPr>
                <w:strike/>
              </w:rPr>
            </w:pPr>
            <w:r w:rsidRPr="006E39B1">
              <w:rPr>
                <w:strike/>
              </w:rPr>
              <w:t>TtlDbtNtries</w:t>
            </w:r>
          </w:p>
        </w:tc>
        <w:tc>
          <w:tcPr>
            <w:tcW w:w="2268" w:type="dxa"/>
            <w:shd w:val="clear" w:color="auto" w:fill="auto"/>
          </w:tcPr>
          <w:p w14:paraId="02DC6CCF" w14:textId="40FB5D4A" w:rsidR="00F1405C" w:rsidRPr="006E39B1" w:rsidRDefault="00F1405C" w:rsidP="00D54929">
            <w:pPr>
              <w:pStyle w:val="aff4"/>
              <w:rPr>
                <w:strike/>
                <w:lang w:val="ru-RU"/>
              </w:rPr>
            </w:pPr>
            <w:r w:rsidRPr="006E39B1">
              <w:rPr>
                <w:strike/>
                <w:lang w:val="ru-RU"/>
              </w:rPr>
              <w:t xml:space="preserve">Итого записей по дебету / </w:t>
            </w:r>
            <w:r w:rsidRPr="006E39B1">
              <w:rPr>
                <w:strike/>
              </w:rPr>
              <w:t>TotalDebitEntries</w:t>
            </w:r>
          </w:p>
        </w:tc>
        <w:tc>
          <w:tcPr>
            <w:tcW w:w="2552" w:type="dxa"/>
            <w:shd w:val="clear" w:color="auto" w:fill="auto"/>
          </w:tcPr>
          <w:p w14:paraId="5D46E2B1" w14:textId="152AB3A1" w:rsidR="00F1405C" w:rsidRPr="006E39B1" w:rsidRDefault="00F1405C" w:rsidP="00D54929">
            <w:pPr>
              <w:pStyle w:val="aff4"/>
              <w:rPr>
                <w:strike/>
              </w:rPr>
            </w:pPr>
            <w:r w:rsidRPr="006E39B1">
              <w:rPr>
                <w:strike/>
              </w:rPr>
              <w:t>Document/BkToCstmrAcctRpt/Rpt/TxsSummry/TtlDbtNtries/NbOfNtries</w:t>
            </w:r>
          </w:p>
        </w:tc>
        <w:tc>
          <w:tcPr>
            <w:tcW w:w="1134" w:type="dxa"/>
          </w:tcPr>
          <w:p w14:paraId="03738190" w14:textId="2BF38029" w:rsidR="00F1405C" w:rsidRPr="006E39B1" w:rsidRDefault="00F1405C" w:rsidP="00AD7635">
            <w:pPr>
              <w:pStyle w:val="aff4"/>
              <w:jc w:val="center"/>
              <w:rPr>
                <w:strike/>
              </w:rPr>
            </w:pPr>
            <w:r w:rsidRPr="006E39B1">
              <w:rPr>
                <w:strike/>
              </w:rPr>
              <w:t>Н</w:t>
            </w:r>
          </w:p>
        </w:tc>
        <w:tc>
          <w:tcPr>
            <w:tcW w:w="6520" w:type="dxa"/>
            <w:shd w:val="clear" w:color="auto" w:fill="auto"/>
          </w:tcPr>
          <w:p w14:paraId="16C71051" w14:textId="7F0AF52A" w:rsidR="00E05A4E" w:rsidRPr="006E39B1" w:rsidRDefault="00E05A4E" w:rsidP="007B6044">
            <w:pPr>
              <w:pStyle w:val="a3"/>
              <w:ind w:firstLine="33"/>
              <w:rPr>
                <w:strike/>
              </w:rPr>
            </w:pPr>
            <w:r w:rsidRPr="006E39B1">
              <w:rPr>
                <w:strike/>
              </w:rPr>
              <w:t>Общее число опреаций по дебиту.</w:t>
            </w:r>
          </w:p>
          <w:p w14:paraId="013E32F4" w14:textId="1F950C3A" w:rsidR="00F1405C" w:rsidRPr="006E39B1" w:rsidRDefault="00F1405C" w:rsidP="00D54929">
            <w:pPr>
              <w:pStyle w:val="aff4"/>
              <w:rPr>
                <w:strike/>
                <w:lang w:val="ru-RU"/>
              </w:rPr>
            </w:pPr>
          </w:p>
        </w:tc>
      </w:tr>
      <w:tr w:rsidR="00F1405C" w:rsidRPr="00A208C4" w14:paraId="07D4B38B" w14:textId="77777777" w:rsidTr="0058499A">
        <w:tc>
          <w:tcPr>
            <w:tcW w:w="1384" w:type="dxa"/>
            <w:shd w:val="clear" w:color="auto" w:fill="auto"/>
          </w:tcPr>
          <w:p w14:paraId="5E2908CB" w14:textId="431FD02B" w:rsidR="00F1405C" w:rsidRPr="006E39B1" w:rsidRDefault="00F1405C" w:rsidP="00D54929">
            <w:pPr>
              <w:pStyle w:val="aff4"/>
              <w:rPr>
                <w:strike/>
              </w:rPr>
            </w:pPr>
            <w:r w:rsidRPr="006E39B1">
              <w:rPr>
                <w:strike/>
              </w:rPr>
              <w:t>TtlDbtNtries</w:t>
            </w:r>
          </w:p>
        </w:tc>
        <w:tc>
          <w:tcPr>
            <w:tcW w:w="2268" w:type="dxa"/>
            <w:shd w:val="clear" w:color="auto" w:fill="auto"/>
          </w:tcPr>
          <w:p w14:paraId="67432F15" w14:textId="7905B1C5" w:rsidR="00F1405C" w:rsidRPr="006E39B1" w:rsidRDefault="00F1405C" w:rsidP="00D54929">
            <w:pPr>
              <w:pStyle w:val="aff4"/>
              <w:rPr>
                <w:strike/>
                <w:lang w:val="ru-RU"/>
              </w:rPr>
            </w:pPr>
            <w:r w:rsidRPr="006E39B1">
              <w:rPr>
                <w:strike/>
                <w:lang w:val="ru-RU"/>
              </w:rPr>
              <w:t xml:space="preserve">Итого записей по дебету / </w:t>
            </w:r>
            <w:r w:rsidRPr="006E39B1">
              <w:rPr>
                <w:strike/>
              </w:rPr>
              <w:t>TotalDebitEntries</w:t>
            </w:r>
          </w:p>
        </w:tc>
        <w:tc>
          <w:tcPr>
            <w:tcW w:w="2552" w:type="dxa"/>
            <w:shd w:val="clear" w:color="auto" w:fill="auto"/>
          </w:tcPr>
          <w:p w14:paraId="17722295" w14:textId="441670D5" w:rsidR="00F1405C" w:rsidRPr="006E39B1" w:rsidRDefault="00F1405C" w:rsidP="00D54929">
            <w:pPr>
              <w:pStyle w:val="aff4"/>
              <w:rPr>
                <w:strike/>
              </w:rPr>
            </w:pPr>
            <w:r w:rsidRPr="006E39B1">
              <w:rPr>
                <w:strike/>
              </w:rPr>
              <w:t>Document/BkToCstmrAcctRpt/Rpt/TxsSummry/TtlDbtNtries/Sum</w:t>
            </w:r>
          </w:p>
        </w:tc>
        <w:tc>
          <w:tcPr>
            <w:tcW w:w="1134" w:type="dxa"/>
          </w:tcPr>
          <w:p w14:paraId="10A55B77" w14:textId="37886423" w:rsidR="00F1405C" w:rsidRPr="006E39B1" w:rsidRDefault="00F1405C" w:rsidP="00AD7635">
            <w:pPr>
              <w:pStyle w:val="aff4"/>
              <w:jc w:val="center"/>
              <w:rPr>
                <w:strike/>
              </w:rPr>
            </w:pPr>
            <w:r w:rsidRPr="006E39B1">
              <w:rPr>
                <w:strike/>
              </w:rPr>
              <w:t>Н</w:t>
            </w:r>
          </w:p>
        </w:tc>
        <w:tc>
          <w:tcPr>
            <w:tcW w:w="6520" w:type="dxa"/>
            <w:shd w:val="clear" w:color="auto" w:fill="auto"/>
          </w:tcPr>
          <w:p w14:paraId="32B29396" w14:textId="626C3A2D" w:rsidR="00F1405C" w:rsidRPr="006E39B1" w:rsidRDefault="00E05A4E" w:rsidP="00D54929">
            <w:pPr>
              <w:pStyle w:val="aff4"/>
              <w:rPr>
                <w:strike/>
                <w:lang w:val="ru-RU"/>
              </w:rPr>
            </w:pPr>
            <w:r w:rsidRPr="006E39B1">
              <w:rPr>
                <w:strike/>
                <w:lang w:val="ru-RU"/>
              </w:rPr>
              <w:t>Сумма всех опреаций по дебиту.</w:t>
            </w:r>
          </w:p>
        </w:tc>
      </w:tr>
      <w:tr w:rsidR="00F1405C" w:rsidRPr="008537D7" w14:paraId="2BB6BD15" w14:textId="77777777" w:rsidTr="0058499A">
        <w:tc>
          <w:tcPr>
            <w:tcW w:w="1384" w:type="dxa"/>
            <w:shd w:val="clear" w:color="auto" w:fill="auto"/>
          </w:tcPr>
          <w:p w14:paraId="122F67AF" w14:textId="2E17E57A" w:rsidR="00F1405C" w:rsidRPr="00A208C4" w:rsidRDefault="00F1405C" w:rsidP="00D54929">
            <w:pPr>
              <w:pStyle w:val="aff4"/>
              <w:rPr>
                <w:lang w:val="ru-RU"/>
              </w:rPr>
            </w:pPr>
            <w:r w:rsidRPr="00A208C4">
              <w:t>Amt</w:t>
            </w:r>
          </w:p>
        </w:tc>
        <w:tc>
          <w:tcPr>
            <w:tcW w:w="2268" w:type="dxa"/>
            <w:shd w:val="clear" w:color="auto" w:fill="auto"/>
          </w:tcPr>
          <w:p w14:paraId="3FA94E76" w14:textId="6FA1892A" w:rsidR="00F1405C" w:rsidRPr="00A208C4" w:rsidRDefault="00F1405C" w:rsidP="00D54929">
            <w:pPr>
              <w:pStyle w:val="aff4"/>
            </w:pPr>
            <w:r w:rsidRPr="00A208C4">
              <w:t>Сумма / Amount</w:t>
            </w:r>
          </w:p>
        </w:tc>
        <w:tc>
          <w:tcPr>
            <w:tcW w:w="2552" w:type="dxa"/>
            <w:shd w:val="clear" w:color="auto" w:fill="auto"/>
          </w:tcPr>
          <w:p w14:paraId="5D33CCF2" w14:textId="69A10818" w:rsidR="00F1405C" w:rsidRPr="00A208C4" w:rsidRDefault="00F1405C" w:rsidP="00D54929">
            <w:pPr>
              <w:pStyle w:val="aff4"/>
            </w:pPr>
            <w:r w:rsidRPr="00A208C4">
              <w:t>Document/BkToCstmrAcctRpt/Rpt/Ntry/Amt</w:t>
            </w:r>
          </w:p>
        </w:tc>
        <w:tc>
          <w:tcPr>
            <w:tcW w:w="1134" w:type="dxa"/>
          </w:tcPr>
          <w:p w14:paraId="274A5614" w14:textId="620B3DF5" w:rsidR="00F1405C" w:rsidRPr="00A208C4" w:rsidRDefault="00F1405C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3048EE40" w14:textId="77777777" w:rsidR="00F1405C" w:rsidRPr="008A4F64" w:rsidRDefault="00F1405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Сумма.</w:t>
            </w:r>
          </w:p>
          <w:p w14:paraId="3A4F6464" w14:textId="77777777" w:rsidR="00F1405C" w:rsidRPr="008A4F64" w:rsidRDefault="00F1405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Значение совпадает со значением поля: </w:t>
            </w:r>
          </w:p>
          <w:p w14:paraId="69D501E6" w14:textId="5D290492" w:rsidR="00F1405C" w:rsidRPr="00A208C4" w:rsidRDefault="00F1405C" w:rsidP="00D54929">
            <w:pPr>
              <w:pStyle w:val="aff4"/>
            </w:pPr>
            <w:r w:rsidRPr="00A208C4">
              <w:t>Document/BkToCstmrAcctRpt/Rpt/Ntry/NtryDtls/TxDtls/Amt</w:t>
            </w:r>
          </w:p>
        </w:tc>
      </w:tr>
      <w:tr w:rsidR="00F1405C" w:rsidRPr="00A208C4" w14:paraId="7A011266" w14:textId="77777777" w:rsidTr="0058499A">
        <w:tc>
          <w:tcPr>
            <w:tcW w:w="1384" w:type="dxa"/>
            <w:shd w:val="clear" w:color="auto" w:fill="auto"/>
          </w:tcPr>
          <w:p w14:paraId="12509A52" w14:textId="3C389725" w:rsidR="00F1405C" w:rsidRPr="00A208C4" w:rsidRDefault="00F1405C" w:rsidP="00D54929">
            <w:pPr>
              <w:pStyle w:val="aff4"/>
            </w:pPr>
            <w:r w:rsidRPr="00A208C4">
              <w:t>CdtDbtInd</w:t>
            </w:r>
          </w:p>
        </w:tc>
        <w:tc>
          <w:tcPr>
            <w:tcW w:w="2268" w:type="dxa"/>
            <w:shd w:val="clear" w:color="auto" w:fill="auto"/>
          </w:tcPr>
          <w:p w14:paraId="393D012C" w14:textId="5683E527" w:rsidR="00F1405C" w:rsidRPr="00A208C4" w:rsidRDefault="00F1405C" w:rsidP="00D54929">
            <w:pPr>
              <w:pStyle w:val="aff4"/>
            </w:pPr>
            <w:r w:rsidRPr="00A208C4">
              <w:t>Признак кредита/дебета / CreditDebitIndicator</w:t>
            </w:r>
          </w:p>
        </w:tc>
        <w:tc>
          <w:tcPr>
            <w:tcW w:w="2552" w:type="dxa"/>
            <w:shd w:val="clear" w:color="auto" w:fill="auto"/>
          </w:tcPr>
          <w:p w14:paraId="7462D677" w14:textId="23B585CA" w:rsidR="00F1405C" w:rsidRPr="00A208C4" w:rsidRDefault="00F1405C" w:rsidP="00D54929">
            <w:pPr>
              <w:pStyle w:val="aff4"/>
            </w:pPr>
            <w:r w:rsidRPr="00A208C4">
              <w:t>Document/BkToCstmrAcctRpt/Rpt/Ntry/CdtDbtInd</w:t>
            </w:r>
          </w:p>
        </w:tc>
        <w:tc>
          <w:tcPr>
            <w:tcW w:w="1134" w:type="dxa"/>
          </w:tcPr>
          <w:p w14:paraId="0ECA7923" w14:textId="6454BFD6" w:rsidR="00F1405C" w:rsidRPr="00A208C4" w:rsidRDefault="00F1405C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0895E865" w14:textId="6480A983" w:rsidR="00F1405C" w:rsidRPr="00A208C4" w:rsidRDefault="00F1405C" w:rsidP="00D54929">
            <w:pPr>
              <w:pStyle w:val="aff4"/>
            </w:pPr>
            <w:r w:rsidRPr="00A208C4">
              <w:rPr>
                <w:lang w:val="ru-RU"/>
              </w:rPr>
              <w:t>Признак</w:t>
            </w:r>
            <w:r w:rsidRPr="00A208C4">
              <w:t xml:space="preserve"> дебета/кредита</w:t>
            </w:r>
            <w:r w:rsidRPr="00A208C4">
              <w:rPr>
                <w:lang w:val="ru-RU"/>
              </w:rPr>
              <w:t>.</w:t>
            </w:r>
          </w:p>
        </w:tc>
      </w:tr>
      <w:tr w:rsidR="00F1405C" w:rsidRPr="00A208C4" w14:paraId="78AC0833" w14:textId="77777777" w:rsidTr="0058499A">
        <w:tc>
          <w:tcPr>
            <w:tcW w:w="1384" w:type="dxa"/>
            <w:shd w:val="clear" w:color="auto" w:fill="auto"/>
          </w:tcPr>
          <w:p w14:paraId="47D49175" w14:textId="24CD392E" w:rsidR="00F1405C" w:rsidRPr="00A208C4" w:rsidRDefault="00F1405C" w:rsidP="00D54929">
            <w:pPr>
              <w:pStyle w:val="aff4"/>
            </w:pPr>
            <w:r w:rsidRPr="00A208C4">
              <w:t>Sts</w:t>
            </w:r>
          </w:p>
        </w:tc>
        <w:tc>
          <w:tcPr>
            <w:tcW w:w="2268" w:type="dxa"/>
            <w:shd w:val="clear" w:color="auto" w:fill="auto"/>
          </w:tcPr>
          <w:p w14:paraId="40DD0587" w14:textId="72CCBAB1" w:rsidR="00F1405C" w:rsidRPr="00A208C4" w:rsidRDefault="00F1405C" w:rsidP="00D54929">
            <w:pPr>
              <w:pStyle w:val="aff4"/>
            </w:pPr>
            <w:r w:rsidRPr="00A208C4">
              <w:t>Статус / Status</w:t>
            </w:r>
          </w:p>
        </w:tc>
        <w:tc>
          <w:tcPr>
            <w:tcW w:w="2552" w:type="dxa"/>
            <w:shd w:val="clear" w:color="auto" w:fill="auto"/>
          </w:tcPr>
          <w:p w14:paraId="7A29E594" w14:textId="51E6AD0A" w:rsidR="00F1405C" w:rsidRPr="00A208C4" w:rsidRDefault="00F1405C" w:rsidP="00D54929">
            <w:pPr>
              <w:pStyle w:val="aff4"/>
            </w:pPr>
            <w:r w:rsidRPr="00A208C4">
              <w:t>Document/BkToCstmrAcctRpt/Rpt/Ntry/Sts</w:t>
            </w:r>
          </w:p>
        </w:tc>
        <w:tc>
          <w:tcPr>
            <w:tcW w:w="1134" w:type="dxa"/>
          </w:tcPr>
          <w:p w14:paraId="3459614B" w14:textId="6A85D563" w:rsidR="00F1405C" w:rsidRPr="00A208C4" w:rsidRDefault="00F1405C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77227871" w14:textId="77777777" w:rsidR="00E05A4E" w:rsidRPr="00A208C4" w:rsidRDefault="00E05A4E" w:rsidP="007B6044">
            <w:pPr>
              <w:ind w:firstLine="33"/>
            </w:pPr>
            <w:r w:rsidRPr="00A208C4">
              <w:t xml:space="preserve">Заполняется константой: </w:t>
            </w:r>
            <w:r w:rsidRPr="00A208C4">
              <w:rPr>
                <w:lang w:val="en-US"/>
              </w:rPr>
              <w:t>BOOK</w:t>
            </w:r>
            <w:r w:rsidRPr="00A208C4">
              <w:t xml:space="preserve"> – принято к учету.</w:t>
            </w:r>
          </w:p>
          <w:p w14:paraId="63F63DC1" w14:textId="19413F34" w:rsidR="00F1405C" w:rsidRPr="008A4F64" w:rsidRDefault="00F1405C" w:rsidP="00D54929">
            <w:pPr>
              <w:pStyle w:val="aff4"/>
              <w:rPr>
                <w:lang w:val="ru-RU"/>
              </w:rPr>
            </w:pPr>
          </w:p>
        </w:tc>
      </w:tr>
      <w:tr w:rsidR="00F1405C" w:rsidRPr="00A208C4" w14:paraId="05DBC16D" w14:textId="77777777" w:rsidTr="0058499A">
        <w:tc>
          <w:tcPr>
            <w:tcW w:w="1384" w:type="dxa"/>
            <w:shd w:val="clear" w:color="auto" w:fill="auto"/>
          </w:tcPr>
          <w:p w14:paraId="12526421" w14:textId="3DBA9C22" w:rsidR="00F1405C" w:rsidRPr="00A208C4" w:rsidRDefault="00F1405C" w:rsidP="00D54929">
            <w:pPr>
              <w:pStyle w:val="aff4"/>
            </w:pPr>
            <w:r w:rsidRPr="00A208C4">
              <w:t>ValDt</w:t>
            </w:r>
          </w:p>
        </w:tc>
        <w:tc>
          <w:tcPr>
            <w:tcW w:w="2268" w:type="dxa"/>
            <w:shd w:val="clear" w:color="auto" w:fill="auto"/>
          </w:tcPr>
          <w:p w14:paraId="7DD7F890" w14:textId="6C501587" w:rsidR="00F1405C" w:rsidRPr="00A208C4" w:rsidRDefault="00F1405C" w:rsidP="00D54929">
            <w:pPr>
              <w:pStyle w:val="aff4"/>
            </w:pPr>
            <w:r w:rsidRPr="00A208C4">
              <w:t>Дата валютирования / ValueDate</w:t>
            </w:r>
          </w:p>
        </w:tc>
        <w:tc>
          <w:tcPr>
            <w:tcW w:w="2552" w:type="dxa"/>
            <w:shd w:val="clear" w:color="auto" w:fill="auto"/>
          </w:tcPr>
          <w:p w14:paraId="61679D74" w14:textId="7EC13613" w:rsidR="00F1405C" w:rsidRPr="00A208C4" w:rsidRDefault="00F1405C" w:rsidP="00D54929">
            <w:pPr>
              <w:pStyle w:val="aff4"/>
            </w:pPr>
            <w:r w:rsidRPr="00A208C4">
              <w:t>Document/BkToCstmrAcctRpt/Rpt/Ntry/ValDt/Dt</w:t>
            </w:r>
          </w:p>
        </w:tc>
        <w:tc>
          <w:tcPr>
            <w:tcW w:w="1134" w:type="dxa"/>
          </w:tcPr>
          <w:p w14:paraId="5F104F9E" w14:textId="3B04A289" w:rsidR="00F1405C" w:rsidRPr="00A208C4" w:rsidRDefault="00F1405C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0FCB507F" w14:textId="0687C652" w:rsidR="00F1405C" w:rsidRPr="008A4F64" w:rsidRDefault="00F1405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При передаче выписок из НРД в данном подполе указывается дата списания суммы исходного платежного поручения со счета.</w:t>
            </w:r>
          </w:p>
        </w:tc>
      </w:tr>
      <w:tr w:rsidR="00F1405C" w:rsidRPr="00A208C4" w14:paraId="3498EFEC" w14:textId="77777777" w:rsidTr="0058499A">
        <w:tc>
          <w:tcPr>
            <w:tcW w:w="1384" w:type="dxa"/>
            <w:shd w:val="clear" w:color="auto" w:fill="auto"/>
          </w:tcPr>
          <w:p w14:paraId="487C5D8D" w14:textId="18BE364C" w:rsidR="00F1405C" w:rsidRPr="00A208C4" w:rsidRDefault="00F1405C" w:rsidP="00D54929">
            <w:pPr>
              <w:pStyle w:val="aff4"/>
            </w:pPr>
            <w:r w:rsidRPr="00A208C4">
              <w:t>AcctSvcrRef</w:t>
            </w:r>
          </w:p>
        </w:tc>
        <w:tc>
          <w:tcPr>
            <w:tcW w:w="2268" w:type="dxa"/>
            <w:shd w:val="clear" w:color="auto" w:fill="auto"/>
          </w:tcPr>
          <w:p w14:paraId="661DBD64" w14:textId="7842567C" w:rsidR="00F1405C" w:rsidRPr="008A4F64" w:rsidRDefault="00F1405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Ссылка организации, обслуживающей счет / </w:t>
            </w:r>
            <w:r w:rsidRPr="00A208C4">
              <w:t>AccountServicerReference</w:t>
            </w:r>
          </w:p>
        </w:tc>
        <w:tc>
          <w:tcPr>
            <w:tcW w:w="2552" w:type="dxa"/>
            <w:shd w:val="clear" w:color="auto" w:fill="auto"/>
          </w:tcPr>
          <w:p w14:paraId="1DF796FF" w14:textId="6574AE7A" w:rsidR="00F1405C" w:rsidRPr="00A208C4" w:rsidRDefault="00F1405C" w:rsidP="00D54929">
            <w:pPr>
              <w:pStyle w:val="aff4"/>
            </w:pPr>
            <w:r w:rsidRPr="00A208C4">
              <w:t>Document/BkToCstmrAcctRpt/Rpt/Ntry/AcctSvcrRef</w:t>
            </w:r>
          </w:p>
        </w:tc>
        <w:tc>
          <w:tcPr>
            <w:tcW w:w="1134" w:type="dxa"/>
          </w:tcPr>
          <w:p w14:paraId="3E687D2B" w14:textId="48567A2D" w:rsidR="00F1405C" w:rsidRPr="00A208C4" w:rsidRDefault="00F1405C" w:rsidP="00AD7635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520" w:type="dxa"/>
            <w:shd w:val="clear" w:color="auto" w:fill="auto"/>
          </w:tcPr>
          <w:p w14:paraId="4996ADDE" w14:textId="559EBF57" w:rsidR="00F1405C" w:rsidRPr="008A4F64" w:rsidRDefault="00F1405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Референс обслуживающей счет организации. Проставляется системный номер операции, присваиваемый НРД.</w:t>
            </w:r>
          </w:p>
        </w:tc>
      </w:tr>
      <w:tr w:rsidR="00F1405C" w:rsidRPr="00A208C4" w14:paraId="635153B5" w14:textId="77777777" w:rsidTr="0058499A">
        <w:tc>
          <w:tcPr>
            <w:tcW w:w="1384" w:type="dxa"/>
            <w:shd w:val="clear" w:color="auto" w:fill="auto"/>
          </w:tcPr>
          <w:p w14:paraId="586370CE" w14:textId="44250F5B" w:rsidR="00F1405C" w:rsidRPr="008A4F64" w:rsidRDefault="00B9663B" w:rsidP="00D54929">
            <w:pPr>
              <w:pStyle w:val="aff4"/>
              <w:rPr>
                <w:lang w:val="ru-RU"/>
              </w:rPr>
            </w:pPr>
            <w:r w:rsidRPr="00B9663B">
              <w:rPr>
                <w:lang w:val="ru-RU"/>
              </w:rPr>
              <w:t>BkTxCd</w:t>
            </w:r>
          </w:p>
        </w:tc>
        <w:tc>
          <w:tcPr>
            <w:tcW w:w="2268" w:type="dxa"/>
            <w:shd w:val="clear" w:color="auto" w:fill="auto"/>
          </w:tcPr>
          <w:p w14:paraId="79EB7B1B" w14:textId="401D75E8" w:rsidR="00F1405C" w:rsidRPr="008A4F64" w:rsidRDefault="00B9663B" w:rsidP="00D54929">
            <w:pPr>
              <w:pStyle w:val="aff4"/>
              <w:rPr>
                <w:lang w:val="ru-RU"/>
              </w:rPr>
            </w:pPr>
            <w:r w:rsidRPr="00B9663B">
              <w:rPr>
                <w:lang w:val="ru-RU"/>
              </w:rPr>
              <w:t>Код банковской транзакции / BankTransactionCode</w:t>
            </w:r>
          </w:p>
        </w:tc>
        <w:tc>
          <w:tcPr>
            <w:tcW w:w="2552" w:type="dxa"/>
            <w:shd w:val="clear" w:color="auto" w:fill="auto"/>
          </w:tcPr>
          <w:p w14:paraId="59DEA6B4" w14:textId="50947629" w:rsidR="00F1405C" w:rsidRPr="00A208C4" w:rsidRDefault="00F1405C" w:rsidP="00D54929">
            <w:pPr>
              <w:pStyle w:val="aff4"/>
            </w:pPr>
            <w:r w:rsidRPr="00A208C4">
              <w:t>Document/BkToCstmrAcctRpt/Rpt/Ntry/BkTxCd/Prtry/Cd</w:t>
            </w:r>
          </w:p>
        </w:tc>
        <w:tc>
          <w:tcPr>
            <w:tcW w:w="1134" w:type="dxa"/>
          </w:tcPr>
          <w:p w14:paraId="4DAE36CF" w14:textId="2B5836A5" w:rsidR="00F1405C" w:rsidRPr="00A208C4" w:rsidRDefault="00F1405C" w:rsidP="00AD763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2F2FD44C" w14:textId="77777777" w:rsidR="00F1405C" w:rsidRPr="008A4F64" w:rsidRDefault="00F1405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Код типа операции</w:t>
            </w:r>
          </w:p>
          <w:p w14:paraId="58F0299F" w14:textId="77777777" w:rsidR="00F1405C" w:rsidRPr="00A208C4" w:rsidRDefault="00F1405C" w:rsidP="007B6044">
            <w:pPr>
              <w:pStyle w:val="a3"/>
              <w:ind w:firstLine="33"/>
            </w:pPr>
            <w:r w:rsidRPr="00A208C4">
              <w:t>Данное подполе может использоваться одним из следующих двух способов:</w:t>
            </w:r>
          </w:p>
          <w:p w14:paraId="10799394" w14:textId="77777777" w:rsidR="00F1405C" w:rsidRPr="00A208C4" w:rsidRDefault="00F1405C" w:rsidP="00D54929">
            <w:pPr>
              <w:pStyle w:val="a3"/>
              <w:numPr>
                <w:ilvl w:val="0"/>
                <w:numId w:val="25"/>
              </w:numPr>
            </w:pPr>
            <w:r w:rsidRPr="00A208C4">
              <w:t>для проводок, связанных с сообщениями SWIFT</w:t>
            </w:r>
            <w:r w:rsidRPr="00A208C4">
              <w:rPr>
                <w:lang w:val="ru-RU"/>
              </w:rPr>
              <w:t>/</w:t>
            </w:r>
            <w:r w:rsidRPr="00A208C4">
              <w:rPr>
                <w:lang w:val="en-US"/>
              </w:rPr>
              <w:t>XML</w:t>
            </w:r>
            <w:r w:rsidRPr="00A208C4">
              <w:t>,</w:t>
            </w:r>
            <w:r w:rsidRPr="00A208C4">
              <w:rPr>
                <w:lang w:val="ru-RU"/>
              </w:rPr>
              <w:t xml:space="preserve"> </w:t>
            </w:r>
            <w:r w:rsidRPr="00A208C4">
              <w:t>содержащими инструкции о переводе средств.</w:t>
            </w:r>
          </w:p>
          <w:p w14:paraId="231F4DF0" w14:textId="77777777" w:rsidR="00F1405C" w:rsidRPr="00A208C4" w:rsidRDefault="00F1405C" w:rsidP="00D54929">
            <w:pPr>
              <w:pStyle w:val="a3"/>
            </w:pPr>
            <w:r w:rsidRPr="00A208C4">
              <w:t>Формат:</w:t>
            </w:r>
            <w:r w:rsidRPr="00A208C4">
              <w:tab/>
              <w:t>S3!n</w:t>
            </w:r>
          </w:p>
          <w:p w14:paraId="02FDBA5F" w14:textId="77777777" w:rsidR="00F1405C" w:rsidRPr="00A208C4" w:rsidRDefault="00F1405C" w:rsidP="007B6044">
            <w:pPr>
              <w:pStyle w:val="a3"/>
              <w:ind w:firstLine="33"/>
            </w:pPr>
            <w:r w:rsidRPr="00A208C4">
              <w:t>Последние три знака определяют тип сообщения SWIFT, с которым связана данная проводка (для дебетовых проводок), или тип сообщения SWIFT, использованный для извещения владельца счета о данной проводке (для кредитовых проводок).</w:t>
            </w:r>
          </w:p>
          <w:p w14:paraId="5AE37B3E" w14:textId="13FCB948" w:rsidR="00F1405C" w:rsidRPr="00A208C4" w:rsidRDefault="00F1405C" w:rsidP="00D54929">
            <w:pPr>
              <w:pStyle w:val="a3"/>
              <w:numPr>
                <w:ilvl w:val="0"/>
                <w:numId w:val="25"/>
              </w:numPr>
            </w:pPr>
            <w:r w:rsidRPr="00A208C4">
              <w:t xml:space="preserve">для проводок, связанных с </w:t>
            </w:r>
            <w:r w:rsidR="00B9663B">
              <w:rPr>
                <w:lang w:val="ru-RU"/>
              </w:rPr>
              <w:t>распоряжениями</w:t>
            </w:r>
            <w:r w:rsidRPr="00A208C4">
              <w:t xml:space="preserve"> о переводе средств, которые были посланы не по системе SWIFT, либо в тех случаях, когда буквенное описание является предпочтительным.</w:t>
            </w:r>
          </w:p>
          <w:p w14:paraId="63FBE439" w14:textId="77777777" w:rsidR="00F1405C" w:rsidRPr="00A208C4" w:rsidRDefault="00F1405C" w:rsidP="00D54929">
            <w:pPr>
              <w:pStyle w:val="a3"/>
            </w:pPr>
            <w:r w:rsidRPr="00A208C4">
              <w:t>Формат:</w:t>
            </w:r>
            <w:r w:rsidRPr="00A208C4">
              <w:tab/>
              <w:t>N3!c</w:t>
            </w:r>
          </w:p>
          <w:p w14:paraId="516F425C" w14:textId="77777777" w:rsidR="00F1405C" w:rsidRPr="00A208C4" w:rsidRDefault="00F1405C" w:rsidP="007B6044">
            <w:pPr>
              <w:pStyle w:val="a3"/>
              <w:ind w:firstLine="33"/>
            </w:pPr>
            <w:r w:rsidRPr="00A208C4">
              <w:t>Последними тремя знаками может быть один из следующих кодов, определяющих основание для данной проводки:</w:t>
            </w:r>
          </w:p>
          <w:p w14:paraId="3451B397" w14:textId="71FB337A" w:rsidR="00F1405C" w:rsidRPr="00A208C4" w:rsidRDefault="00F1405C" w:rsidP="00D54929">
            <w:pPr>
              <w:pStyle w:val="a3"/>
            </w:pPr>
            <w:r w:rsidRPr="00A208C4">
              <w:t>CHG</w:t>
            </w:r>
            <w:r w:rsidRPr="00A208C4">
              <w:tab/>
              <w:t>комиссии и другие расходы</w:t>
            </w:r>
          </w:p>
          <w:p w14:paraId="3D637E79" w14:textId="4CF2B91E" w:rsidR="00F1405C" w:rsidRPr="00A208C4" w:rsidRDefault="00F1405C" w:rsidP="00D54929">
            <w:pPr>
              <w:pStyle w:val="a3"/>
            </w:pPr>
            <w:r w:rsidRPr="00A208C4">
              <w:t>COM</w:t>
            </w:r>
            <w:r w:rsidRPr="00A208C4">
              <w:tab/>
              <w:t>комиссии</w:t>
            </w:r>
          </w:p>
          <w:p w14:paraId="2CF7C0E6" w14:textId="2A6BBDC7" w:rsidR="00F1405C" w:rsidRPr="00A208C4" w:rsidRDefault="00F1405C" w:rsidP="00D54929">
            <w:pPr>
              <w:pStyle w:val="a3"/>
            </w:pPr>
            <w:r w:rsidRPr="00A208C4">
              <w:t>FEX</w:t>
            </w:r>
            <w:r w:rsidRPr="00A208C4">
              <w:tab/>
              <w:t>форексная операция</w:t>
            </w:r>
          </w:p>
          <w:p w14:paraId="37B00255" w14:textId="025C4C98" w:rsidR="00F1405C" w:rsidRPr="00A208C4" w:rsidRDefault="00F1405C" w:rsidP="00D54929">
            <w:pPr>
              <w:pStyle w:val="a3"/>
            </w:pPr>
            <w:r w:rsidRPr="00A208C4">
              <w:t>INT</w:t>
            </w:r>
            <w:r w:rsidRPr="00A208C4">
              <w:tab/>
              <w:t>проценты</w:t>
            </w:r>
          </w:p>
          <w:p w14:paraId="76565B5B" w14:textId="29F319C5" w:rsidR="00F1405C" w:rsidRPr="00A208C4" w:rsidRDefault="00F1405C" w:rsidP="00D54929">
            <w:pPr>
              <w:pStyle w:val="a3"/>
            </w:pPr>
            <w:r w:rsidRPr="00A208C4">
              <w:t>LDP</w:t>
            </w:r>
            <w:r w:rsidRPr="00A208C4">
              <w:tab/>
              <w:t>зачисление средств по ссуде</w:t>
            </w:r>
          </w:p>
          <w:p w14:paraId="69FBA226" w14:textId="6E305709" w:rsidR="00F1405C" w:rsidRPr="00A208C4" w:rsidRDefault="00F1405C" w:rsidP="00D54929">
            <w:pPr>
              <w:pStyle w:val="a3"/>
            </w:pPr>
            <w:r w:rsidRPr="00A208C4">
              <w:t>MSC</w:t>
            </w:r>
            <w:r w:rsidRPr="00A208C4">
              <w:tab/>
              <w:t>разное</w:t>
            </w:r>
          </w:p>
          <w:p w14:paraId="758881D0" w14:textId="4F87D527" w:rsidR="00F1405C" w:rsidRPr="00A208C4" w:rsidRDefault="00F1405C" w:rsidP="00D54929">
            <w:pPr>
              <w:pStyle w:val="a3"/>
            </w:pPr>
            <w:r w:rsidRPr="00A208C4">
              <w:t>RTI</w:t>
            </w:r>
            <w:r w:rsidRPr="00A208C4">
              <w:tab/>
              <w:t>возврат</w:t>
            </w:r>
          </w:p>
          <w:p w14:paraId="10E90BFD" w14:textId="77777777" w:rsidR="00F1405C" w:rsidRPr="00A208C4" w:rsidRDefault="00F1405C" w:rsidP="00D54929">
            <w:pPr>
              <w:pStyle w:val="a3"/>
            </w:pPr>
            <w:r w:rsidRPr="00A208C4">
              <w:t>TRF</w:t>
            </w:r>
            <w:r w:rsidRPr="00A208C4">
              <w:tab/>
              <w:t>перевод</w:t>
            </w:r>
          </w:p>
          <w:p w14:paraId="2F7980DC" w14:textId="77777777" w:rsidR="00F1405C" w:rsidRPr="008A4F64" w:rsidRDefault="00F1405C" w:rsidP="00D54929">
            <w:pPr>
              <w:pStyle w:val="aff4"/>
              <w:rPr>
                <w:lang w:val="ru-RU"/>
              </w:rPr>
            </w:pPr>
          </w:p>
        </w:tc>
      </w:tr>
      <w:tr w:rsidR="00F1405C" w:rsidRPr="00A208C4" w14:paraId="75C2CC52" w14:textId="77777777" w:rsidTr="0058499A">
        <w:tc>
          <w:tcPr>
            <w:tcW w:w="1384" w:type="dxa"/>
            <w:shd w:val="clear" w:color="auto" w:fill="auto"/>
          </w:tcPr>
          <w:p w14:paraId="14046A08" w14:textId="1F3C8C91" w:rsidR="00F1405C" w:rsidRPr="00A208C4" w:rsidRDefault="00F1405C" w:rsidP="00D54929">
            <w:pPr>
              <w:pStyle w:val="aff4"/>
            </w:pPr>
            <w:r w:rsidRPr="00A208C4">
              <w:t>EndToEndId</w:t>
            </w:r>
          </w:p>
        </w:tc>
        <w:tc>
          <w:tcPr>
            <w:tcW w:w="2268" w:type="dxa"/>
            <w:shd w:val="clear" w:color="auto" w:fill="auto"/>
          </w:tcPr>
          <w:p w14:paraId="08646D2E" w14:textId="02A6D272" w:rsidR="00F1405C" w:rsidRPr="00A208C4" w:rsidRDefault="00F1405C" w:rsidP="00D54929">
            <w:pPr>
              <w:pStyle w:val="aff4"/>
            </w:pPr>
            <w:r w:rsidRPr="00A208C4">
              <w:t>Сквозной идентификатор</w:t>
            </w:r>
            <w:r w:rsidR="00A74305">
              <w:t xml:space="preserve"> </w:t>
            </w:r>
            <w:r w:rsidRPr="00A208C4">
              <w:t>/ EndToEndIdentification</w:t>
            </w:r>
          </w:p>
        </w:tc>
        <w:tc>
          <w:tcPr>
            <w:tcW w:w="2552" w:type="dxa"/>
            <w:shd w:val="clear" w:color="auto" w:fill="auto"/>
          </w:tcPr>
          <w:p w14:paraId="0FBD4100" w14:textId="2C8E8D1F" w:rsidR="00F1405C" w:rsidRPr="00A208C4" w:rsidRDefault="00F1405C" w:rsidP="00D54929">
            <w:pPr>
              <w:pStyle w:val="aff4"/>
            </w:pPr>
            <w:r w:rsidRPr="00A208C4">
              <w:t>Document/BkToCstmrAcctRpt/Rpt/Ntry/NtryDtls/TxDtls/Refs/EndToEndId</w:t>
            </w:r>
          </w:p>
        </w:tc>
        <w:tc>
          <w:tcPr>
            <w:tcW w:w="1134" w:type="dxa"/>
          </w:tcPr>
          <w:p w14:paraId="6A7354D2" w14:textId="052CD46E" w:rsidR="00F1405C" w:rsidRPr="00A208C4" w:rsidRDefault="00F1405C" w:rsidP="00BD233B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2146D561" w14:textId="77777777" w:rsidR="00F1405C" w:rsidRPr="00A208C4" w:rsidRDefault="00F1405C" w:rsidP="007B6044">
            <w:pPr>
              <w:pStyle w:val="a3"/>
              <w:ind w:firstLine="33"/>
            </w:pPr>
            <w:r w:rsidRPr="00A208C4">
              <w:t>Референс для Владельца счета.</w:t>
            </w:r>
          </w:p>
          <w:p w14:paraId="3574A7AE" w14:textId="77777777" w:rsidR="00F1405C" w:rsidRPr="00A208C4" w:rsidRDefault="00F1405C" w:rsidP="007B6044">
            <w:pPr>
              <w:pStyle w:val="a3"/>
              <w:ind w:firstLine="33"/>
            </w:pPr>
            <w:r w:rsidRPr="00A208C4">
              <w:t>При передаче выписок из НРД в данном подполе указывается номер платежного документа на основании которого осуществлялась операция по счету.</w:t>
            </w:r>
          </w:p>
          <w:p w14:paraId="6589E27D" w14:textId="77777777" w:rsidR="00F1405C" w:rsidRPr="008A4F64" w:rsidRDefault="00F1405C" w:rsidP="00D54929">
            <w:pPr>
              <w:pStyle w:val="aff4"/>
              <w:rPr>
                <w:lang w:val="ru-RU"/>
              </w:rPr>
            </w:pPr>
          </w:p>
        </w:tc>
      </w:tr>
      <w:tr w:rsidR="00F1405C" w:rsidRPr="008537D7" w14:paraId="105B6915" w14:textId="77777777" w:rsidTr="0058499A">
        <w:tc>
          <w:tcPr>
            <w:tcW w:w="1384" w:type="dxa"/>
            <w:shd w:val="clear" w:color="auto" w:fill="auto"/>
          </w:tcPr>
          <w:p w14:paraId="0468EEAE" w14:textId="0A983513" w:rsidR="00F1405C" w:rsidRPr="00A208C4" w:rsidRDefault="00F1405C" w:rsidP="00D54929">
            <w:pPr>
              <w:pStyle w:val="aff4"/>
            </w:pPr>
            <w:r w:rsidRPr="00A208C4">
              <w:t>Amt</w:t>
            </w:r>
          </w:p>
        </w:tc>
        <w:tc>
          <w:tcPr>
            <w:tcW w:w="2268" w:type="dxa"/>
            <w:shd w:val="clear" w:color="auto" w:fill="auto"/>
          </w:tcPr>
          <w:p w14:paraId="48993724" w14:textId="0833553E" w:rsidR="00F1405C" w:rsidRPr="00A208C4" w:rsidRDefault="00F1405C" w:rsidP="00D54929">
            <w:pPr>
              <w:pStyle w:val="aff4"/>
            </w:pPr>
            <w:r w:rsidRPr="00A208C4">
              <w:t>Сумма / Amount</w:t>
            </w:r>
          </w:p>
        </w:tc>
        <w:tc>
          <w:tcPr>
            <w:tcW w:w="2552" w:type="dxa"/>
            <w:shd w:val="clear" w:color="auto" w:fill="auto"/>
          </w:tcPr>
          <w:p w14:paraId="38E5472E" w14:textId="5B87115A" w:rsidR="00F1405C" w:rsidRPr="00A208C4" w:rsidRDefault="00F1405C" w:rsidP="00D54929">
            <w:pPr>
              <w:pStyle w:val="aff4"/>
            </w:pPr>
            <w:r w:rsidRPr="00A208C4">
              <w:t>Document/BkToCstmrAcctRpt/Rpt/Ntry/NtryDtls/TxDtls/Amt</w:t>
            </w:r>
          </w:p>
        </w:tc>
        <w:tc>
          <w:tcPr>
            <w:tcW w:w="1134" w:type="dxa"/>
          </w:tcPr>
          <w:p w14:paraId="4EE88727" w14:textId="1015DBCF" w:rsidR="00F1405C" w:rsidRPr="00A208C4" w:rsidRDefault="00F1405C" w:rsidP="00BD233B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3C6DA737" w14:textId="77777777" w:rsidR="00F1405C" w:rsidRPr="008A4F64" w:rsidRDefault="00F1405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Сумма.</w:t>
            </w:r>
          </w:p>
          <w:p w14:paraId="55B4AA8B" w14:textId="77777777" w:rsidR="00F1405C" w:rsidRPr="008A4F64" w:rsidRDefault="00F1405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Значение совпадает со значением поля: </w:t>
            </w:r>
          </w:p>
          <w:p w14:paraId="4995BC08" w14:textId="721260ED" w:rsidR="00F1405C" w:rsidRPr="00A208C4" w:rsidRDefault="00F1405C" w:rsidP="00D54929">
            <w:pPr>
              <w:pStyle w:val="aff4"/>
            </w:pPr>
            <w:r w:rsidRPr="00A208C4">
              <w:t>Document/BkToCstmrAcctRpt/Rpt/Ntry/Amt</w:t>
            </w:r>
          </w:p>
        </w:tc>
      </w:tr>
      <w:tr w:rsidR="00F1405C" w:rsidRPr="00A208C4" w14:paraId="25A7026B" w14:textId="77777777" w:rsidTr="0058499A">
        <w:tc>
          <w:tcPr>
            <w:tcW w:w="1384" w:type="dxa"/>
            <w:shd w:val="clear" w:color="auto" w:fill="auto"/>
          </w:tcPr>
          <w:p w14:paraId="082DBCAE" w14:textId="39C80DF2" w:rsidR="00F1405C" w:rsidRPr="00A208C4" w:rsidRDefault="00F1405C" w:rsidP="00D54929">
            <w:pPr>
              <w:pStyle w:val="aff4"/>
            </w:pPr>
            <w:r w:rsidRPr="00A208C4">
              <w:t>CdtDbtInd</w:t>
            </w:r>
          </w:p>
        </w:tc>
        <w:tc>
          <w:tcPr>
            <w:tcW w:w="2268" w:type="dxa"/>
            <w:shd w:val="clear" w:color="auto" w:fill="auto"/>
          </w:tcPr>
          <w:p w14:paraId="5DAC08F2" w14:textId="59215662" w:rsidR="00F1405C" w:rsidRPr="00A208C4" w:rsidRDefault="00F1405C" w:rsidP="00D54929">
            <w:pPr>
              <w:pStyle w:val="aff4"/>
            </w:pPr>
            <w:r w:rsidRPr="00A208C4">
              <w:t>Признак кредита/дебета / CreditDebitIndicator</w:t>
            </w:r>
          </w:p>
        </w:tc>
        <w:tc>
          <w:tcPr>
            <w:tcW w:w="2552" w:type="dxa"/>
            <w:shd w:val="clear" w:color="auto" w:fill="auto"/>
          </w:tcPr>
          <w:p w14:paraId="2BE00C6C" w14:textId="55765875" w:rsidR="00F1405C" w:rsidRPr="00A208C4" w:rsidRDefault="00F1405C" w:rsidP="00D54929">
            <w:pPr>
              <w:pStyle w:val="aff4"/>
            </w:pPr>
            <w:r w:rsidRPr="00A208C4">
              <w:t>Document/BkToCstmrAcctRpt/Rpt/Ntry/NtryDtls/TxDtls/CdtDbtInd</w:t>
            </w:r>
          </w:p>
        </w:tc>
        <w:tc>
          <w:tcPr>
            <w:tcW w:w="1134" w:type="dxa"/>
          </w:tcPr>
          <w:p w14:paraId="4D496346" w14:textId="4F2F277C" w:rsidR="00F1405C" w:rsidRPr="00A208C4" w:rsidRDefault="00F1405C" w:rsidP="00BD233B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13725EAE" w14:textId="6EB27493" w:rsidR="00F1405C" w:rsidRPr="00A208C4" w:rsidRDefault="00F1405C" w:rsidP="00D54929">
            <w:pPr>
              <w:pStyle w:val="aff4"/>
            </w:pPr>
            <w:r w:rsidRPr="00A208C4">
              <w:rPr>
                <w:lang w:val="ru-RU"/>
              </w:rPr>
              <w:t>Признак</w:t>
            </w:r>
            <w:r w:rsidRPr="00A208C4">
              <w:t xml:space="preserve"> дебета/кредита</w:t>
            </w:r>
            <w:r w:rsidRPr="00A208C4">
              <w:rPr>
                <w:lang w:val="ru-RU"/>
              </w:rPr>
              <w:t>.</w:t>
            </w:r>
          </w:p>
        </w:tc>
      </w:tr>
      <w:tr w:rsidR="00F1405C" w:rsidRPr="00A208C4" w14:paraId="6A5C6A84" w14:textId="77777777" w:rsidTr="0058499A">
        <w:tc>
          <w:tcPr>
            <w:tcW w:w="1384" w:type="dxa"/>
            <w:shd w:val="clear" w:color="auto" w:fill="auto"/>
          </w:tcPr>
          <w:p w14:paraId="175A16EF" w14:textId="3A22CA2A" w:rsidR="00F1405C" w:rsidRPr="00A208C4" w:rsidRDefault="00F1405C" w:rsidP="00D54929">
            <w:pPr>
              <w:pStyle w:val="aff4"/>
            </w:pPr>
            <w:r w:rsidRPr="00A208C4">
              <w:t>FinInstnId</w:t>
            </w:r>
          </w:p>
        </w:tc>
        <w:tc>
          <w:tcPr>
            <w:tcW w:w="2268" w:type="dxa"/>
            <w:shd w:val="clear" w:color="auto" w:fill="auto"/>
          </w:tcPr>
          <w:p w14:paraId="762E8DB0" w14:textId="475156B8" w:rsidR="00F1405C" w:rsidRPr="00A208C4" w:rsidRDefault="00F1405C" w:rsidP="00D54929">
            <w:pPr>
              <w:pStyle w:val="aff4"/>
            </w:pPr>
            <w:r w:rsidRPr="00A208C4">
              <w:t>ИдентификацияБанка / Financial Institution Identification</w:t>
            </w:r>
          </w:p>
        </w:tc>
        <w:tc>
          <w:tcPr>
            <w:tcW w:w="2552" w:type="dxa"/>
            <w:shd w:val="clear" w:color="auto" w:fill="auto"/>
          </w:tcPr>
          <w:p w14:paraId="6440F86B" w14:textId="77777777" w:rsidR="00F1405C" w:rsidRPr="00A208C4" w:rsidRDefault="00F1405C" w:rsidP="00D54929">
            <w:pPr>
              <w:pStyle w:val="aff4"/>
            </w:pPr>
            <w:r w:rsidRPr="00A208C4">
              <w:t>Document/BkToCstmrAcctRpt/Rpt/Ntry/NtryDtls/TxDtls/RltdAgts/DbtrAgt/FinInstnId/ClrSysMmbId/MmbId</w:t>
            </w:r>
          </w:p>
          <w:p w14:paraId="72FE81FC" w14:textId="4C428BAD" w:rsidR="00F1405C" w:rsidRPr="00A208C4" w:rsidRDefault="00F1405C" w:rsidP="00D54929">
            <w:pPr>
              <w:pStyle w:val="aff4"/>
            </w:pPr>
            <w:r w:rsidRPr="00A208C4">
              <w:t>+ */ClrSysMmbId/ClrSysId/Cd</w:t>
            </w:r>
            <w:r w:rsidR="00A74305">
              <w:t xml:space="preserve"> </w:t>
            </w:r>
            <w:r w:rsidRPr="00A208C4">
              <w:t>=RUCBC</w:t>
            </w:r>
          </w:p>
        </w:tc>
        <w:tc>
          <w:tcPr>
            <w:tcW w:w="1134" w:type="dxa"/>
          </w:tcPr>
          <w:p w14:paraId="28CD93B7" w14:textId="4BEFA17C" w:rsidR="00F1405C" w:rsidRPr="00A208C4" w:rsidRDefault="00F1405C" w:rsidP="00BD233B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520" w:type="dxa"/>
            <w:shd w:val="clear" w:color="auto" w:fill="auto"/>
          </w:tcPr>
          <w:p w14:paraId="71A88DFF" w14:textId="4D086F36" w:rsidR="00F1405C" w:rsidRPr="008A4F64" w:rsidRDefault="00F1405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Российский БИК банка на балансе которого открыт лицевой счет, заполняется в случае дебетовой проводки.</w:t>
            </w:r>
          </w:p>
        </w:tc>
      </w:tr>
      <w:tr w:rsidR="00F1405C" w:rsidRPr="00877497" w14:paraId="3056D16B" w14:textId="77777777" w:rsidTr="0058499A">
        <w:tc>
          <w:tcPr>
            <w:tcW w:w="1384" w:type="dxa"/>
            <w:shd w:val="clear" w:color="auto" w:fill="auto"/>
          </w:tcPr>
          <w:p w14:paraId="7985C711" w14:textId="1E4651BF" w:rsidR="00F1405C" w:rsidRPr="00A208C4" w:rsidRDefault="00F1405C" w:rsidP="00D54929">
            <w:pPr>
              <w:pStyle w:val="aff4"/>
            </w:pPr>
            <w:r w:rsidRPr="00A208C4">
              <w:t>FinInstnId</w:t>
            </w:r>
          </w:p>
        </w:tc>
        <w:tc>
          <w:tcPr>
            <w:tcW w:w="2268" w:type="dxa"/>
            <w:shd w:val="clear" w:color="auto" w:fill="auto"/>
          </w:tcPr>
          <w:p w14:paraId="1C32C2C6" w14:textId="5F1771D7" w:rsidR="00F1405C" w:rsidRPr="00A208C4" w:rsidRDefault="00F1405C" w:rsidP="00D54929">
            <w:pPr>
              <w:pStyle w:val="aff4"/>
            </w:pPr>
            <w:r w:rsidRPr="00A208C4">
              <w:t>ИдентификацияБанка / Financial Institution Identification</w:t>
            </w:r>
          </w:p>
        </w:tc>
        <w:tc>
          <w:tcPr>
            <w:tcW w:w="2552" w:type="dxa"/>
            <w:shd w:val="clear" w:color="auto" w:fill="auto"/>
          </w:tcPr>
          <w:p w14:paraId="74A04609" w14:textId="519D2893" w:rsidR="00F1405C" w:rsidRPr="00A208C4" w:rsidRDefault="00F1405C" w:rsidP="00D54929">
            <w:pPr>
              <w:pStyle w:val="aff4"/>
            </w:pPr>
            <w:r w:rsidRPr="00A208C4">
              <w:t>Document/BkToCstmrAcctRpt/Rpt/Ntry/NtryDtls/TxDtls/RltdAgts/DbtrAgt/FinInstnId/Othr/Id</w:t>
            </w:r>
          </w:p>
          <w:p w14:paraId="6266F979" w14:textId="43ABC29A" w:rsidR="00F1405C" w:rsidRPr="00A208C4" w:rsidRDefault="00F1405C" w:rsidP="00D54929">
            <w:pPr>
              <w:pStyle w:val="aff4"/>
            </w:pPr>
            <w:r w:rsidRPr="00A208C4">
              <w:t xml:space="preserve"> + */FinInstnId/Othr/SchmeNm/Cd = BBAN </w:t>
            </w:r>
          </w:p>
        </w:tc>
        <w:tc>
          <w:tcPr>
            <w:tcW w:w="1134" w:type="dxa"/>
          </w:tcPr>
          <w:p w14:paraId="237D851B" w14:textId="768E262C" w:rsidR="00F1405C" w:rsidRPr="00A208C4" w:rsidRDefault="00F1405C" w:rsidP="00BD233B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520" w:type="dxa"/>
            <w:shd w:val="clear" w:color="auto" w:fill="auto"/>
          </w:tcPr>
          <w:p w14:paraId="216810BC" w14:textId="5DD0FBEA" w:rsidR="00F1405C" w:rsidRPr="00877497" w:rsidRDefault="00F1405C" w:rsidP="00877497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Лицевой</w:t>
            </w:r>
            <w:r w:rsidRPr="00877497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счет</w:t>
            </w:r>
            <w:r w:rsidRPr="00877497">
              <w:rPr>
                <w:lang w:val="ru-RU"/>
              </w:rPr>
              <w:t xml:space="preserve">, </w:t>
            </w:r>
            <w:r w:rsidRPr="008A4F64">
              <w:rPr>
                <w:lang w:val="ru-RU"/>
              </w:rPr>
              <w:t>с</w:t>
            </w:r>
            <w:r w:rsidRPr="00877497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которого</w:t>
            </w:r>
            <w:r w:rsidRPr="00877497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средства</w:t>
            </w:r>
            <w:r w:rsidRPr="00877497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списываются</w:t>
            </w:r>
            <w:r w:rsidRPr="00877497">
              <w:rPr>
                <w:lang w:val="ru-RU"/>
              </w:rPr>
              <w:t xml:space="preserve">, </w:t>
            </w:r>
            <w:r w:rsidRPr="008A4F64">
              <w:rPr>
                <w:lang w:val="ru-RU"/>
              </w:rPr>
              <w:t>заполняется</w:t>
            </w:r>
            <w:r w:rsidRPr="00877497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в</w:t>
            </w:r>
            <w:r w:rsidRPr="00877497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случае</w:t>
            </w:r>
            <w:r w:rsidRPr="00877497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дебетовой</w:t>
            </w:r>
            <w:r w:rsidRPr="00877497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проводки</w:t>
            </w:r>
            <w:r w:rsidRPr="00877497">
              <w:rPr>
                <w:lang w:val="ru-RU"/>
              </w:rPr>
              <w:t>.</w:t>
            </w:r>
          </w:p>
        </w:tc>
      </w:tr>
      <w:tr w:rsidR="00F1405C" w:rsidRPr="00A208C4" w14:paraId="43412100" w14:textId="77777777" w:rsidTr="0058499A">
        <w:tc>
          <w:tcPr>
            <w:tcW w:w="1384" w:type="dxa"/>
            <w:shd w:val="clear" w:color="auto" w:fill="auto"/>
          </w:tcPr>
          <w:p w14:paraId="49A376A3" w14:textId="37516B28" w:rsidR="00F1405C" w:rsidRPr="00A208C4" w:rsidRDefault="00F1405C" w:rsidP="00D54929">
            <w:pPr>
              <w:pStyle w:val="aff4"/>
            </w:pPr>
            <w:r w:rsidRPr="00A208C4">
              <w:t>FinInstnId</w:t>
            </w:r>
          </w:p>
        </w:tc>
        <w:tc>
          <w:tcPr>
            <w:tcW w:w="2268" w:type="dxa"/>
            <w:shd w:val="clear" w:color="auto" w:fill="auto"/>
          </w:tcPr>
          <w:p w14:paraId="1F0B2608" w14:textId="35CDADAC" w:rsidR="00F1405C" w:rsidRPr="00A208C4" w:rsidRDefault="00F1405C" w:rsidP="00D54929">
            <w:pPr>
              <w:pStyle w:val="aff4"/>
            </w:pPr>
            <w:r w:rsidRPr="00A208C4">
              <w:t>ИдентификацияБанка / Financial Institution Identification</w:t>
            </w:r>
          </w:p>
        </w:tc>
        <w:tc>
          <w:tcPr>
            <w:tcW w:w="2552" w:type="dxa"/>
            <w:shd w:val="clear" w:color="auto" w:fill="auto"/>
          </w:tcPr>
          <w:p w14:paraId="152A5EFB" w14:textId="2255FD18" w:rsidR="00F1405C" w:rsidRPr="00A208C4" w:rsidRDefault="00F1405C" w:rsidP="00D54929">
            <w:pPr>
              <w:pStyle w:val="aff4"/>
            </w:pPr>
            <w:r w:rsidRPr="00A208C4">
              <w:t xml:space="preserve">Document/BkToCstmrAcctRpt/Rpt/Ntry/NtryDtls/TxDtls/RltdAgts/CdtrAgt/FinInstnId/ClrSysMmbId/MmbId </w:t>
            </w:r>
          </w:p>
          <w:p w14:paraId="09BEBA15" w14:textId="6ED5AA3D" w:rsidR="00F1405C" w:rsidRPr="00A208C4" w:rsidRDefault="00F1405C" w:rsidP="00D54929">
            <w:pPr>
              <w:pStyle w:val="aff4"/>
            </w:pPr>
            <w:r w:rsidRPr="00A208C4">
              <w:t>+ */ClrSysMmbId/ClrSysId/Cd</w:t>
            </w:r>
            <w:r w:rsidR="00A74305">
              <w:t xml:space="preserve"> </w:t>
            </w:r>
            <w:r w:rsidRPr="00A208C4">
              <w:t>= RUCBC</w:t>
            </w:r>
          </w:p>
        </w:tc>
        <w:tc>
          <w:tcPr>
            <w:tcW w:w="1134" w:type="dxa"/>
          </w:tcPr>
          <w:p w14:paraId="74F55B71" w14:textId="5A12251F" w:rsidR="00F1405C" w:rsidRPr="00A208C4" w:rsidRDefault="00F1405C" w:rsidP="00BD233B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520" w:type="dxa"/>
            <w:shd w:val="clear" w:color="auto" w:fill="auto"/>
          </w:tcPr>
          <w:p w14:paraId="03C1F783" w14:textId="53951EE3" w:rsidR="00F1405C" w:rsidRPr="008A4F64" w:rsidRDefault="00F1405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Российский БИК банка на балансе которого открыт лицевой счет, заполняется в случае кредитовой проводки.</w:t>
            </w:r>
          </w:p>
        </w:tc>
      </w:tr>
      <w:tr w:rsidR="00F1405C" w:rsidRPr="00877497" w14:paraId="45906B73" w14:textId="77777777" w:rsidTr="0058499A">
        <w:tc>
          <w:tcPr>
            <w:tcW w:w="1384" w:type="dxa"/>
            <w:shd w:val="clear" w:color="auto" w:fill="auto"/>
          </w:tcPr>
          <w:p w14:paraId="49BC65A1" w14:textId="00064687" w:rsidR="00F1405C" w:rsidRPr="00A208C4" w:rsidRDefault="00F1405C" w:rsidP="00D54929">
            <w:pPr>
              <w:pStyle w:val="aff4"/>
            </w:pPr>
            <w:r w:rsidRPr="00A208C4">
              <w:t>FinInstnId</w:t>
            </w:r>
          </w:p>
        </w:tc>
        <w:tc>
          <w:tcPr>
            <w:tcW w:w="2268" w:type="dxa"/>
            <w:shd w:val="clear" w:color="auto" w:fill="auto"/>
          </w:tcPr>
          <w:p w14:paraId="5B939FC9" w14:textId="67389A0E" w:rsidR="00F1405C" w:rsidRPr="00A208C4" w:rsidRDefault="00F1405C" w:rsidP="00D54929">
            <w:pPr>
              <w:pStyle w:val="aff4"/>
            </w:pPr>
            <w:r w:rsidRPr="00A208C4">
              <w:t>ИдентификацияБанка / Financial Institution Identification</w:t>
            </w:r>
          </w:p>
        </w:tc>
        <w:tc>
          <w:tcPr>
            <w:tcW w:w="2552" w:type="dxa"/>
            <w:shd w:val="clear" w:color="auto" w:fill="auto"/>
          </w:tcPr>
          <w:p w14:paraId="57DB4408" w14:textId="7A52F20C" w:rsidR="00F1405C" w:rsidRPr="00A208C4" w:rsidRDefault="00F1405C" w:rsidP="00D54929">
            <w:pPr>
              <w:pStyle w:val="aff4"/>
            </w:pPr>
            <w:r w:rsidRPr="00A208C4">
              <w:t xml:space="preserve">Document/BkToCstmrAcctRpt/Rpt/Ntry/NtryDtls/TxDtls/RltdAgts/CdtrAgt/FinInstnId/Othr/Id </w:t>
            </w:r>
          </w:p>
          <w:p w14:paraId="4965DB1A" w14:textId="11CDCE3C" w:rsidR="00F1405C" w:rsidRPr="00A208C4" w:rsidRDefault="00F1405C" w:rsidP="00D54929">
            <w:pPr>
              <w:pStyle w:val="aff4"/>
            </w:pPr>
            <w:r w:rsidRPr="00A208C4">
              <w:t>+ */FinInstnId/Othr/SchmeNm/Cd = BBAN</w:t>
            </w:r>
          </w:p>
        </w:tc>
        <w:tc>
          <w:tcPr>
            <w:tcW w:w="1134" w:type="dxa"/>
          </w:tcPr>
          <w:p w14:paraId="639362AA" w14:textId="63B2BE00" w:rsidR="00F1405C" w:rsidRPr="00A208C4" w:rsidRDefault="00F1405C" w:rsidP="00BD233B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520" w:type="dxa"/>
            <w:shd w:val="clear" w:color="auto" w:fill="auto"/>
          </w:tcPr>
          <w:p w14:paraId="283CF504" w14:textId="49DD9C66" w:rsidR="00F1405C" w:rsidRPr="00877497" w:rsidRDefault="00F1405C" w:rsidP="004524E0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Лицевой</w:t>
            </w:r>
            <w:r w:rsidRPr="00877497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счет</w:t>
            </w:r>
            <w:r w:rsidRPr="00877497">
              <w:rPr>
                <w:lang w:val="ru-RU"/>
              </w:rPr>
              <w:t xml:space="preserve">, </w:t>
            </w:r>
            <w:r w:rsidRPr="008A4F64">
              <w:rPr>
                <w:lang w:val="ru-RU"/>
              </w:rPr>
              <w:t>на</w:t>
            </w:r>
            <w:r w:rsidRPr="00877497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который</w:t>
            </w:r>
            <w:r w:rsidRPr="00877497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средства</w:t>
            </w:r>
            <w:r w:rsidRPr="00877497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зачисляются</w:t>
            </w:r>
            <w:r w:rsidRPr="00877497">
              <w:rPr>
                <w:lang w:val="ru-RU"/>
              </w:rPr>
              <w:t xml:space="preserve">, </w:t>
            </w:r>
            <w:r w:rsidRPr="008A4F64">
              <w:rPr>
                <w:lang w:val="ru-RU"/>
              </w:rPr>
              <w:t>заполняется</w:t>
            </w:r>
            <w:r w:rsidRPr="00877497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в</w:t>
            </w:r>
            <w:r w:rsidRPr="00877497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случае</w:t>
            </w:r>
            <w:r w:rsidRPr="00877497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кредитовой</w:t>
            </w:r>
            <w:r w:rsidRPr="00877497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проводки</w:t>
            </w:r>
            <w:r w:rsidRPr="00877497">
              <w:rPr>
                <w:lang w:val="ru-RU"/>
              </w:rPr>
              <w:t>.</w:t>
            </w:r>
          </w:p>
        </w:tc>
      </w:tr>
    </w:tbl>
    <w:p w14:paraId="05481407" w14:textId="112EB38B" w:rsidR="00C3416F" w:rsidRPr="00A208C4" w:rsidRDefault="00C3416F" w:rsidP="00D54929">
      <w:pPr>
        <w:pStyle w:val="2"/>
      </w:pPr>
      <w:bookmarkStart w:id="143" w:name="_Toc30170476"/>
      <w:r w:rsidRPr="00A208C4">
        <w:t>Сообщение: camt.053.001.</w:t>
      </w:r>
      <w:r w:rsidR="00132DB8" w:rsidRPr="00A208C4">
        <w:t>06 BankToCustomerStatementV06 -</w:t>
      </w:r>
      <w:r w:rsidRPr="00A208C4">
        <w:t xml:space="preserve"> Выписка по счету на уровне банк-клиент.</w:t>
      </w:r>
      <w:bookmarkEnd w:id="143"/>
    </w:p>
    <w:p w14:paraId="4A92300D" w14:textId="40A94D76" w:rsidR="00C3416F" w:rsidRPr="00A208C4" w:rsidRDefault="00C3416F" w:rsidP="00D54929">
      <w:r w:rsidRPr="00A208C4">
        <w:t xml:space="preserve">Сообщение camt.053.001.06 – Выписка по счету на уровне банк-клиент, версия 06, формат данного сообщения определен стандартом </w:t>
      </w:r>
      <w:r w:rsidRPr="00A208C4">
        <w:rPr>
          <w:lang w:val="en-US"/>
        </w:rPr>
        <w:t>ISO</w:t>
      </w:r>
      <w:r w:rsidRPr="00A208C4">
        <w:t xml:space="preserve"> 20022, оно входит в группу сообщений бизнес области</w:t>
      </w:r>
      <w:r w:rsidR="00A74305">
        <w:t xml:space="preserve"> </w:t>
      </w:r>
      <w:r w:rsidRPr="00A208C4">
        <w:t>Cash Management (</w:t>
      </w:r>
      <w:r w:rsidRPr="00A208C4">
        <w:rPr>
          <w:lang w:val="en-US"/>
        </w:rPr>
        <w:t>camt</w:t>
      </w:r>
      <w:r w:rsidRPr="00A208C4">
        <w:t xml:space="preserve"> ) – Управление денежными средствами.</w:t>
      </w:r>
    </w:p>
    <w:p w14:paraId="654A3524" w14:textId="2CA6BD25" w:rsidR="00C3416F" w:rsidRPr="00A208C4" w:rsidRDefault="00C3416F" w:rsidP="00D54929">
      <w:r w:rsidRPr="00A208C4">
        <w:t>Правила заполнения полей сообщения</w:t>
      </w:r>
      <w:r w:rsidR="00EC788A">
        <w:t xml:space="preserve"> camt.053.001.06</w:t>
      </w:r>
      <w:r w:rsidRPr="00A208C4">
        <w:t xml:space="preserve"> BankToCustomerStatementV06 и перечень обязательных для заполнения полей указан в </w:t>
      </w:r>
      <w:r w:rsidRPr="00A208C4">
        <w:fldChar w:fldCharType="begin"/>
      </w:r>
      <w:r w:rsidRPr="00A208C4">
        <w:instrText xml:space="preserve"> REF _Ref487622937 \h </w:instrText>
      </w:r>
      <w:r w:rsidR="00A208C4">
        <w:instrText xml:space="preserve"> \* MERGEFORMAT </w:instrText>
      </w:r>
      <w:r w:rsidRPr="00A208C4">
        <w:fldChar w:fldCharType="separate"/>
      </w:r>
      <w:r w:rsidR="00541322" w:rsidRPr="00A208C4">
        <w:t xml:space="preserve">Таблица </w:t>
      </w:r>
      <w:r w:rsidR="00541322">
        <w:rPr>
          <w:noProof/>
        </w:rPr>
        <w:t>21</w:t>
      </w:r>
      <w:r w:rsidRPr="00A208C4">
        <w:fldChar w:fldCharType="end"/>
      </w:r>
      <w:r w:rsidRPr="00A208C4">
        <w:t>.</w:t>
      </w:r>
    </w:p>
    <w:p w14:paraId="42BBEFAE" w14:textId="1EFC6038" w:rsidR="00B22817" w:rsidRPr="00A208C4" w:rsidRDefault="00C3416F" w:rsidP="00D54929">
      <w:pPr>
        <w:pStyle w:val="a3"/>
      </w:pPr>
      <w:r w:rsidRPr="00A208C4">
        <w:t xml:space="preserve">Сообщение «Выписка по счету на уровне банк-клиент» </w:t>
      </w:r>
      <w:r w:rsidR="00B22817" w:rsidRPr="00A208C4">
        <w:t xml:space="preserve">может посылаться НРД владельцу счета по запросу </w:t>
      </w:r>
      <w:r w:rsidR="00B22817" w:rsidRPr="00A208C4">
        <w:rPr>
          <w:b/>
          <w:bCs/>
        </w:rPr>
        <w:t>camt.060.001.03</w:t>
      </w:r>
      <w:r w:rsidR="00B22817" w:rsidRPr="00A208C4">
        <w:t xml:space="preserve"> или ежедневно за предыдущий операционный день при наличии предварительной договоренности.</w:t>
      </w:r>
    </w:p>
    <w:p w14:paraId="3EE6B616" w14:textId="34F63A40" w:rsidR="00B22817" w:rsidRPr="00A208C4" w:rsidRDefault="00B22817" w:rsidP="00D54929">
      <w:pPr>
        <w:pStyle w:val="a3"/>
        <w:rPr>
          <w:lang w:val="ru-RU"/>
        </w:rPr>
      </w:pPr>
      <w:r w:rsidRPr="00A208C4">
        <w:t>Данное сообщение передается только при наличии операций</w:t>
      </w:r>
      <w:r w:rsidR="00A74305">
        <w:t xml:space="preserve"> </w:t>
      </w:r>
      <w:r w:rsidRPr="00A208C4">
        <w:t>по счету в предыдущем операционном дне. Оно содержит подробную информацию обо всех проводках по данному счету.</w:t>
      </w:r>
    </w:p>
    <w:p w14:paraId="2575F93F" w14:textId="2F0E2B99" w:rsidR="0094337B" w:rsidRPr="00A208C4" w:rsidRDefault="0094337B" w:rsidP="00D54929">
      <w:pPr>
        <w:pStyle w:val="a3"/>
      </w:pPr>
      <w:r w:rsidRPr="00A208C4">
        <w:rPr>
          <w:lang w:val="ru-RU"/>
        </w:rPr>
        <w:t>В связи с технологическими особенностями формрования выписки</w:t>
      </w:r>
      <w:r w:rsidRPr="00A208C4">
        <w:t>, для передачи всей выписки может потребоваться несколько сообщений.</w:t>
      </w:r>
    </w:p>
    <w:p w14:paraId="060976C4" w14:textId="1E02F088" w:rsidR="00C3416F" w:rsidRPr="00A208C4" w:rsidRDefault="00C3416F" w:rsidP="00D54929">
      <w:r w:rsidRPr="00A208C4">
        <w:t xml:space="preserve">Структура и формат сообщения должны соответствовать </w:t>
      </w:r>
      <w:r w:rsidRPr="00A208C4">
        <w:rPr>
          <w:lang w:val="en-US"/>
        </w:rPr>
        <w:t>XML</w:t>
      </w:r>
      <w:r w:rsidRPr="00A208C4">
        <w:t xml:space="preserve"> схеме, указанной в атрибуте </w:t>
      </w:r>
      <w:r w:rsidRPr="00A208C4">
        <w:rPr>
          <w:lang w:val="en-US"/>
        </w:rPr>
        <w:t>namespace</w:t>
      </w:r>
      <w:r w:rsidRPr="00A208C4">
        <w:t xml:space="preserve"> элемента «</w:t>
      </w:r>
      <w:r w:rsidRPr="00A208C4">
        <w:rPr>
          <w:lang w:val="en-US"/>
        </w:rPr>
        <w:t>Document</w:t>
      </w:r>
      <w:r w:rsidRPr="00A208C4">
        <w:t xml:space="preserve">». В текущей реализации это </w:t>
      </w:r>
      <w:r w:rsidRPr="00A208C4">
        <w:rPr>
          <w:lang w:val="en-US"/>
        </w:rPr>
        <w:t>XML</w:t>
      </w:r>
      <w:r w:rsidRPr="00A208C4">
        <w:t xml:space="preserve"> Схема </w:t>
      </w:r>
      <w:r w:rsidR="00B22817" w:rsidRPr="00A208C4">
        <w:t>camt.053</w:t>
      </w:r>
      <w:r w:rsidRPr="00A208C4">
        <w:t>.001.06.</w:t>
      </w:r>
      <w:r w:rsidRPr="00A208C4">
        <w:rPr>
          <w:lang w:val="en-US"/>
        </w:rPr>
        <w:t>xsd</w:t>
      </w:r>
      <w:r w:rsidRPr="00A208C4">
        <w:t>.</w:t>
      </w:r>
    </w:p>
    <w:p w14:paraId="341DE657" w14:textId="3F082513" w:rsidR="00C3416F" w:rsidRPr="008537D7" w:rsidRDefault="00C3416F" w:rsidP="00D54929">
      <w:pPr>
        <w:rPr>
          <w:lang w:val="en-US"/>
        </w:rPr>
      </w:pPr>
      <w:r w:rsidRPr="00A208C4">
        <w:t>Пример</w:t>
      </w:r>
      <w:r w:rsidRPr="008537D7">
        <w:rPr>
          <w:lang w:val="en-US"/>
        </w:rPr>
        <w:t xml:space="preserve"> </w:t>
      </w:r>
      <w:r w:rsidRPr="00A208C4">
        <w:t>указания</w:t>
      </w:r>
      <w:r w:rsidRPr="008537D7">
        <w:rPr>
          <w:lang w:val="en-US"/>
        </w:rPr>
        <w:t xml:space="preserve"> </w:t>
      </w:r>
      <w:r w:rsidRPr="00A208C4">
        <w:rPr>
          <w:lang w:val="en-US"/>
        </w:rPr>
        <w:t>namespace</w:t>
      </w:r>
      <w:r w:rsidRPr="008537D7">
        <w:rPr>
          <w:lang w:val="en-US"/>
        </w:rPr>
        <w:t>: &lt;</w:t>
      </w:r>
      <w:r w:rsidRPr="00A208C4">
        <w:rPr>
          <w:lang w:val="en-US"/>
        </w:rPr>
        <w:t>Document</w:t>
      </w:r>
      <w:r w:rsidRPr="008537D7">
        <w:rPr>
          <w:lang w:val="en-US"/>
        </w:rPr>
        <w:t xml:space="preserve"> </w:t>
      </w:r>
      <w:r w:rsidRPr="00A208C4">
        <w:rPr>
          <w:lang w:val="en-US"/>
        </w:rPr>
        <w:t>xmlns</w:t>
      </w:r>
      <w:r w:rsidRPr="008537D7">
        <w:rPr>
          <w:lang w:val="en-US"/>
        </w:rPr>
        <w:t>="</w:t>
      </w:r>
      <w:r w:rsidRPr="00A208C4">
        <w:rPr>
          <w:lang w:val="en-US"/>
        </w:rPr>
        <w:t>urn</w:t>
      </w:r>
      <w:r w:rsidRPr="008537D7">
        <w:rPr>
          <w:lang w:val="en-US"/>
        </w:rPr>
        <w:t>:</w:t>
      </w:r>
      <w:r w:rsidRPr="00A208C4">
        <w:rPr>
          <w:lang w:val="en-US"/>
        </w:rPr>
        <w:t>iso</w:t>
      </w:r>
      <w:r w:rsidRPr="008537D7">
        <w:rPr>
          <w:lang w:val="en-US"/>
        </w:rPr>
        <w:t>:</w:t>
      </w:r>
      <w:r w:rsidRPr="00A208C4">
        <w:rPr>
          <w:lang w:val="en-US"/>
        </w:rPr>
        <w:t>std</w:t>
      </w:r>
      <w:r w:rsidRPr="008537D7">
        <w:rPr>
          <w:lang w:val="en-US"/>
        </w:rPr>
        <w:t>:</w:t>
      </w:r>
      <w:r w:rsidRPr="00A208C4">
        <w:rPr>
          <w:lang w:val="en-US"/>
        </w:rPr>
        <w:t>iso</w:t>
      </w:r>
      <w:r w:rsidRPr="008537D7">
        <w:rPr>
          <w:lang w:val="en-US"/>
        </w:rPr>
        <w:t>:20022:</w:t>
      </w:r>
      <w:r w:rsidRPr="00A208C4">
        <w:rPr>
          <w:lang w:val="en-US"/>
        </w:rPr>
        <w:t>tech</w:t>
      </w:r>
      <w:r w:rsidRPr="008537D7">
        <w:rPr>
          <w:lang w:val="en-US"/>
        </w:rPr>
        <w:t>:</w:t>
      </w:r>
      <w:r w:rsidRPr="00A208C4">
        <w:rPr>
          <w:lang w:val="en-US"/>
        </w:rPr>
        <w:t>xsd</w:t>
      </w:r>
      <w:r w:rsidRPr="008537D7">
        <w:rPr>
          <w:lang w:val="en-US"/>
        </w:rPr>
        <w:t>:</w:t>
      </w:r>
      <w:r w:rsidRPr="00A208C4">
        <w:rPr>
          <w:b/>
          <w:lang w:val="en-US"/>
        </w:rPr>
        <w:t>camt</w:t>
      </w:r>
      <w:r w:rsidR="00B22817" w:rsidRPr="008537D7">
        <w:rPr>
          <w:b/>
          <w:lang w:val="en-US"/>
        </w:rPr>
        <w:t>.053</w:t>
      </w:r>
      <w:r w:rsidRPr="008537D7">
        <w:rPr>
          <w:b/>
          <w:lang w:val="en-US"/>
        </w:rPr>
        <w:t>.001.06</w:t>
      </w:r>
      <w:r w:rsidRPr="008537D7">
        <w:rPr>
          <w:lang w:val="en-US"/>
        </w:rPr>
        <w:t>"&gt;</w:t>
      </w:r>
    </w:p>
    <w:p w14:paraId="7A1A66BA" w14:textId="536C1D8A" w:rsidR="00C3416F" w:rsidRPr="00A208C4" w:rsidRDefault="00D9725B" w:rsidP="00D54929">
      <w:pPr>
        <w:pStyle w:val="3"/>
        <w:numPr>
          <w:ilvl w:val="1"/>
          <w:numId w:val="10"/>
        </w:numPr>
      </w:pPr>
      <w:bookmarkStart w:id="144" w:name="_Toc30170477"/>
      <w:r w:rsidRPr="00A208C4">
        <w:t xml:space="preserve">Выписка по счету на уровне банк-клиент </w:t>
      </w:r>
      <w:r w:rsidR="00C3416F" w:rsidRPr="00A208C4">
        <w:t>- camt.05</w:t>
      </w:r>
      <w:r w:rsidR="00B22817" w:rsidRPr="00A208C4">
        <w:t>3</w:t>
      </w:r>
      <w:r w:rsidR="00EC788A">
        <w:t>.001.06.</w:t>
      </w:r>
      <w:r w:rsidR="00C3416F" w:rsidRPr="00A208C4">
        <w:t xml:space="preserve"> BankToCustomerStatementV06</w:t>
      </w:r>
      <w:bookmarkEnd w:id="144"/>
    </w:p>
    <w:p w14:paraId="61E3E694" w14:textId="7E88B748" w:rsidR="00C3416F" w:rsidRPr="00A208C4" w:rsidRDefault="00C3416F" w:rsidP="00D54929">
      <w:pPr>
        <w:pStyle w:val="aff1"/>
      </w:pPr>
      <w:bookmarkStart w:id="145" w:name="_Ref487622937"/>
      <w:r w:rsidRPr="00A208C4">
        <w:t xml:space="preserve">Таблица </w:t>
      </w:r>
      <w:r w:rsidR="00256B4F">
        <w:fldChar w:fldCharType="begin"/>
      </w:r>
      <w:r w:rsidR="00256B4F">
        <w:instrText xml:space="preserve"> SEQ Таблица \* ARABIC </w:instrText>
      </w:r>
      <w:r w:rsidR="00256B4F">
        <w:fldChar w:fldCharType="separate"/>
      </w:r>
      <w:r w:rsidR="00541322">
        <w:rPr>
          <w:noProof/>
        </w:rPr>
        <w:t>21</w:t>
      </w:r>
      <w:r w:rsidR="00256B4F">
        <w:rPr>
          <w:noProof/>
        </w:rPr>
        <w:fldChar w:fldCharType="end"/>
      </w:r>
      <w:bookmarkEnd w:id="145"/>
      <w:r w:rsidRPr="00A208C4">
        <w:t>. Перечень полей и правила их</w:t>
      </w:r>
      <w:r w:rsidR="00B22817" w:rsidRPr="00A208C4">
        <w:t xml:space="preserve"> заполнения в сообщении camt.053</w:t>
      </w:r>
      <w:r w:rsidR="00EC788A">
        <w:t>.001.06</w:t>
      </w:r>
      <w:r w:rsidRPr="00A208C4">
        <w:t xml:space="preserve"> BankToCustomerStatementV06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268"/>
        <w:gridCol w:w="2552"/>
        <w:gridCol w:w="1134"/>
        <w:gridCol w:w="6520"/>
      </w:tblGrid>
      <w:tr w:rsidR="004C5739" w:rsidRPr="00A208C4" w14:paraId="764263B2" w14:textId="77777777" w:rsidTr="004C5739">
        <w:trPr>
          <w:tblHeader/>
        </w:trPr>
        <w:tc>
          <w:tcPr>
            <w:tcW w:w="1384" w:type="dxa"/>
            <w:shd w:val="clear" w:color="auto" w:fill="D9D9D9"/>
          </w:tcPr>
          <w:p w14:paraId="1E9D76FA" w14:textId="5143ED4F" w:rsidR="004C5739" w:rsidRPr="00A208C4" w:rsidRDefault="004C5739" w:rsidP="00D54929">
            <w:pPr>
              <w:pStyle w:val="aff2"/>
            </w:pPr>
            <w:r w:rsidRPr="00A208C4">
              <w:t>Поле/блок</w:t>
            </w:r>
          </w:p>
        </w:tc>
        <w:tc>
          <w:tcPr>
            <w:tcW w:w="2268" w:type="dxa"/>
            <w:shd w:val="clear" w:color="auto" w:fill="D9D9D9"/>
          </w:tcPr>
          <w:p w14:paraId="19EA08E6" w14:textId="77777777" w:rsidR="004C5739" w:rsidRPr="00A208C4" w:rsidRDefault="004C5739" w:rsidP="00D54929">
            <w:pPr>
              <w:pStyle w:val="aff2"/>
            </w:pPr>
            <w:r w:rsidRPr="00A208C4">
              <w:t xml:space="preserve">Наименование атрибута </w:t>
            </w:r>
          </w:p>
        </w:tc>
        <w:tc>
          <w:tcPr>
            <w:tcW w:w="2552" w:type="dxa"/>
            <w:shd w:val="clear" w:color="auto" w:fill="D9D9D9"/>
          </w:tcPr>
          <w:p w14:paraId="42641C3F" w14:textId="77777777" w:rsidR="004C5739" w:rsidRPr="00A208C4" w:rsidRDefault="004C5739" w:rsidP="00D54929">
            <w:pPr>
              <w:pStyle w:val="aff2"/>
            </w:pPr>
            <w:r w:rsidRPr="00A208C4">
              <w:t>xpath</w:t>
            </w:r>
          </w:p>
        </w:tc>
        <w:tc>
          <w:tcPr>
            <w:tcW w:w="1134" w:type="dxa"/>
            <w:shd w:val="clear" w:color="auto" w:fill="D9D9D9"/>
          </w:tcPr>
          <w:p w14:paraId="159C7BAD" w14:textId="77777777" w:rsidR="004C5739" w:rsidRPr="00A208C4" w:rsidRDefault="004C5739" w:rsidP="00D54929">
            <w:pPr>
              <w:pStyle w:val="aff2"/>
            </w:pPr>
            <w:r w:rsidRPr="00A208C4">
              <w:t>Признак обяз.</w:t>
            </w:r>
          </w:p>
        </w:tc>
        <w:tc>
          <w:tcPr>
            <w:tcW w:w="6520" w:type="dxa"/>
            <w:shd w:val="clear" w:color="auto" w:fill="D9D9D9"/>
          </w:tcPr>
          <w:p w14:paraId="2F4146B5" w14:textId="77777777" w:rsidR="004C5739" w:rsidRPr="00A208C4" w:rsidRDefault="004C5739" w:rsidP="00D54929">
            <w:pPr>
              <w:pStyle w:val="aff2"/>
            </w:pPr>
            <w:r w:rsidRPr="00A208C4">
              <w:t>Примечание</w:t>
            </w:r>
          </w:p>
        </w:tc>
      </w:tr>
      <w:tr w:rsidR="004C5739" w:rsidRPr="00A208C4" w14:paraId="2187EE43" w14:textId="77777777" w:rsidTr="004C5739">
        <w:tc>
          <w:tcPr>
            <w:tcW w:w="1384" w:type="dxa"/>
            <w:shd w:val="clear" w:color="auto" w:fill="auto"/>
          </w:tcPr>
          <w:p w14:paraId="6BF78A9D" w14:textId="77777777" w:rsidR="004C5739" w:rsidRPr="00A208C4" w:rsidRDefault="004C5739" w:rsidP="00D54929">
            <w:pPr>
              <w:pStyle w:val="aff4"/>
            </w:pPr>
            <w:r w:rsidRPr="00A208C4">
              <w:t>MsgId</w:t>
            </w:r>
          </w:p>
        </w:tc>
        <w:tc>
          <w:tcPr>
            <w:tcW w:w="2268" w:type="dxa"/>
            <w:shd w:val="clear" w:color="auto" w:fill="auto"/>
          </w:tcPr>
          <w:p w14:paraId="128D98E8" w14:textId="0DB6CA73" w:rsidR="004C5739" w:rsidRPr="00A208C4" w:rsidRDefault="004C5739" w:rsidP="00D54929">
            <w:pPr>
              <w:pStyle w:val="aff4"/>
            </w:pPr>
            <w:r w:rsidRPr="00A208C4">
              <w:t>Идентификатор сообщения / MessageIdentification</w:t>
            </w:r>
          </w:p>
        </w:tc>
        <w:tc>
          <w:tcPr>
            <w:tcW w:w="2552" w:type="dxa"/>
            <w:shd w:val="clear" w:color="auto" w:fill="auto"/>
          </w:tcPr>
          <w:p w14:paraId="5D2FB719" w14:textId="020F4691" w:rsidR="004C5739" w:rsidRPr="00A208C4" w:rsidRDefault="004C5739" w:rsidP="00D54929">
            <w:pPr>
              <w:pStyle w:val="aff4"/>
            </w:pPr>
            <w:r w:rsidRPr="00A208C4">
              <w:t>Document/BkToCstmrStmt/GrpHdr/MsgId</w:t>
            </w:r>
          </w:p>
        </w:tc>
        <w:tc>
          <w:tcPr>
            <w:tcW w:w="1134" w:type="dxa"/>
          </w:tcPr>
          <w:p w14:paraId="0A902A7A" w14:textId="77777777" w:rsidR="004C5739" w:rsidRPr="00A208C4" w:rsidRDefault="004C5739" w:rsidP="003646C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13DB9B37" w14:textId="77777777" w:rsidR="004C5739" w:rsidRPr="008A4F64" w:rsidRDefault="004C5739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Поле содержит уникальный идентификационный номер операции (сообщения), присваиваемый отправителем.</w:t>
            </w:r>
          </w:p>
          <w:p w14:paraId="2ED0C8DE" w14:textId="77777777" w:rsidR="00876493" w:rsidRPr="008A4F64" w:rsidRDefault="004C5739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Совпадает со значениеля поля: </w:t>
            </w:r>
          </w:p>
          <w:p w14:paraId="57BA4F7A" w14:textId="1AB6BA94" w:rsidR="004C5739" w:rsidRPr="008A4F64" w:rsidRDefault="004C5739" w:rsidP="00D54929">
            <w:pPr>
              <w:pStyle w:val="aff4"/>
              <w:rPr>
                <w:lang w:val="ru-RU"/>
              </w:rPr>
            </w:pPr>
            <w:r w:rsidRPr="00A208C4">
              <w:t>Document</w:t>
            </w:r>
            <w:r w:rsidRPr="008A4F64">
              <w:rPr>
                <w:lang w:val="ru-RU"/>
              </w:rPr>
              <w:t>/</w:t>
            </w:r>
            <w:r w:rsidRPr="00A208C4">
              <w:t>BkToCstmrStmt</w:t>
            </w:r>
            <w:r w:rsidRPr="008A4F64">
              <w:rPr>
                <w:lang w:val="ru-RU"/>
              </w:rPr>
              <w:t>/</w:t>
            </w:r>
            <w:r w:rsidRPr="00A208C4">
              <w:t>Stmt</w:t>
            </w:r>
            <w:r w:rsidRPr="008A4F64">
              <w:rPr>
                <w:lang w:val="ru-RU"/>
              </w:rPr>
              <w:t>/</w:t>
            </w:r>
            <w:r w:rsidRPr="00A208C4">
              <w:t>Id</w:t>
            </w:r>
          </w:p>
        </w:tc>
      </w:tr>
      <w:tr w:rsidR="004C5739" w:rsidRPr="00A208C4" w14:paraId="49BC9CFE" w14:textId="77777777" w:rsidTr="004C5739">
        <w:tc>
          <w:tcPr>
            <w:tcW w:w="1384" w:type="dxa"/>
            <w:shd w:val="clear" w:color="auto" w:fill="auto"/>
          </w:tcPr>
          <w:p w14:paraId="76CC4C3D" w14:textId="2D29F553" w:rsidR="004C5739" w:rsidRPr="00A208C4" w:rsidRDefault="004C5739" w:rsidP="00D54929">
            <w:pPr>
              <w:pStyle w:val="aff4"/>
            </w:pPr>
            <w:r w:rsidRPr="00A208C4">
              <w:t>CreDtTm</w:t>
            </w:r>
          </w:p>
        </w:tc>
        <w:tc>
          <w:tcPr>
            <w:tcW w:w="2268" w:type="dxa"/>
            <w:shd w:val="clear" w:color="auto" w:fill="auto"/>
          </w:tcPr>
          <w:p w14:paraId="1695C071" w14:textId="4687BBBE" w:rsidR="004C5739" w:rsidRPr="008A4F64" w:rsidRDefault="004C5739" w:rsidP="00D54929">
            <w:pPr>
              <w:pStyle w:val="aff4"/>
              <w:rPr>
                <w:b/>
                <w:lang w:val="ru-RU"/>
              </w:rPr>
            </w:pPr>
            <w:r w:rsidRPr="008A4F64">
              <w:rPr>
                <w:lang w:val="ru-RU"/>
              </w:rPr>
              <w:t xml:space="preserve">Дата и время создания сообщения / </w:t>
            </w:r>
            <w:r w:rsidRPr="00A208C4">
              <w:t>CreationDateTime</w:t>
            </w:r>
          </w:p>
        </w:tc>
        <w:tc>
          <w:tcPr>
            <w:tcW w:w="2552" w:type="dxa"/>
            <w:shd w:val="clear" w:color="auto" w:fill="auto"/>
          </w:tcPr>
          <w:p w14:paraId="0A046155" w14:textId="2D6EDC57" w:rsidR="004C5739" w:rsidRPr="00A208C4" w:rsidRDefault="004C5739" w:rsidP="00D54929">
            <w:pPr>
              <w:pStyle w:val="aff4"/>
            </w:pPr>
            <w:r w:rsidRPr="00A208C4">
              <w:t>Document/BkToCstmrStmt/GrpHdr/CreDtTm</w:t>
            </w:r>
          </w:p>
        </w:tc>
        <w:tc>
          <w:tcPr>
            <w:tcW w:w="1134" w:type="dxa"/>
          </w:tcPr>
          <w:p w14:paraId="6516A8C8" w14:textId="77777777" w:rsidR="004C5739" w:rsidRPr="00A208C4" w:rsidRDefault="004C5739" w:rsidP="003646C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3155F59F" w14:textId="4D5457C8" w:rsidR="004C5739" w:rsidRPr="008A4F64" w:rsidRDefault="0094337B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Дата и время создания сообщения, указывается московское время, значение должно совпадать с тегом */</w:t>
            </w:r>
            <w:r w:rsidRPr="00A208C4">
              <w:t>AppHdr</w:t>
            </w:r>
            <w:r w:rsidRPr="008A4F64">
              <w:rPr>
                <w:lang w:val="ru-RU"/>
              </w:rPr>
              <w:t>/</w:t>
            </w:r>
            <w:r w:rsidRPr="00A208C4">
              <w:t>CreDt</w:t>
            </w:r>
            <w:r w:rsidRPr="008A4F64">
              <w:rPr>
                <w:lang w:val="ru-RU"/>
              </w:rPr>
              <w:t xml:space="preserve"> за исключением разницы во времени из-за разных часовых поясов.</w:t>
            </w:r>
          </w:p>
        </w:tc>
      </w:tr>
      <w:tr w:rsidR="004C5739" w:rsidRPr="00A208C4" w14:paraId="565EE790" w14:textId="77777777" w:rsidTr="004C5739">
        <w:tc>
          <w:tcPr>
            <w:tcW w:w="1384" w:type="dxa"/>
            <w:shd w:val="clear" w:color="auto" w:fill="auto"/>
          </w:tcPr>
          <w:p w14:paraId="7E848E27" w14:textId="79F6D5DA" w:rsidR="004C5739" w:rsidRPr="00A208C4" w:rsidRDefault="004C5739" w:rsidP="00D54929">
            <w:pPr>
              <w:pStyle w:val="aff4"/>
            </w:pPr>
            <w:r w:rsidRPr="00A208C4">
              <w:t>PgNb</w:t>
            </w:r>
          </w:p>
        </w:tc>
        <w:tc>
          <w:tcPr>
            <w:tcW w:w="2268" w:type="dxa"/>
            <w:shd w:val="clear" w:color="auto" w:fill="auto"/>
          </w:tcPr>
          <w:p w14:paraId="3E4E5F9C" w14:textId="080F2E8C" w:rsidR="004C5739" w:rsidRPr="00A208C4" w:rsidRDefault="004C5739" w:rsidP="00D54929">
            <w:pPr>
              <w:pStyle w:val="aff4"/>
            </w:pPr>
            <w:r w:rsidRPr="00A208C4">
              <w:t>Номер страницы / PageNumber</w:t>
            </w:r>
          </w:p>
        </w:tc>
        <w:tc>
          <w:tcPr>
            <w:tcW w:w="2552" w:type="dxa"/>
            <w:shd w:val="clear" w:color="auto" w:fill="auto"/>
          </w:tcPr>
          <w:p w14:paraId="5FB6BDA9" w14:textId="0A54BD6A" w:rsidR="004C5739" w:rsidRPr="008A4F64" w:rsidRDefault="004C5739" w:rsidP="00D54929">
            <w:pPr>
              <w:pStyle w:val="aff4"/>
            </w:pPr>
            <w:r w:rsidRPr="00A208C4">
              <w:t>Document</w:t>
            </w:r>
            <w:r w:rsidRPr="008A4F64">
              <w:t>/</w:t>
            </w:r>
            <w:r w:rsidRPr="00A208C4">
              <w:t>BkToCstmrStmt</w:t>
            </w:r>
            <w:r w:rsidRPr="008A4F64">
              <w:t>/</w:t>
            </w:r>
            <w:r w:rsidRPr="00A208C4">
              <w:t>GrpHdr</w:t>
            </w:r>
            <w:r w:rsidRPr="008A4F64">
              <w:t>/</w:t>
            </w:r>
            <w:r w:rsidRPr="00A208C4">
              <w:t>MsgPgntn</w:t>
            </w:r>
            <w:r w:rsidRPr="008A4F64">
              <w:t>/</w:t>
            </w:r>
            <w:r w:rsidRPr="00A208C4">
              <w:t>PgNb</w:t>
            </w:r>
          </w:p>
        </w:tc>
        <w:tc>
          <w:tcPr>
            <w:tcW w:w="1134" w:type="dxa"/>
          </w:tcPr>
          <w:p w14:paraId="0096DC02" w14:textId="0D770C40" w:rsidR="004C5739" w:rsidRPr="00A208C4" w:rsidRDefault="004C5739" w:rsidP="003646C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3682E383" w14:textId="570D5E98" w:rsidR="004C5739" w:rsidRPr="008A4F64" w:rsidRDefault="00EF6E9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Порядковый номер сообщения в составе данной выписки</w:t>
            </w:r>
            <w:r w:rsidR="00721CE6" w:rsidRPr="008A4F64">
              <w:rPr>
                <w:lang w:val="ru-RU"/>
              </w:rPr>
              <w:t>. По одной выписке может быть сформированно несколько сообщений.</w:t>
            </w:r>
          </w:p>
        </w:tc>
      </w:tr>
      <w:tr w:rsidR="004C5739" w:rsidRPr="00A208C4" w14:paraId="1B8654E1" w14:textId="77777777" w:rsidTr="004C5739">
        <w:tc>
          <w:tcPr>
            <w:tcW w:w="1384" w:type="dxa"/>
            <w:shd w:val="clear" w:color="auto" w:fill="auto"/>
          </w:tcPr>
          <w:p w14:paraId="4632EFBA" w14:textId="40A76D94" w:rsidR="004C5739" w:rsidRPr="00A208C4" w:rsidRDefault="004C5739" w:rsidP="00D54929">
            <w:pPr>
              <w:pStyle w:val="aff4"/>
              <w:rPr>
                <w:lang w:val="ru-RU"/>
              </w:rPr>
            </w:pPr>
            <w:r w:rsidRPr="00A208C4">
              <w:t>LastPgInd</w:t>
            </w:r>
          </w:p>
        </w:tc>
        <w:tc>
          <w:tcPr>
            <w:tcW w:w="2268" w:type="dxa"/>
            <w:shd w:val="clear" w:color="auto" w:fill="auto"/>
          </w:tcPr>
          <w:p w14:paraId="2B239BEC" w14:textId="41C0F7CF" w:rsidR="004C5739" w:rsidRPr="00A208C4" w:rsidRDefault="004C5739" w:rsidP="00D54929">
            <w:pPr>
              <w:pStyle w:val="aff4"/>
            </w:pPr>
            <w:r w:rsidRPr="00A208C4">
              <w:t>Признак последней страницы / LastPageIndicator</w:t>
            </w:r>
          </w:p>
        </w:tc>
        <w:tc>
          <w:tcPr>
            <w:tcW w:w="2552" w:type="dxa"/>
            <w:shd w:val="clear" w:color="auto" w:fill="auto"/>
          </w:tcPr>
          <w:p w14:paraId="10216F0D" w14:textId="02EFF315" w:rsidR="004C5739" w:rsidRPr="00A208C4" w:rsidRDefault="004C5739" w:rsidP="00D54929">
            <w:pPr>
              <w:pStyle w:val="aff4"/>
            </w:pPr>
            <w:r w:rsidRPr="00A208C4">
              <w:t>Document/BkToCstmrStmt/GrpHdr/MsgPgntn/LastPgInd</w:t>
            </w:r>
          </w:p>
        </w:tc>
        <w:tc>
          <w:tcPr>
            <w:tcW w:w="1134" w:type="dxa"/>
          </w:tcPr>
          <w:p w14:paraId="6DADEFAE" w14:textId="7223936A" w:rsidR="004C5739" w:rsidRPr="00A208C4" w:rsidRDefault="004C5739" w:rsidP="003646C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44D0DBA0" w14:textId="3E66B0D4" w:rsidR="004C5739" w:rsidRPr="00A208C4" w:rsidRDefault="00721CE6" w:rsidP="00D54929">
            <w:pPr>
              <w:pStyle w:val="aff4"/>
            </w:pPr>
            <w:r w:rsidRPr="00A208C4">
              <w:t>Признак последнего сообщения.</w:t>
            </w:r>
          </w:p>
        </w:tc>
      </w:tr>
      <w:tr w:rsidR="004C5739" w:rsidRPr="00A208C4" w14:paraId="5C543D65" w14:textId="77777777" w:rsidTr="004C5739">
        <w:tc>
          <w:tcPr>
            <w:tcW w:w="1384" w:type="dxa"/>
            <w:shd w:val="clear" w:color="auto" w:fill="auto"/>
          </w:tcPr>
          <w:p w14:paraId="0DB5A7C7" w14:textId="35F29E94" w:rsidR="004C5739" w:rsidRPr="00A208C4" w:rsidRDefault="004C5739" w:rsidP="00D54929">
            <w:pPr>
              <w:pStyle w:val="aff4"/>
              <w:rPr>
                <w:lang w:val="ru-RU"/>
              </w:rPr>
            </w:pPr>
            <w:r w:rsidRPr="00A208C4">
              <w:t>Id</w:t>
            </w:r>
          </w:p>
        </w:tc>
        <w:tc>
          <w:tcPr>
            <w:tcW w:w="2268" w:type="dxa"/>
            <w:shd w:val="clear" w:color="auto" w:fill="auto"/>
          </w:tcPr>
          <w:p w14:paraId="0CF225FC" w14:textId="1A0E8C33" w:rsidR="004C5739" w:rsidRPr="00A208C4" w:rsidRDefault="004C5739" w:rsidP="00D54929">
            <w:pPr>
              <w:pStyle w:val="aff4"/>
            </w:pPr>
            <w:r w:rsidRPr="00A208C4">
              <w:rPr>
                <w:lang w:val="ru-RU"/>
              </w:rPr>
              <w:t>Идентифик</w:t>
            </w:r>
            <w:r w:rsidRPr="00A208C4">
              <w:t>атор / Identification</w:t>
            </w:r>
          </w:p>
        </w:tc>
        <w:tc>
          <w:tcPr>
            <w:tcW w:w="2552" w:type="dxa"/>
            <w:shd w:val="clear" w:color="auto" w:fill="auto"/>
          </w:tcPr>
          <w:p w14:paraId="40A7D9DD" w14:textId="45A252F1" w:rsidR="004C5739" w:rsidRPr="00A208C4" w:rsidRDefault="004C5739" w:rsidP="00D54929">
            <w:pPr>
              <w:pStyle w:val="aff4"/>
            </w:pPr>
            <w:r w:rsidRPr="00A208C4">
              <w:t>Document/BkToCstmrStmt/Stmt/Id</w:t>
            </w:r>
          </w:p>
        </w:tc>
        <w:tc>
          <w:tcPr>
            <w:tcW w:w="1134" w:type="dxa"/>
          </w:tcPr>
          <w:p w14:paraId="025DB84C" w14:textId="37BA6A89" w:rsidR="004C5739" w:rsidRPr="00A208C4" w:rsidRDefault="004C5739" w:rsidP="003646C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6F80A431" w14:textId="77777777" w:rsidR="00876493" w:rsidRPr="008A4F64" w:rsidRDefault="00876493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Поле содержит уникальный идентификационный номер операции (сообщения), присваиваемый отправителем.</w:t>
            </w:r>
          </w:p>
          <w:p w14:paraId="6073FA3F" w14:textId="0BD2BE07" w:rsidR="004C5739" w:rsidRPr="008A4F64" w:rsidRDefault="00876493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Совпадает со значениеля поля: </w:t>
            </w:r>
            <w:r w:rsidRPr="00A208C4">
              <w:t>Document</w:t>
            </w:r>
            <w:r w:rsidRPr="008A4F64">
              <w:rPr>
                <w:lang w:val="ru-RU"/>
              </w:rPr>
              <w:t>/</w:t>
            </w:r>
            <w:r w:rsidRPr="00A208C4">
              <w:t>BkToCstmrStmt</w:t>
            </w:r>
            <w:r w:rsidRPr="008A4F64">
              <w:rPr>
                <w:lang w:val="ru-RU"/>
              </w:rPr>
              <w:t>/</w:t>
            </w:r>
            <w:r w:rsidRPr="00A208C4">
              <w:t>GrpHdr</w:t>
            </w:r>
            <w:r w:rsidRPr="008A4F64">
              <w:rPr>
                <w:lang w:val="ru-RU"/>
              </w:rPr>
              <w:t>/</w:t>
            </w:r>
            <w:r w:rsidRPr="00A208C4">
              <w:t>MsgId</w:t>
            </w:r>
          </w:p>
        </w:tc>
      </w:tr>
      <w:tr w:rsidR="00876493" w:rsidRPr="00A208C4" w14:paraId="52AA3122" w14:textId="77777777" w:rsidTr="004C5739">
        <w:tc>
          <w:tcPr>
            <w:tcW w:w="1384" w:type="dxa"/>
            <w:shd w:val="clear" w:color="auto" w:fill="auto"/>
          </w:tcPr>
          <w:p w14:paraId="0BFA05CA" w14:textId="0511448E" w:rsidR="00876493" w:rsidRPr="00A208C4" w:rsidRDefault="00876493" w:rsidP="00D54929">
            <w:pPr>
              <w:pStyle w:val="aff4"/>
            </w:pPr>
            <w:r w:rsidRPr="00A208C4">
              <w:t>ElctrncSeqNb</w:t>
            </w:r>
          </w:p>
        </w:tc>
        <w:tc>
          <w:tcPr>
            <w:tcW w:w="2268" w:type="dxa"/>
            <w:shd w:val="clear" w:color="auto" w:fill="auto"/>
          </w:tcPr>
          <w:p w14:paraId="11BCC118" w14:textId="57D62A07" w:rsidR="00876493" w:rsidRPr="00A208C4" w:rsidRDefault="00876493" w:rsidP="00D54929">
            <w:pPr>
              <w:pStyle w:val="aff4"/>
            </w:pPr>
            <w:r w:rsidRPr="00A208C4">
              <w:t>Электронный порядковый номер / ElectronicSequenceNumber</w:t>
            </w:r>
          </w:p>
        </w:tc>
        <w:tc>
          <w:tcPr>
            <w:tcW w:w="2552" w:type="dxa"/>
            <w:shd w:val="clear" w:color="auto" w:fill="auto"/>
          </w:tcPr>
          <w:p w14:paraId="11487DBA" w14:textId="0F1E5171" w:rsidR="00876493" w:rsidRPr="00A208C4" w:rsidRDefault="00876493" w:rsidP="00D54929">
            <w:pPr>
              <w:pStyle w:val="aff4"/>
            </w:pPr>
            <w:r w:rsidRPr="00A208C4">
              <w:t>Document/BkToCstmrStmt/Stmt/ElctrncSeqNb</w:t>
            </w:r>
          </w:p>
        </w:tc>
        <w:tc>
          <w:tcPr>
            <w:tcW w:w="1134" w:type="dxa"/>
          </w:tcPr>
          <w:p w14:paraId="250C1167" w14:textId="027FC073" w:rsidR="00876493" w:rsidRPr="00A208C4" w:rsidRDefault="00876493" w:rsidP="003646C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5B04652C" w14:textId="3979C528" w:rsidR="00876493" w:rsidRPr="008A4F64" w:rsidRDefault="007E7505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В этом поле указывается порядковый номер выписки</w:t>
            </w:r>
          </w:p>
        </w:tc>
      </w:tr>
      <w:tr w:rsidR="004C5739" w:rsidRPr="00A208C4" w14:paraId="5A92942F" w14:textId="77777777" w:rsidTr="004C5739">
        <w:tc>
          <w:tcPr>
            <w:tcW w:w="1384" w:type="dxa"/>
            <w:shd w:val="clear" w:color="auto" w:fill="auto"/>
          </w:tcPr>
          <w:p w14:paraId="6A21EE89" w14:textId="43EF21DE" w:rsidR="004C5739" w:rsidRPr="00A208C4" w:rsidRDefault="004C5739" w:rsidP="00D54929">
            <w:pPr>
              <w:pStyle w:val="aff4"/>
            </w:pPr>
            <w:r w:rsidRPr="00A208C4">
              <w:t>CreDtTm</w:t>
            </w:r>
          </w:p>
        </w:tc>
        <w:tc>
          <w:tcPr>
            <w:tcW w:w="2268" w:type="dxa"/>
            <w:shd w:val="clear" w:color="auto" w:fill="auto"/>
          </w:tcPr>
          <w:p w14:paraId="32C8EEFD" w14:textId="5549E60C" w:rsidR="004C5739" w:rsidRPr="008A4F64" w:rsidRDefault="004C5739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Дата и время создания сообщения / </w:t>
            </w:r>
            <w:r w:rsidRPr="00A208C4">
              <w:t>CreationDateTime</w:t>
            </w:r>
          </w:p>
        </w:tc>
        <w:tc>
          <w:tcPr>
            <w:tcW w:w="2552" w:type="dxa"/>
            <w:shd w:val="clear" w:color="auto" w:fill="auto"/>
          </w:tcPr>
          <w:p w14:paraId="618524FE" w14:textId="25FA9F51" w:rsidR="004C5739" w:rsidRPr="00A208C4" w:rsidRDefault="004C5739" w:rsidP="00D54929">
            <w:pPr>
              <w:pStyle w:val="aff4"/>
            </w:pPr>
            <w:r w:rsidRPr="00A208C4">
              <w:t>Document/BkToCstmrStmt/Stmt/CreDtTm</w:t>
            </w:r>
          </w:p>
        </w:tc>
        <w:tc>
          <w:tcPr>
            <w:tcW w:w="1134" w:type="dxa"/>
          </w:tcPr>
          <w:p w14:paraId="4BE9103F" w14:textId="77777777" w:rsidR="004C5739" w:rsidRPr="00A208C4" w:rsidRDefault="004C5739" w:rsidP="003646C5">
            <w:pPr>
              <w:pStyle w:val="aff4"/>
              <w:jc w:val="center"/>
            </w:pPr>
          </w:p>
        </w:tc>
        <w:tc>
          <w:tcPr>
            <w:tcW w:w="6520" w:type="dxa"/>
            <w:shd w:val="clear" w:color="auto" w:fill="auto"/>
          </w:tcPr>
          <w:p w14:paraId="472110E9" w14:textId="5DB95E29" w:rsidR="004C5739" w:rsidRPr="008A4F64" w:rsidRDefault="00173CA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Указвается дата и время формирования выписки</w:t>
            </w:r>
          </w:p>
        </w:tc>
      </w:tr>
      <w:tr w:rsidR="004C5739" w:rsidRPr="00A208C4" w14:paraId="71F4B32C" w14:textId="77777777" w:rsidTr="004C5739">
        <w:tc>
          <w:tcPr>
            <w:tcW w:w="1384" w:type="dxa"/>
            <w:shd w:val="clear" w:color="auto" w:fill="auto"/>
          </w:tcPr>
          <w:p w14:paraId="532B2F37" w14:textId="26561C02" w:rsidR="004C5739" w:rsidRPr="00A208C4" w:rsidRDefault="004C5739" w:rsidP="00D54929">
            <w:pPr>
              <w:pStyle w:val="aff4"/>
            </w:pPr>
            <w:r w:rsidRPr="00A208C4">
              <w:t>Acct</w:t>
            </w:r>
          </w:p>
        </w:tc>
        <w:tc>
          <w:tcPr>
            <w:tcW w:w="2268" w:type="dxa"/>
            <w:shd w:val="clear" w:color="auto" w:fill="auto"/>
          </w:tcPr>
          <w:p w14:paraId="3ABF4366" w14:textId="2BD00F06" w:rsidR="004C5739" w:rsidRPr="00A208C4" w:rsidRDefault="004C5739" w:rsidP="00D54929">
            <w:pPr>
              <w:pStyle w:val="aff4"/>
            </w:pPr>
            <w:r w:rsidRPr="00A208C4">
              <w:t>Счет / Account</w:t>
            </w:r>
          </w:p>
        </w:tc>
        <w:tc>
          <w:tcPr>
            <w:tcW w:w="2552" w:type="dxa"/>
            <w:shd w:val="clear" w:color="auto" w:fill="auto"/>
          </w:tcPr>
          <w:p w14:paraId="16F2A1E4" w14:textId="77777777" w:rsidR="004C5739" w:rsidRPr="00A208C4" w:rsidRDefault="004C5739" w:rsidP="00D54929">
            <w:pPr>
              <w:pStyle w:val="aff4"/>
            </w:pPr>
            <w:r w:rsidRPr="00A208C4">
              <w:t>Document/BkToCstmrStmt/Stmt/Acct/Id/Othr/Id</w:t>
            </w:r>
          </w:p>
          <w:p w14:paraId="5689618A" w14:textId="41EA92A4" w:rsidR="00876493" w:rsidRPr="00A208C4" w:rsidRDefault="00876493" w:rsidP="00D54929">
            <w:pPr>
              <w:pStyle w:val="aff4"/>
            </w:pPr>
            <w:r w:rsidRPr="00A208C4">
              <w:t>+ */Othr/SchmeNm/Cd = BBAN</w:t>
            </w:r>
          </w:p>
        </w:tc>
        <w:tc>
          <w:tcPr>
            <w:tcW w:w="1134" w:type="dxa"/>
          </w:tcPr>
          <w:p w14:paraId="6F6FE1E4" w14:textId="5108C6FA" w:rsidR="004C5739" w:rsidRPr="00A208C4" w:rsidRDefault="004C5739" w:rsidP="003646C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11FFA1E6" w14:textId="77777777" w:rsidR="00876493" w:rsidRPr="00A208C4" w:rsidRDefault="00876493" w:rsidP="007B6044">
            <w:pPr>
              <w:pStyle w:val="a3"/>
              <w:ind w:firstLine="33"/>
            </w:pPr>
            <w:r w:rsidRPr="00A208C4">
              <w:t>В этом поле определяется счет, по которому предоставляется Выписка.</w:t>
            </w:r>
          </w:p>
          <w:p w14:paraId="3239E436" w14:textId="77777777" w:rsidR="004C5739" w:rsidRPr="008A4F64" w:rsidRDefault="004C5739" w:rsidP="00D54929">
            <w:pPr>
              <w:pStyle w:val="aff4"/>
              <w:rPr>
                <w:lang w:val="ru-RU"/>
              </w:rPr>
            </w:pPr>
          </w:p>
        </w:tc>
      </w:tr>
      <w:tr w:rsidR="004C5739" w:rsidRPr="00A208C4" w14:paraId="42714D54" w14:textId="77777777" w:rsidTr="004C5739">
        <w:tc>
          <w:tcPr>
            <w:tcW w:w="1384" w:type="dxa"/>
            <w:shd w:val="clear" w:color="auto" w:fill="auto"/>
          </w:tcPr>
          <w:p w14:paraId="37B7A456" w14:textId="12B2D49C" w:rsidR="004C5739" w:rsidRPr="00A208C4" w:rsidRDefault="004C5739" w:rsidP="00D54929">
            <w:pPr>
              <w:pStyle w:val="aff4"/>
            </w:pPr>
            <w:r w:rsidRPr="00A208C4">
              <w:t>CdOrPrtry</w:t>
            </w:r>
          </w:p>
        </w:tc>
        <w:tc>
          <w:tcPr>
            <w:tcW w:w="2268" w:type="dxa"/>
            <w:shd w:val="clear" w:color="auto" w:fill="auto"/>
          </w:tcPr>
          <w:p w14:paraId="1B2852CF" w14:textId="32EB0509" w:rsidR="004C5739" w:rsidRPr="008A4F64" w:rsidRDefault="004C5739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Код или собственный идентификатор / </w:t>
            </w:r>
            <w:r w:rsidRPr="00A208C4">
              <w:t>CodeOrProprietary</w:t>
            </w:r>
          </w:p>
        </w:tc>
        <w:tc>
          <w:tcPr>
            <w:tcW w:w="2552" w:type="dxa"/>
            <w:shd w:val="clear" w:color="auto" w:fill="auto"/>
          </w:tcPr>
          <w:p w14:paraId="74FD8153" w14:textId="5861B4C2" w:rsidR="004C5739" w:rsidRPr="00A208C4" w:rsidRDefault="004C5739" w:rsidP="00D54929">
            <w:pPr>
              <w:pStyle w:val="aff4"/>
            </w:pPr>
            <w:r w:rsidRPr="00A208C4">
              <w:t>Document/BkToCstmrStmt/Stmt/Bal/Tp/CdOrPrtry/Cd</w:t>
            </w:r>
          </w:p>
        </w:tc>
        <w:tc>
          <w:tcPr>
            <w:tcW w:w="1134" w:type="dxa"/>
          </w:tcPr>
          <w:p w14:paraId="3C573AD9" w14:textId="37606200" w:rsidR="004C5739" w:rsidRPr="00A208C4" w:rsidRDefault="004C5739" w:rsidP="003646C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05D59DDF" w14:textId="77777777" w:rsidR="006955E4" w:rsidRPr="008A4F64" w:rsidRDefault="006955E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Указывается тип баланса ( входящий/исходящий).</w:t>
            </w:r>
          </w:p>
          <w:p w14:paraId="07C99DDC" w14:textId="77777777" w:rsidR="008E0D21" w:rsidRPr="008A4F64" w:rsidRDefault="006955E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Используются следующие значения:</w:t>
            </w:r>
            <w:r w:rsidR="008E0D21" w:rsidRPr="008A4F64">
              <w:rPr>
                <w:lang w:val="ru-RU"/>
              </w:rPr>
              <w:t xml:space="preserve"> </w:t>
            </w:r>
          </w:p>
          <w:p w14:paraId="1403AFBD" w14:textId="3993F4AC" w:rsidR="006955E4" w:rsidRPr="008A4F64" w:rsidRDefault="008E0D21" w:rsidP="00D54929">
            <w:pPr>
              <w:pStyle w:val="aff4"/>
              <w:rPr>
                <w:lang w:val="ru-RU"/>
              </w:rPr>
            </w:pPr>
            <w:r w:rsidRPr="00A208C4">
              <w:rPr>
                <w:b/>
              </w:rPr>
              <w:t>OPBD</w:t>
            </w:r>
            <w:r w:rsidRPr="008A4F64">
              <w:rPr>
                <w:lang w:val="ru-RU"/>
              </w:rPr>
              <w:t xml:space="preserve"> – зачисленно на начало периода (входящий остаток)</w:t>
            </w:r>
          </w:p>
          <w:p w14:paraId="774D8948" w14:textId="44D970B0" w:rsidR="000455C2" w:rsidRPr="008A4F64" w:rsidRDefault="000455C2" w:rsidP="00D54929">
            <w:pPr>
              <w:pStyle w:val="aff4"/>
              <w:rPr>
                <w:lang w:val="ru-RU"/>
              </w:rPr>
            </w:pPr>
            <w:r w:rsidRPr="00A208C4">
              <w:rPr>
                <w:b/>
              </w:rPr>
              <w:t>ITBD</w:t>
            </w:r>
            <w:r w:rsidRPr="008A4F64">
              <w:rPr>
                <w:lang w:val="ru-RU"/>
              </w:rPr>
              <w:t xml:space="preserve"> - Зачислено в промежуточный период (промежуточный остаток)</w:t>
            </w:r>
          </w:p>
          <w:p w14:paraId="63EC08F9" w14:textId="77777777" w:rsidR="008E0D21" w:rsidRPr="008A4F64" w:rsidRDefault="008E0D21" w:rsidP="00D54929">
            <w:pPr>
              <w:pStyle w:val="aff4"/>
              <w:rPr>
                <w:lang w:val="ru-RU"/>
              </w:rPr>
            </w:pPr>
            <w:r w:rsidRPr="00A208C4">
              <w:rPr>
                <w:b/>
              </w:rPr>
              <w:t>CLBD</w:t>
            </w:r>
            <w:r w:rsidRPr="008A4F64">
              <w:rPr>
                <w:lang w:val="ru-RU"/>
              </w:rPr>
              <w:t xml:space="preserve"> – зачисленно на конец периода (исходящий остаток)</w:t>
            </w:r>
          </w:p>
          <w:p w14:paraId="64C4E833" w14:textId="77777777" w:rsidR="004C5739" w:rsidRPr="008A4F64" w:rsidRDefault="00F11E1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Ес</w:t>
            </w:r>
            <w:r w:rsidR="008E0D21" w:rsidRPr="008A4F64">
              <w:rPr>
                <w:lang w:val="ru-RU"/>
              </w:rPr>
              <w:t xml:space="preserve">ли в поле </w:t>
            </w:r>
            <w:r w:rsidRPr="008A4F64">
              <w:rPr>
                <w:lang w:val="ru-RU"/>
              </w:rPr>
              <w:t xml:space="preserve">Признак последней страницы указан признак </w:t>
            </w:r>
            <w:r w:rsidRPr="00A208C4">
              <w:t>false</w:t>
            </w:r>
            <w:r w:rsidRPr="008A4F64">
              <w:rPr>
                <w:lang w:val="ru-RU"/>
              </w:rPr>
              <w:t>, то информация об остатке является промежуточной, иначе информация является окончательной.</w:t>
            </w:r>
          </w:p>
          <w:p w14:paraId="79796DAC" w14:textId="1792DB48" w:rsidR="000455C2" w:rsidRPr="00A208C4" w:rsidRDefault="000455C2" w:rsidP="00D54929">
            <w:pPr>
              <w:pStyle w:val="a3"/>
            </w:pPr>
            <w:r w:rsidRPr="00A208C4">
              <w:t>Если в сообщении в обоих повторениях блока */</w:t>
            </w:r>
            <w:r w:rsidRPr="00A208C4">
              <w:rPr>
                <w:lang w:val="en-US"/>
              </w:rPr>
              <w:t>Bal</w:t>
            </w:r>
            <w:r w:rsidRPr="00A208C4">
              <w:t xml:space="preserve"> указан тип баланса </w:t>
            </w:r>
            <w:r w:rsidRPr="00A208C4">
              <w:rPr>
                <w:lang w:val="en-US"/>
              </w:rPr>
              <w:t>ITBD</w:t>
            </w:r>
            <w:r w:rsidRPr="00A208C4">
              <w:t>, то в первом повторении указан входящий остаток, а во втором повторении указа исходящий остаток.</w:t>
            </w:r>
          </w:p>
        </w:tc>
      </w:tr>
      <w:tr w:rsidR="004C5739" w:rsidRPr="00A208C4" w14:paraId="20316230" w14:textId="77777777" w:rsidTr="004C5739">
        <w:tc>
          <w:tcPr>
            <w:tcW w:w="1384" w:type="dxa"/>
            <w:shd w:val="clear" w:color="auto" w:fill="auto"/>
          </w:tcPr>
          <w:p w14:paraId="29FD5D04" w14:textId="6C79B12F" w:rsidR="004C5739" w:rsidRPr="00A208C4" w:rsidRDefault="004C5739" w:rsidP="00D54929">
            <w:pPr>
              <w:pStyle w:val="aff4"/>
            </w:pPr>
            <w:r w:rsidRPr="00A208C4">
              <w:t>Amt</w:t>
            </w:r>
          </w:p>
        </w:tc>
        <w:tc>
          <w:tcPr>
            <w:tcW w:w="2268" w:type="dxa"/>
            <w:shd w:val="clear" w:color="auto" w:fill="auto"/>
          </w:tcPr>
          <w:p w14:paraId="77E6201E" w14:textId="4EA2061C" w:rsidR="004C5739" w:rsidRPr="00A208C4" w:rsidRDefault="004C5739" w:rsidP="00D54929">
            <w:pPr>
              <w:pStyle w:val="aff4"/>
            </w:pPr>
            <w:r w:rsidRPr="00A208C4">
              <w:t>Сумма / Amount</w:t>
            </w:r>
          </w:p>
        </w:tc>
        <w:tc>
          <w:tcPr>
            <w:tcW w:w="2552" w:type="dxa"/>
            <w:shd w:val="clear" w:color="auto" w:fill="auto"/>
          </w:tcPr>
          <w:p w14:paraId="526B0B8B" w14:textId="2FB12480" w:rsidR="004C5739" w:rsidRPr="00A208C4" w:rsidRDefault="004C5739" w:rsidP="00D54929">
            <w:pPr>
              <w:pStyle w:val="aff4"/>
            </w:pPr>
            <w:r w:rsidRPr="00A208C4">
              <w:t>Document/BkToCstmrStmt/Stmt/Bal/Amt</w:t>
            </w:r>
          </w:p>
        </w:tc>
        <w:tc>
          <w:tcPr>
            <w:tcW w:w="1134" w:type="dxa"/>
          </w:tcPr>
          <w:p w14:paraId="6FA6BBDE" w14:textId="39D20C61" w:rsidR="004C5739" w:rsidRPr="00A208C4" w:rsidRDefault="004C5739" w:rsidP="003646C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6A8234D3" w14:textId="44F398C8" w:rsidR="004C5739" w:rsidRPr="00A208C4" w:rsidRDefault="004E3EFB" w:rsidP="00D54929">
            <w:pPr>
              <w:pStyle w:val="aff4"/>
            </w:pPr>
            <w:r w:rsidRPr="00A208C4">
              <w:t>Сумма</w:t>
            </w:r>
            <w:r w:rsidR="006955E4" w:rsidRPr="00A208C4">
              <w:t>.</w:t>
            </w:r>
          </w:p>
        </w:tc>
      </w:tr>
      <w:tr w:rsidR="004C5739" w:rsidRPr="00A208C4" w14:paraId="2CE5EC30" w14:textId="77777777" w:rsidTr="004C5739">
        <w:tc>
          <w:tcPr>
            <w:tcW w:w="1384" w:type="dxa"/>
            <w:shd w:val="clear" w:color="auto" w:fill="auto"/>
          </w:tcPr>
          <w:p w14:paraId="7882784C" w14:textId="0B33949D" w:rsidR="004C5739" w:rsidRPr="00A208C4" w:rsidRDefault="004C5739" w:rsidP="00D54929">
            <w:pPr>
              <w:pStyle w:val="aff4"/>
            </w:pPr>
            <w:r w:rsidRPr="00A208C4">
              <w:t>CdtDbtInd</w:t>
            </w:r>
          </w:p>
        </w:tc>
        <w:tc>
          <w:tcPr>
            <w:tcW w:w="2268" w:type="dxa"/>
            <w:shd w:val="clear" w:color="auto" w:fill="auto"/>
          </w:tcPr>
          <w:p w14:paraId="404E0268" w14:textId="5D76D4C6" w:rsidR="004C5739" w:rsidRPr="00A208C4" w:rsidRDefault="004C5739" w:rsidP="00D54929">
            <w:pPr>
              <w:pStyle w:val="aff4"/>
            </w:pPr>
            <w:r w:rsidRPr="00A208C4">
              <w:t>Признак кредита/дебета / CreditDebitIndicator</w:t>
            </w:r>
          </w:p>
        </w:tc>
        <w:tc>
          <w:tcPr>
            <w:tcW w:w="2552" w:type="dxa"/>
            <w:shd w:val="clear" w:color="auto" w:fill="auto"/>
          </w:tcPr>
          <w:p w14:paraId="0BBF20EF" w14:textId="750BF4CC" w:rsidR="004C5739" w:rsidRPr="00A208C4" w:rsidRDefault="004C5739" w:rsidP="00D54929">
            <w:pPr>
              <w:pStyle w:val="aff4"/>
            </w:pPr>
            <w:r w:rsidRPr="00A208C4">
              <w:t>Document/BkToCstmrStmt/Stmt/Bal/CdtDbtInd</w:t>
            </w:r>
          </w:p>
        </w:tc>
        <w:tc>
          <w:tcPr>
            <w:tcW w:w="1134" w:type="dxa"/>
          </w:tcPr>
          <w:p w14:paraId="3E5F1970" w14:textId="7A361C0F" w:rsidR="004C5739" w:rsidRPr="00A208C4" w:rsidRDefault="004C5739" w:rsidP="003646C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615FA265" w14:textId="19D058BF" w:rsidR="004C5739" w:rsidRPr="008A4F64" w:rsidRDefault="004E3EFB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Указывает, является ли доступный остаток кредитовым или дебетовым остатком.</w:t>
            </w:r>
          </w:p>
        </w:tc>
      </w:tr>
      <w:tr w:rsidR="004C5739" w:rsidRPr="00A208C4" w14:paraId="1F642370" w14:textId="77777777" w:rsidTr="004C5739">
        <w:tc>
          <w:tcPr>
            <w:tcW w:w="1384" w:type="dxa"/>
            <w:shd w:val="clear" w:color="auto" w:fill="auto"/>
          </w:tcPr>
          <w:p w14:paraId="2C61B2E7" w14:textId="2BA02E6D" w:rsidR="004C5739" w:rsidRPr="00A208C4" w:rsidRDefault="004C5739" w:rsidP="00D54929">
            <w:pPr>
              <w:pStyle w:val="aff4"/>
            </w:pPr>
            <w:r w:rsidRPr="00A208C4">
              <w:t>Dt</w:t>
            </w:r>
          </w:p>
        </w:tc>
        <w:tc>
          <w:tcPr>
            <w:tcW w:w="2268" w:type="dxa"/>
            <w:shd w:val="clear" w:color="auto" w:fill="auto"/>
          </w:tcPr>
          <w:p w14:paraId="3B190463" w14:textId="7EE7ACF3" w:rsidR="004C5739" w:rsidRPr="00A208C4" w:rsidRDefault="004C5739" w:rsidP="00D54929">
            <w:pPr>
              <w:pStyle w:val="aff4"/>
            </w:pPr>
            <w:r w:rsidRPr="00A208C4">
              <w:t>Дата / Date</w:t>
            </w:r>
          </w:p>
        </w:tc>
        <w:tc>
          <w:tcPr>
            <w:tcW w:w="2552" w:type="dxa"/>
            <w:shd w:val="clear" w:color="auto" w:fill="auto"/>
          </w:tcPr>
          <w:p w14:paraId="49CA13D8" w14:textId="16D80193" w:rsidR="004C5739" w:rsidRPr="00A208C4" w:rsidRDefault="004C5739" w:rsidP="00D54929">
            <w:pPr>
              <w:pStyle w:val="aff4"/>
            </w:pPr>
            <w:r w:rsidRPr="00A208C4">
              <w:t>Document/BkToCstmrStmt/Stmt/Bal/Dt/Dt</w:t>
            </w:r>
          </w:p>
        </w:tc>
        <w:tc>
          <w:tcPr>
            <w:tcW w:w="1134" w:type="dxa"/>
          </w:tcPr>
          <w:p w14:paraId="6868230D" w14:textId="3B21DB3F" w:rsidR="004C5739" w:rsidRPr="00A208C4" w:rsidRDefault="004C5739" w:rsidP="003646C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7E15A4E7" w14:textId="6AEC9D27" w:rsidR="004C5739" w:rsidRPr="008A4F64" w:rsidRDefault="004E3EFB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Дата, на которую сформирован баланс.</w:t>
            </w:r>
          </w:p>
        </w:tc>
      </w:tr>
      <w:tr w:rsidR="004C5739" w:rsidRPr="008537D7" w14:paraId="208879E7" w14:textId="77777777" w:rsidTr="004C5739">
        <w:tc>
          <w:tcPr>
            <w:tcW w:w="1384" w:type="dxa"/>
            <w:shd w:val="clear" w:color="auto" w:fill="auto"/>
          </w:tcPr>
          <w:p w14:paraId="63E07EFA" w14:textId="1ECB980A" w:rsidR="004C5739" w:rsidRPr="00A208C4" w:rsidRDefault="008E0D21" w:rsidP="00D54929">
            <w:pPr>
              <w:pStyle w:val="aff4"/>
              <w:rPr>
                <w:lang w:val="ru-RU"/>
              </w:rPr>
            </w:pPr>
            <w:r w:rsidRPr="00A208C4">
              <w:t>Amt</w:t>
            </w:r>
          </w:p>
        </w:tc>
        <w:tc>
          <w:tcPr>
            <w:tcW w:w="2268" w:type="dxa"/>
            <w:shd w:val="clear" w:color="auto" w:fill="auto"/>
          </w:tcPr>
          <w:p w14:paraId="3674348E" w14:textId="2845792A" w:rsidR="004C5739" w:rsidRPr="00A208C4" w:rsidRDefault="008E0D21" w:rsidP="00D54929">
            <w:pPr>
              <w:pStyle w:val="aff4"/>
            </w:pPr>
            <w:r w:rsidRPr="00A208C4">
              <w:t>Сумма / Amount</w:t>
            </w:r>
          </w:p>
        </w:tc>
        <w:tc>
          <w:tcPr>
            <w:tcW w:w="2552" w:type="dxa"/>
            <w:shd w:val="clear" w:color="auto" w:fill="auto"/>
          </w:tcPr>
          <w:p w14:paraId="23110F78" w14:textId="13B6D621" w:rsidR="004C5739" w:rsidRPr="00A208C4" w:rsidRDefault="008E0D21" w:rsidP="00D54929">
            <w:pPr>
              <w:pStyle w:val="aff4"/>
            </w:pPr>
            <w:r w:rsidRPr="00A208C4">
              <w:t>Document/BkToCstmrStmt/Stmt/Ntry/Amt</w:t>
            </w:r>
            <w:r w:rsidR="00F11E14" w:rsidRPr="00A208C4">
              <w:t xml:space="preserve"> +Ccy</w:t>
            </w:r>
          </w:p>
        </w:tc>
        <w:tc>
          <w:tcPr>
            <w:tcW w:w="1134" w:type="dxa"/>
          </w:tcPr>
          <w:p w14:paraId="608B26F0" w14:textId="4E23BA8D" w:rsidR="004C5739" w:rsidRPr="00A208C4" w:rsidRDefault="008E0D21" w:rsidP="003646C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7935D93C" w14:textId="77777777" w:rsidR="00A20233" w:rsidRPr="00A208C4" w:rsidRDefault="00F11E14" w:rsidP="00D54929">
            <w:pPr>
              <w:pStyle w:val="aff4"/>
            </w:pPr>
            <w:r w:rsidRPr="00A208C4">
              <w:t>Сумма</w:t>
            </w:r>
            <w:r w:rsidR="00A20233" w:rsidRPr="00A208C4">
              <w:t>.</w:t>
            </w:r>
          </w:p>
          <w:p w14:paraId="5561B5CE" w14:textId="4CCCDBC1" w:rsidR="004C5739" w:rsidRPr="00A208C4" w:rsidRDefault="00A20233" w:rsidP="00D54929">
            <w:pPr>
              <w:pStyle w:val="aff4"/>
            </w:pPr>
            <w:r w:rsidRPr="00A208C4">
              <w:t xml:space="preserve">Значение совпадает со значением поля: Document/BkToCstmrStmt/Stmt/Ntry/NtryDtls/TxDtls/Amt </w:t>
            </w:r>
          </w:p>
        </w:tc>
      </w:tr>
      <w:tr w:rsidR="004C5739" w:rsidRPr="00A208C4" w14:paraId="6B073148" w14:textId="77777777" w:rsidTr="004C5739">
        <w:tc>
          <w:tcPr>
            <w:tcW w:w="1384" w:type="dxa"/>
            <w:shd w:val="clear" w:color="auto" w:fill="auto"/>
          </w:tcPr>
          <w:p w14:paraId="020B5D83" w14:textId="4D4BC058" w:rsidR="004C5739" w:rsidRPr="00A208C4" w:rsidRDefault="008E0D21" w:rsidP="00D54929">
            <w:pPr>
              <w:pStyle w:val="aff4"/>
            </w:pPr>
            <w:r w:rsidRPr="00A208C4">
              <w:t>CdtDbtInd</w:t>
            </w:r>
          </w:p>
        </w:tc>
        <w:tc>
          <w:tcPr>
            <w:tcW w:w="2268" w:type="dxa"/>
            <w:shd w:val="clear" w:color="auto" w:fill="auto"/>
          </w:tcPr>
          <w:p w14:paraId="090F2BC8" w14:textId="4EF480AF" w:rsidR="004C5739" w:rsidRPr="00A208C4" w:rsidRDefault="008E0D21" w:rsidP="00D54929">
            <w:pPr>
              <w:pStyle w:val="aff4"/>
            </w:pPr>
            <w:r w:rsidRPr="00A208C4">
              <w:t>Признак кредита/дебета / CreditDebitIndicator</w:t>
            </w:r>
          </w:p>
        </w:tc>
        <w:tc>
          <w:tcPr>
            <w:tcW w:w="2552" w:type="dxa"/>
            <w:shd w:val="clear" w:color="auto" w:fill="auto"/>
          </w:tcPr>
          <w:p w14:paraId="260F4C2F" w14:textId="4806CF8B" w:rsidR="004C5739" w:rsidRPr="00A208C4" w:rsidRDefault="008E0D21" w:rsidP="00D54929">
            <w:pPr>
              <w:pStyle w:val="aff4"/>
            </w:pPr>
            <w:r w:rsidRPr="00A208C4">
              <w:t>Document/BkToCstmrStmt/Stmt/Ntry/CdtDbtInd</w:t>
            </w:r>
          </w:p>
        </w:tc>
        <w:tc>
          <w:tcPr>
            <w:tcW w:w="1134" w:type="dxa"/>
          </w:tcPr>
          <w:p w14:paraId="33EA7E35" w14:textId="6E1EC8FB" w:rsidR="004C5739" w:rsidRPr="00A208C4" w:rsidRDefault="008E0D21" w:rsidP="003646C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45F88B5C" w14:textId="15936851" w:rsidR="004C5739" w:rsidRPr="00A208C4" w:rsidRDefault="00F11E14" w:rsidP="00D54929">
            <w:pPr>
              <w:pStyle w:val="aff4"/>
            </w:pPr>
            <w:r w:rsidRPr="00A208C4">
              <w:rPr>
                <w:lang w:val="ru-RU"/>
              </w:rPr>
              <w:t>Признак</w:t>
            </w:r>
            <w:r w:rsidRPr="00A208C4">
              <w:t xml:space="preserve"> дебета/кредита</w:t>
            </w:r>
            <w:r w:rsidRPr="00A208C4">
              <w:rPr>
                <w:lang w:val="ru-RU"/>
              </w:rPr>
              <w:t>.</w:t>
            </w:r>
          </w:p>
        </w:tc>
      </w:tr>
      <w:tr w:rsidR="004C5739" w:rsidRPr="00A208C4" w14:paraId="18EF747B" w14:textId="77777777" w:rsidTr="004C5739">
        <w:tc>
          <w:tcPr>
            <w:tcW w:w="1384" w:type="dxa"/>
            <w:shd w:val="clear" w:color="auto" w:fill="auto"/>
          </w:tcPr>
          <w:p w14:paraId="2FAC23BD" w14:textId="166549F3" w:rsidR="004C5739" w:rsidRPr="00A208C4" w:rsidRDefault="008E0D21" w:rsidP="00D54929">
            <w:pPr>
              <w:pStyle w:val="aff4"/>
            </w:pPr>
            <w:r w:rsidRPr="00A208C4">
              <w:t>Sts</w:t>
            </w:r>
          </w:p>
        </w:tc>
        <w:tc>
          <w:tcPr>
            <w:tcW w:w="2268" w:type="dxa"/>
            <w:shd w:val="clear" w:color="auto" w:fill="auto"/>
          </w:tcPr>
          <w:p w14:paraId="79E3C41A" w14:textId="7A1762FF" w:rsidR="004C5739" w:rsidRPr="00A208C4" w:rsidRDefault="008E0D21" w:rsidP="00D54929">
            <w:pPr>
              <w:pStyle w:val="aff4"/>
            </w:pPr>
            <w:r w:rsidRPr="00A208C4">
              <w:t>Статус / Status</w:t>
            </w:r>
          </w:p>
        </w:tc>
        <w:tc>
          <w:tcPr>
            <w:tcW w:w="2552" w:type="dxa"/>
            <w:shd w:val="clear" w:color="auto" w:fill="auto"/>
          </w:tcPr>
          <w:p w14:paraId="31E70D5C" w14:textId="6FC95248" w:rsidR="004C5739" w:rsidRPr="00A208C4" w:rsidRDefault="008E0D21" w:rsidP="00D54929">
            <w:pPr>
              <w:pStyle w:val="aff4"/>
            </w:pPr>
            <w:r w:rsidRPr="00A208C4">
              <w:t>Document/BkToCstmrStmt/Stmt/Ntry/Sts</w:t>
            </w:r>
          </w:p>
        </w:tc>
        <w:tc>
          <w:tcPr>
            <w:tcW w:w="1134" w:type="dxa"/>
          </w:tcPr>
          <w:p w14:paraId="07F85C44" w14:textId="7D84B5B7" w:rsidR="004C5739" w:rsidRPr="00A208C4" w:rsidRDefault="00F11E14" w:rsidP="003646C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42151379" w14:textId="4771F3E9" w:rsidR="000455C2" w:rsidRPr="00A208C4" w:rsidRDefault="000455C2" w:rsidP="007B6044">
            <w:pPr>
              <w:ind w:firstLine="33"/>
            </w:pPr>
            <w:r w:rsidRPr="00A208C4">
              <w:t xml:space="preserve">Заполняется константой: </w:t>
            </w:r>
            <w:r w:rsidRPr="00A208C4">
              <w:rPr>
                <w:lang w:val="en-US"/>
              </w:rPr>
              <w:t>BOOK</w:t>
            </w:r>
            <w:r w:rsidRPr="00A208C4">
              <w:t xml:space="preserve"> – принято к учету.</w:t>
            </w:r>
          </w:p>
          <w:p w14:paraId="5DF84803" w14:textId="77777777" w:rsidR="004C5739" w:rsidRPr="008A4F64" w:rsidRDefault="004C5739" w:rsidP="00D54929">
            <w:pPr>
              <w:pStyle w:val="aff4"/>
              <w:rPr>
                <w:lang w:val="ru-RU"/>
              </w:rPr>
            </w:pPr>
          </w:p>
        </w:tc>
      </w:tr>
      <w:tr w:rsidR="004C5739" w:rsidRPr="00A208C4" w14:paraId="6156E8F8" w14:textId="77777777" w:rsidTr="004C5739">
        <w:tc>
          <w:tcPr>
            <w:tcW w:w="1384" w:type="dxa"/>
            <w:shd w:val="clear" w:color="auto" w:fill="auto"/>
          </w:tcPr>
          <w:p w14:paraId="0678C159" w14:textId="465E0539" w:rsidR="004C5739" w:rsidRPr="00A208C4" w:rsidRDefault="008E0D21" w:rsidP="00D54929">
            <w:pPr>
              <w:pStyle w:val="aff4"/>
            </w:pPr>
            <w:r w:rsidRPr="00A208C4">
              <w:t>ValDt</w:t>
            </w:r>
          </w:p>
        </w:tc>
        <w:tc>
          <w:tcPr>
            <w:tcW w:w="2268" w:type="dxa"/>
            <w:shd w:val="clear" w:color="auto" w:fill="auto"/>
          </w:tcPr>
          <w:p w14:paraId="619E21C9" w14:textId="5B56E2E5" w:rsidR="004C5739" w:rsidRPr="00A208C4" w:rsidRDefault="008E0D21" w:rsidP="00D54929">
            <w:pPr>
              <w:pStyle w:val="aff4"/>
            </w:pPr>
            <w:r w:rsidRPr="00A208C4">
              <w:t>Дата валютирования / ValueDate</w:t>
            </w:r>
          </w:p>
        </w:tc>
        <w:tc>
          <w:tcPr>
            <w:tcW w:w="2552" w:type="dxa"/>
            <w:shd w:val="clear" w:color="auto" w:fill="auto"/>
          </w:tcPr>
          <w:p w14:paraId="0A830D8A" w14:textId="206061C3" w:rsidR="004C5739" w:rsidRPr="00A208C4" w:rsidRDefault="008E0D21" w:rsidP="00D54929">
            <w:pPr>
              <w:pStyle w:val="aff4"/>
            </w:pPr>
            <w:r w:rsidRPr="00A208C4">
              <w:t>Document/BkToCstmrStmt/Stmt/Ntry/ValDt/Dt</w:t>
            </w:r>
          </w:p>
        </w:tc>
        <w:tc>
          <w:tcPr>
            <w:tcW w:w="1134" w:type="dxa"/>
          </w:tcPr>
          <w:p w14:paraId="60AB21BA" w14:textId="06BF8CAE" w:rsidR="004C5739" w:rsidRPr="00A208C4" w:rsidRDefault="00F11E14" w:rsidP="003646C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2039B80F" w14:textId="531595C2" w:rsidR="004C5739" w:rsidRPr="008A4F64" w:rsidRDefault="00F11E1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При передаче выписок из НРД в данном подполе указывается дата списания суммы исходного платежного поручения со счета.</w:t>
            </w:r>
          </w:p>
        </w:tc>
      </w:tr>
      <w:tr w:rsidR="002E104F" w:rsidRPr="00A208C4" w14:paraId="3AE3F5C6" w14:textId="77777777" w:rsidTr="004C5739">
        <w:tc>
          <w:tcPr>
            <w:tcW w:w="1384" w:type="dxa"/>
            <w:shd w:val="clear" w:color="auto" w:fill="auto"/>
          </w:tcPr>
          <w:p w14:paraId="46D526D2" w14:textId="35BAAC7A" w:rsidR="002E104F" w:rsidRPr="00A208C4" w:rsidRDefault="002E104F" w:rsidP="00D54929">
            <w:pPr>
              <w:pStyle w:val="aff4"/>
            </w:pPr>
            <w:r w:rsidRPr="00A208C4">
              <w:t>AcctSvcrRef</w:t>
            </w:r>
          </w:p>
        </w:tc>
        <w:tc>
          <w:tcPr>
            <w:tcW w:w="2268" w:type="dxa"/>
            <w:shd w:val="clear" w:color="auto" w:fill="auto"/>
          </w:tcPr>
          <w:p w14:paraId="7A3F2AEA" w14:textId="2FDF1CC5" w:rsidR="002E104F" w:rsidRPr="008A4F64" w:rsidRDefault="002E104F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Ссылка организации, обслуживающей счет / </w:t>
            </w:r>
            <w:r w:rsidRPr="00A208C4">
              <w:t>AccountServicerReference</w:t>
            </w:r>
          </w:p>
        </w:tc>
        <w:tc>
          <w:tcPr>
            <w:tcW w:w="2552" w:type="dxa"/>
            <w:shd w:val="clear" w:color="auto" w:fill="auto"/>
          </w:tcPr>
          <w:p w14:paraId="645E5109" w14:textId="74E06444" w:rsidR="002E104F" w:rsidRPr="00A208C4" w:rsidRDefault="002E104F" w:rsidP="00D54929">
            <w:pPr>
              <w:pStyle w:val="aff4"/>
            </w:pPr>
            <w:r w:rsidRPr="00A208C4">
              <w:t>Document/BkToCstmrStmt/Stmt/Ntry/AcctSvcrRef</w:t>
            </w:r>
          </w:p>
        </w:tc>
        <w:tc>
          <w:tcPr>
            <w:tcW w:w="1134" w:type="dxa"/>
          </w:tcPr>
          <w:p w14:paraId="1157B40B" w14:textId="5F73789E" w:rsidR="002E104F" w:rsidRPr="00A208C4" w:rsidRDefault="002E104F" w:rsidP="003646C5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520" w:type="dxa"/>
            <w:shd w:val="clear" w:color="auto" w:fill="auto"/>
          </w:tcPr>
          <w:p w14:paraId="6CA2C171" w14:textId="0BF5E1CB" w:rsidR="002E104F" w:rsidRPr="008A4F64" w:rsidRDefault="002E104F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Референс обслуживающей счет организации. Проставляется системный номер операции, присваиваемый НРД.</w:t>
            </w:r>
          </w:p>
        </w:tc>
      </w:tr>
      <w:tr w:rsidR="004C5739" w:rsidRPr="00A208C4" w14:paraId="5CCA8D62" w14:textId="77777777" w:rsidTr="004C5739">
        <w:tc>
          <w:tcPr>
            <w:tcW w:w="1384" w:type="dxa"/>
            <w:shd w:val="clear" w:color="auto" w:fill="auto"/>
          </w:tcPr>
          <w:p w14:paraId="3807BA4C" w14:textId="1313373C" w:rsidR="004C5739" w:rsidRPr="00A208C4" w:rsidRDefault="00F11E14" w:rsidP="00D54929">
            <w:pPr>
              <w:pStyle w:val="aff4"/>
            </w:pPr>
            <w:r w:rsidRPr="00A208C4">
              <w:t>BkTxCd</w:t>
            </w:r>
          </w:p>
        </w:tc>
        <w:tc>
          <w:tcPr>
            <w:tcW w:w="2268" w:type="dxa"/>
            <w:shd w:val="clear" w:color="auto" w:fill="auto"/>
          </w:tcPr>
          <w:p w14:paraId="1B82BD3E" w14:textId="2D7F2330" w:rsidR="004C5739" w:rsidRPr="00A208C4" w:rsidRDefault="00F11E14" w:rsidP="00D54929">
            <w:pPr>
              <w:pStyle w:val="aff4"/>
            </w:pPr>
            <w:r w:rsidRPr="00A208C4">
              <w:t>Код банковской транзакции / BankTransactionCode</w:t>
            </w:r>
          </w:p>
        </w:tc>
        <w:tc>
          <w:tcPr>
            <w:tcW w:w="2552" w:type="dxa"/>
            <w:shd w:val="clear" w:color="auto" w:fill="auto"/>
          </w:tcPr>
          <w:p w14:paraId="01A2BFE1" w14:textId="76B55038" w:rsidR="004C5739" w:rsidRPr="00A208C4" w:rsidRDefault="00F11E14" w:rsidP="00D54929">
            <w:pPr>
              <w:pStyle w:val="aff4"/>
            </w:pPr>
            <w:r w:rsidRPr="00A208C4">
              <w:t>Document/BkToCstmrStmt/Stmt/Ntry/BkTxCd/Prtry/Cd</w:t>
            </w:r>
          </w:p>
        </w:tc>
        <w:tc>
          <w:tcPr>
            <w:tcW w:w="1134" w:type="dxa"/>
          </w:tcPr>
          <w:p w14:paraId="5BA7D1BC" w14:textId="633AC4BC" w:rsidR="004C5739" w:rsidRPr="00A208C4" w:rsidRDefault="00F11E14" w:rsidP="003646C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32AF935F" w14:textId="77777777" w:rsidR="00A20233" w:rsidRPr="008A4F64" w:rsidRDefault="00A20233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Код типа операции</w:t>
            </w:r>
          </w:p>
          <w:p w14:paraId="0F40D245" w14:textId="77777777" w:rsidR="00A20233" w:rsidRPr="00A208C4" w:rsidRDefault="00A20233" w:rsidP="007B6044">
            <w:pPr>
              <w:pStyle w:val="a3"/>
              <w:ind w:firstLine="33"/>
            </w:pPr>
            <w:r w:rsidRPr="00A208C4">
              <w:t>Данное подполе может использоваться одним из следующих двух способов:</w:t>
            </w:r>
          </w:p>
          <w:p w14:paraId="44CF6148" w14:textId="29818609" w:rsidR="00A20233" w:rsidRPr="00A208C4" w:rsidRDefault="00A20233" w:rsidP="00D54929">
            <w:pPr>
              <w:pStyle w:val="a3"/>
              <w:numPr>
                <w:ilvl w:val="0"/>
                <w:numId w:val="25"/>
              </w:numPr>
            </w:pPr>
            <w:r w:rsidRPr="00A208C4">
              <w:t>для проводок, связанных с сообщениями SWIFT</w:t>
            </w:r>
            <w:r w:rsidR="004E33AC" w:rsidRPr="00A208C4">
              <w:rPr>
                <w:lang w:val="ru-RU"/>
              </w:rPr>
              <w:t>/</w:t>
            </w:r>
            <w:r w:rsidR="004E33AC" w:rsidRPr="00A208C4">
              <w:rPr>
                <w:lang w:val="en-US"/>
              </w:rPr>
              <w:t>XML</w:t>
            </w:r>
            <w:r w:rsidRPr="00A208C4">
              <w:t>,</w:t>
            </w:r>
            <w:r w:rsidRPr="00A208C4">
              <w:rPr>
                <w:lang w:val="ru-RU"/>
              </w:rPr>
              <w:t xml:space="preserve"> </w:t>
            </w:r>
            <w:r w:rsidRPr="00A208C4">
              <w:t>содержащими инструкции о переводе средств.</w:t>
            </w:r>
          </w:p>
          <w:p w14:paraId="62D3D42E" w14:textId="77777777" w:rsidR="00A20233" w:rsidRPr="00A208C4" w:rsidRDefault="00A20233" w:rsidP="00D54929">
            <w:pPr>
              <w:pStyle w:val="a3"/>
            </w:pPr>
            <w:r w:rsidRPr="00A208C4">
              <w:t>Формат:</w:t>
            </w:r>
            <w:r w:rsidRPr="00A208C4">
              <w:tab/>
              <w:t>S3!n</w:t>
            </w:r>
          </w:p>
          <w:p w14:paraId="737FDE6C" w14:textId="77777777" w:rsidR="00A20233" w:rsidRPr="00A208C4" w:rsidRDefault="00A20233" w:rsidP="007B6044">
            <w:pPr>
              <w:pStyle w:val="a3"/>
              <w:ind w:firstLine="33"/>
            </w:pPr>
            <w:r w:rsidRPr="00A208C4">
              <w:t>Последние три знака определяют тип сообщения SWIFT, с которым связана данная проводка (для дебетовых проводок), или тип сообщения SWIFT, использованный для извещения владельца счета о данной проводке (для кредитовых проводок).</w:t>
            </w:r>
          </w:p>
          <w:p w14:paraId="0B84BCCA" w14:textId="05451D0C" w:rsidR="00A20233" w:rsidRPr="00A208C4" w:rsidRDefault="00A20233" w:rsidP="00D54929">
            <w:pPr>
              <w:pStyle w:val="a3"/>
              <w:numPr>
                <w:ilvl w:val="0"/>
                <w:numId w:val="25"/>
              </w:numPr>
            </w:pPr>
            <w:r w:rsidRPr="00A208C4">
              <w:t xml:space="preserve">для проводок, связанных с </w:t>
            </w:r>
            <w:r w:rsidR="00B9663B">
              <w:rPr>
                <w:lang w:val="ru-RU"/>
              </w:rPr>
              <w:t>распоряжениями</w:t>
            </w:r>
            <w:r w:rsidRPr="00A208C4">
              <w:t xml:space="preserve"> о переводе средств, которые были посланы не по системе SWIFT, либо в тех случаях, когда буквенное описание является предпочтительным.</w:t>
            </w:r>
          </w:p>
          <w:p w14:paraId="7E4B45E7" w14:textId="77777777" w:rsidR="00A20233" w:rsidRPr="00A208C4" w:rsidRDefault="00A20233" w:rsidP="00D54929">
            <w:pPr>
              <w:pStyle w:val="a3"/>
            </w:pPr>
            <w:r w:rsidRPr="00A208C4">
              <w:t>Формат:</w:t>
            </w:r>
            <w:r w:rsidRPr="00A208C4">
              <w:tab/>
              <w:t>N3!c</w:t>
            </w:r>
          </w:p>
          <w:p w14:paraId="28C5BBC9" w14:textId="77777777" w:rsidR="00A20233" w:rsidRPr="00A208C4" w:rsidRDefault="00A20233" w:rsidP="007B6044">
            <w:pPr>
              <w:pStyle w:val="a3"/>
              <w:ind w:firstLine="33"/>
            </w:pPr>
            <w:r w:rsidRPr="00A208C4">
              <w:t>Последними тремя знаками может быть один из следующих кодов, определяющих основание для данной проводки:</w:t>
            </w:r>
          </w:p>
          <w:p w14:paraId="44C1D414" w14:textId="36E9B36A" w:rsidR="00A20233" w:rsidRPr="00A208C4" w:rsidRDefault="00A20233" w:rsidP="00D54929">
            <w:pPr>
              <w:pStyle w:val="a3"/>
            </w:pPr>
            <w:r w:rsidRPr="00A208C4">
              <w:t>CHG</w:t>
            </w:r>
            <w:r w:rsidRPr="00A208C4">
              <w:tab/>
              <w:t>комиссии и другие расходы</w:t>
            </w:r>
          </w:p>
          <w:p w14:paraId="5AF1D6BC" w14:textId="3E94CD03" w:rsidR="00A20233" w:rsidRPr="00A208C4" w:rsidRDefault="00A20233" w:rsidP="00D54929">
            <w:pPr>
              <w:pStyle w:val="a3"/>
            </w:pPr>
            <w:r w:rsidRPr="00A208C4">
              <w:t>COM</w:t>
            </w:r>
            <w:r w:rsidRPr="00A208C4">
              <w:tab/>
              <w:t>комиссии</w:t>
            </w:r>
          </w:p>
          <w:p w14:paraId="0AC7D17A" w14:textId="6D89CE52" w:rsidR="00A20233" w:rsidRPr="00A208C4" w:rsidRDefault="00A20233" w:rsidP="00D54929">
            <w:pPr>
              <w:pStyle w:val="a3"/>
            </w:pPr>
            <w:r w:rsidRPr="00A208C4">
              <w:t>FEX</w:t>
            </w:r>
            <w:r w:rsidRPr="00A208C4">
              <w:tab/>
              <w:t>форексная операция</w:t>
            </w:r>
          </w:p>
          <w:p w14:paraId="2EBBED5E" w14:textId="5ABCFEA6" w:rsidR="00A20233" w:rsidRPr="00A208C4" w:rsidRDefault="00A20233" w:rsidP="00D54929">
            <w:pPr>
              <w:pStyle w:val="a3"/>
            </w:pPr>
            <w:r w:rsidRPr="00A208C4">
              <w:t>INT</w:t>
            </w:r>
            <w:r w:rsidRPr="00A208C4">
              <w:tab/>
              <w:t>проценты</w:t>
            </w:r>
          </w:p>
          <w:p w14:paraId="7A8E03E4" w14:textId="1F81FE7F" w:rsidR="00A20233" w:rsidRPr="00A208C4" w:rsidRDefault="00A20233" w:rsidP="00D54929">
            <w:pPr>
              <w:pStyle w:val="a3"/>
            </w:pPr>
            <w:r w:rsidRPr="00A208C4">
              <w:t>LDP</w:t>
            </w:r>
            <w:r w:rsidRPr="00A208C4">
              <w:tab/>
              <w:t>зачисление средств по ссуде</w:t>
            </w:r>
          </w:p>
          <w:p w14:paraId="35382C61" w14:textId="590D1FF5" w:rsidR="00A20233" w:rsidRPr="00A208C4" w:rsidRDefault="00A20233" w:rsidP="00D54929">
            <w:pPr>
              <w:pStyle w:val="a3"/>
            </w:pPr>
            <w:r w:rsidRPr="00A208C4">
              <w:t>MSC</w:t>
            </w:r>
            <w:r w:rsidRPr="00A208C4">
              <w:tab/>
              <w:t>разное</w:t>
            </w:r>
          </w:p>
          <w:p w14:paraId="470B43F4" w14:textId="678FE154" w:rsidR="00A20233" w:rsidRPr="00A208C4" w:rsidRDefault="00A20233" w:rsidP="00D54929">
            <w:pPr>
              <w:pStyle w:val="a3"/>
            </w:pPr>
            <w:r w:rsidRPr="00A208C4">
              <w:t>RTI</w:t>
            </w:r>
            <w:r w:rsidRPr="00A208C4">
              <w:tab/>
              <w:t>возврат</w:t>
            </w:r>
          </w:p>
          <w:p w14:paraId="163AC2C2" w14:textId="77777777" w:rsidR="00A20233" w:rsidRPr="00A208C4" w:rsidRDefault="00A20233" w:rsidP="00D54929">
            <w:pPr>
              <w:pStyle w:val="a3"/>
            </w:pPr>
            <w:r w:rsidRPr="00A208C4">
              <w:t>TRF</w:t>
            </w:r>
            <w:r w:rsidRPr="00A208C4">
              <w:tab/>
              <w:t>перевод</w:t>
            </w:r>
          </w:p>
          <w:p w14:paraId="5025FF93" w14:textId="14B56DC5" w:rsidR="004C5739" w:rsidRPr="008A4F64" w:rsidRDefault="004C5739" w:rsidP="00D54929">
            <w:pPr>
              <w:pStyle w:val="aff4"/>
              <w:rPr>
                <w:lang w:val="ru-RU"/>
              </w:rPr>
            </w:pPr>
          </w:p>
        </w:tc>
      </w:tr>
      <w:tr w:rsidR="004E33AC" w:rsidRPr="00A208C4" w14:paraId="202C28AC" w14:textId="77777777" w:rsidTr="004C5739">
        <w:tc>
          <w:tcPr>
            <w:tcW w:w="1384" w:type="dxa"/>
            <w:shd w:val="clear" w:color="auto" w:fill="auto"/>
          </w:tcPr>
          <w:p w14:paraId="2A2AFC63" w14:textId="6F00F315" w:rsidR="004E33AC" w:rsidRPr="00A208C4" w:rsidRDefault="004E33AC" w:rsidP="00D54929">
            <w:pPr>
              <w:pStyle w:val="aff4"/>
            </w:pPr>
            <w:r w:rsidRPr="00A208C4">
              <w:t>EndToEndId</w:t>
            </w:r>
          </w:p>
        </w:tc>
        <w:tc>
          <w:tcPr>
            <w:tcW w:w="2268" w:type="dxa"/>
            <w:shd w:val="clear" w:color="auto" w:fill="auto"/>
          </w:tcPr>
          <w:p w14:paraId="4E212254" w14:textId="6C760BC4" w:rsidR="004E33AC" w:rsidRPr="00A208C4" w:rsidRDefault="004E33AC" w:rsidP="00D54929">
            <w:pPr>
              <w:pStyle w:val="aff4"/>
            </w:pPr>
            <w:r w:rsidRPr="00A208C4">
              <w:t>Сквозной идентификатор</w:t>
            </w:r>
            <w:r w:rsidR="00A74305">
              <w:t xml:space="preserve"> </w:t>
            </w:r>
            <w:r w:rsidRPr="00A208C4">
              <w:t>/ EndToEndIdentification</w:t>
            </w:r>
          </w:p>
        </w:tc>
        <w:tc>
          <w:tcPr>
            <w:tcW w:w="2552" w:type="dxa"/>
            <w:shd w:val="clear" w:color="auto" w:fill="auto"/>
          </w:tcPr>
          <w:p w14:paraId="682EE27B" w14:textId="00705D1D" w:rsidR="004E33AC" w:rsidRPr="00A208C4" w:rsidRDefault="004E33AC" w:rsidP="00D54929">
            <w:pPr>
              <w:pStyle w:val="aff4"/>
            </w:pPr>
            <w:r w:rsidRPr="00A208C4">
              <w:t>Document/BkToCstmrStmt/Stmt/Ntry/NtryDtls/TxDtls/Refs/EndToEndId</w:t>
            </w:r>
          </w:p>
        </w:tc>
        <w:tc>
          <w:tcPr>
            <w:tcW w:w="1134" w:type="dxa"/>
          </w:tcPr>
          <w:p w14:paraId="69B36D16" w14:textId="284E01DC" w:rsidR="004E33AC" w:rsidRPr="00A208C4" w:rsidRDefault="002E104F" w:rsidP="003646C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26244F2C" w14:textId="77777777" w:rsidR="002E104F" w:rsidRPr="00A208C4" w:rsidRDefault="002E104F" w:rsidP="007B6044">
            <w:pPr>
              <w:pStyle w:val="a3"/>
              <w:ind w:firstLine="0"/>
            </w:pPr>
            <w:r w:rsidRPr="00A208C4">
              <w:t>Референс для Владельца счета.</w:t>
            </w:r>
          </w:p>
          <w:p w14:paraId="236CCE1E" w14:textId="517067EF" w:rsidR="004E33AC" w:rsidRPr="008A4F64" w:rsidRDefault="002E104F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При передаче выписок из НРД в данном подполе указывается номер платежного документа на основании, которого осуществлялась операция по счету.</w:t>
            </w:r>
          </w:p>
        </w:tc>
      </w:tr>
      <w:tr w:rsidR="00F11E14" w:rsidRPr="00A208C4" w14:paraId="1EC6D483" w14:textId="77777777" w:rsidTr="004C5739">
        <w:tc>
          <w:tcPr>
            <w:tcW w:w="1384" w:type="dxa"/>
            <w:shd w:val="clear" w:color="auto" w:fill="auto"/>
          </w:tcPr>
          <w:p w14:paraId="40CFC2C0" w14:textId="724766F3" w:rsidR="00F11E14" w:rsidRPr="00A208C4" w:rsidRDefault="00F11E14" w:rsidP="00D54929">
            <w:pPr>
              <w:pStyle w:val="aff4"/>
            </w:pPr>
            <w:r w:rsidRPr="00A208C4">
              <w:t>Amt</w:t>
            </w:r>
          </w:p>
        </w:tc>
        <w:tc>
          <w:tcPr>
            <w:tcW w:w="2268" w:type="dxa"/>
            <w:shd w:val="clear" w:color="auto" w:fill="auto"/>
          </w:tcPr>
          <w:p w14:paraId="7D6F28F2" w14:textId="003AEAA8" w:rsidR="00F11E14" w:rsidRPr="00A208C4" w:rsidRDefault="00F11E14" w:rsidP="00D54929">
            <w:pPr>
              <w:pStyle w:val="aff4"/>
            </w:pPr>
            <w:r w:rsidRPr="00A208C4">
              <w:t>Сумма / Amount</w:t>
            </w:r>
          </w:p>
        </w:tc>
        <w:tc>
          <w:tcPr>
            <w:tcW w:w="2552" w:type="dxa"/>
            <w:shd w:val="clear" w:color="auto" w:fill="auto"/>
          </w:tcPr>
          <w:p w14:paraId="2C82CD04" w14:textId="5A64CA44" w:rsidR="00F11E14" w:rsidRPr="00A208C4" w:rsidRDefault="00F11E14" w:rsidP="00D54929">
            <w:pPr>
              <w:pStyle w:val="aff4"/>
            </w:pPr>
            <w:r w:rsidRPr="00A208C4">
              <w:t>Document/BkToCstmrStmt</w:t>
            </w:r>
            <w:r w:rsidR="00A20233" w:rsidRPr="00A208C4">
              <w:t>/Stmt/Ntry/NtryDtls/TxDtls/Amt +</w:t>
            </w:r>
            <w:r w:rsidRPr="00A208C4">
              <w:t>Ccy</w:t>
            </w:r>
          </w:p>
        </w:tc>
        <w:tc>
          <w:tcPr>
            <w:tcW w:w="1134" w:type="dxa"/>
          </w:tcPr>
          <w:p w14:paraId="30FFEB18" w14:textId="46FE57CA" w:rsidR="00F11E14" w:rsidRPr="00A208C4" w:rsidRDefault="00F11E14" w:rsidP="003646C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267AB787" w14:textId="77777777" w:rsidR="00F11E14" w:rsidRPr="008A4F64" w:rsidRDefault="00F11E1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Сумма.</w:t>
            </w:r>
          </w:p>
          <w:p w14:paraId="64EACCFC" w14:textId="2138DC99" w:rsidR="00F11E14" w:rsidRPr="008A4F64" w:rsidRDefault="00F11E1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Значение </w:t>
            </w:r>
            <w:r w:rsidR="00A20233" w:rsidRPr="008A4F64">
              <w:rPr>
                <w:lang w:val="ru-RU"/>
              </w:rPr>
              <w:t>с</w:t>
            </w:r>
            <w:r w:rsidRPr="008A4F64">
              <w:rPr>
                <w:lang w:val="ru-RU"/>
              </w:rPr>
              <w:t xml:space="preserve">овпадает </w:t>
            </w:r>
            <w:r w:rsidR="00A20233" w:rsidRPr="008A4F64">
              <w:rPr>
                <w:lang w:val="ru-RU"/>
              </w:rPr>
              <w:t xml:space="preserve">со значением поля: </w:t>
            </w:r>
            <w:r w:rsidR="00A20233" w:rsidRPr="00A208C4">
              <w:t>Document</w:t>
            </w:r>
            <w:r w:rsidR="00A20233" w:rsidRPr="008A4F64">
              <w:rPr>
                <w:lang w:val="ru-RU"/>
              </w:rPr>
              <w:t>/</w:t>
            </w:r>
            <w:r w:rsidR="00A20233" w:rsidRPr="00A208C4">
              <w:t>BkToCstmrStmt</w:t>
            </w:r>
            <w:r w:rsidR="00A20233" w:rsidRPr="008A4F64">
              <w:rPr>
                <w:lang w:val="ru-RU"/>
              </w:rPr>
              <w:t>/</w:t>
            </w:r>
            <w:r w:rsidR="00A20233" w:rsidRPr="00A208C4">
              <w:t>Stmt</w:t>
            </w:r>
            <w:r w:rsidR="00A20233" w:rsidRPr="008A4F64">
              <w:rPr>
                <w:lang w:val="ru-RU"/>
              </w:rPr>
              <w:t>/</w:t>
            </w:r>
            <w:r w:rsidR="00A20233" w:rsidRPr="00A208C4">
              <w:t>Ntry</w:t>
            </w:r>
            <w:r w:rsidR="00A20233" w:rsidRPr="008A4F64">
              <w:rPr>
                <w:lang w:val="ru-RU"/>
              </w:rPr>
              <w:t>/</w:t>
            </w:r>
            <w:r w:rsidR="00A20233" w:rsidRPr="00A208C4">
              <w:t>Amt</w:t>
            </w:r>
            <w:r w:rsidR="00A20233" w:rsidRPr="008A4F64">
              <w:rPr>
                <w:lang w:val="ru-RU"/>
              </w:rPr>
              <w:t>/</w:t>
            </w:r>
          </w:p>
        </w:tc>
      </w:tr>
      <w:tr w:rsidR="0058499A" w:rsidRPr="00A208C4" w14:paraId="2C602083" w14:textId="77777777" w:rsidTr="004C5739">
        <w:tc>
          <w:tcPr>
            <w:tcW w:w="1384" w:type="dxa"/>
            <w:shd w:val="clear" w:color="auto" w:fill="auto"/>
          </w:tcPr>
          <w:p w14:paraId="5938D680" w14:textId="1EF5C7A9" w:rsidR="0058499A" w:rsidRPr="00A208C4" w:rsidRDefault="0058499A" w:rsidP="00D54929">
            <w:pPr>
              <w:pStyle w:val="aff4"/>
              <w:rPr>
                <w:lang w:val="ru-RU"/>
              </w:rPr>
            </w:pPr>
            <w:r w:rsidRPr="00A208C4">
              <w:t>CdtDbtInd</w:t>
            </w:r>
          </w:p>
        </w:tc>
        <w:tc>
          <w:tcPr>
            <w:tcW w:w="2268" w:type="dxa"/>
            <w:shd w:val="clear" w:color="auto" w:fill="auto"/>
          </w:tcPr>
          <w:p w14:paraId="7489C61D" w14:textId="55F96128" w:rsidR="0058499A" w:rsidRPr="00A208C4" w:rsidRDefault="0058499A" w:rsidP="00D54929">
            <w:pPr>
              <w:pStyle w:val="aff4"/>
              <w:rPr>
                <w:lang w:val="ru-RU"/>
              </w:rPr>
            </w:pPr>
            <w:r w:rsidRPr="00A208C4">
              <w:t>Признак кредита/дебета / CreditDebitIndicator</w:t>
            </w:r>
          </w:p>
        </w:tc>
        <w:tc>
          <w:tcPr>
            <w:tcW w:w="2552" w:type="dxa"/>
            <w:shd w:val="clear" w:color="auto" w:fill="auto"/>
          </w:tcPr>
          <w:p w14:paraId="648229AA" w14:textId="5BDB6290" w:rsidR="0058499A" w:rsidRPr="00A208C4" w:rsidRDefault="0058499A" w:rsidP="00D54929">
            <w:pPr>
              <w:pStyle w:val="aff4"/>
            </w:pPr>
            <w:r w:rsidRPr="00A208C4">
              <w:t>Document/BkToCstmrStmt/Stmt/Ntry/NtryDtls/TxDtls/CdtDbtInd</w:t>
            </w:r>
          </w:p>
        </w:tc>
        <w:tc>
          <w:tcPr>
            <w:tcW w:w="1134" w:type="dxa"/>
          </w:tcPr>
          <w:p w14:paraId="70854495" w14:textId="0A6104B5" w:rsidR="0058499A" w:rsidRPr="00A208C4" w:rsidRDefault="0058499A" w:rsidP="003646C5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43A50290" w14:textId="3B9E7ABC" w:rsidR="0058499A" w:rsidRPr="00A208C4" w:rsidRDefault="0058499A" w:rsidP="00D54929">
            <w:pPr>
              <w:pStyle w:val="aff4"/>
            </w:pPr>
            <w:r w:rsidRPr="00A208C4">
              <w:rPr>
                <w:lang w:val="ru-RU"/>
              </w:rPr>
              <w:t>Признак</w:t>
            </w:r>
            <w:r w:rsidRPr="00A208C4">
              <w:t xml:space="preserve"> дебета/кредита</w:t>
            </w:r>
            <w:r w:rsidRPr="00A208C4">
              <w:rPr>
                <w:lang w:val="ru-RU"/>
              </w:rPr>
              <w:t>.</w:t>
            </w:r>
          </w:p>
        </w:tc>
      </w:tr>
      <w:tr w:rsidR="0058499A" w:rsidRPr="00A208C4" w14:paraId="68C02A05" w14:textId="77777777" w:rsidTr="004C5739">
        <w:tc>
          <w:tcPr>
            <w:tcW w:w="1384" w:type="dxa"/>
            <w:shd w:val="clear" w:color="auto" w:fill="auto"/>
          </w:tcPr>
          <w:p w14:paraId="4443C820" w14:textId="0CD130CF" w:rsidR="0058499A" w:rsidRPr="00A208C4" w:rsidRDefault="0058499A" w:rsidP="00D54929">
            <w:pPr>
              <w:pStyle w:val="aff4"/>
            </w:pPr>
            <w:r w:rsidRPr="00A208C4">
              <w:t>FinInstnId</w:t>
            </w:r>
          </w:p>
        </w:tc>
        <w:tc>
          <w:tcPr>
            <w:tcW w:w="2268" w:type="dxa"/>
            <w:shd w:val="clear" w:color="auto" w:fill="auto"/>
          </w:tcPr>
          <w:p w14:paraId="77615986" w14:textId="1954AFD7" w:rsidR="0058499A" w:rsidRPr="00A208C4" w:rsidRDefault="0058499A" w:rsidP="00D54929">
            <w:pPr>
              <w:pStyle w:val="aff4"/>
            </w:pPr>
            <w:r w:rsidRPr="00A208C4">
              <w:t>ИдентификацияБанка / Financial Institution Identification</w:t>
            </w:r>
          </w:p>
        </w:tc>
        <w:tc>
          <w:tcPr>
            <w:tcW w:w="2552" w:type="dxa"/>
            <w:shd w:val="clear" w:color="auto" w:fill="auto"/>
          </w:tcPr>
          <w:p w14:paraId="23914642" w14:textId="77777777" w:rsidR="0058499A" w:rsidRPr="00A208C4" w:rsidRDefault="0058499A" w:rsidP="00D54929">
            <w:pPr>
              <w:pStyle w:val="aff4"/>
            </w:pPr>
            <w:r w:rsidRPr="00A208C4">
              <w:t>Document/BkToCstmrStmt/Stmt/Ntry/NtryDtls/TxDtls/RltdAgts/DbtrAgt/FinInstnId/ClrSysMmbId/MmbId</w:t>
            </w:r>
          </w:p>
          <w:p w14:paraId="6CB46B14" w14:textId="4374BB0D" w:rsidR="0058499A" w:rsidRPr="00A208C4" w:rsidRDefault="0058499A" w:rsidP="00D54929">
            <w:pPr>
              <w:pStyle w:val="aff4"/>
            </w:pPr>
            <w:r w:rsidRPr="00A208C4">
              <w:t>+ */ClrSysMmbId/ClrSysId/Cd</w:t>
            </w:r>
            <w:r w:rsidR="00A74305">
              <w:t xml:space="preserve"> </w:t>
            </w:r>
            <w:r w:rsidRPr="00A208C4">
              <w:t>=RUCBC</w:t>
            </w:r>
          </w:p>
        </w:tc>
        <w:tc>
          <w:tcPr>
            <w:tcW w:w="1134" w:type="dxa"/>
          </w:tcPr>
          <w:p w14:paraId="607CD2C7" w14:textId="5A6D0623" w:rsidR="0058499A" w:rsidRPr="00A208C4" w:rsidRDefault="0058499A" w:rsidP="003646C5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520" w:type="dxa"/>
            <w:shd w:val="clear" w:color="auto" w:fill="auto"/>
          </w:tcPr>
          <w:p w14:paraId="2FAF0784" w14:textId="5DD51DC3" w:rsidR="0058499A" w:rsidRPr="008A4F64" w:rsidRDefault="0058499A" w:rsidP="008F2D10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Российский БИК банка на балансе которого открыт лицевой счет, заполняется в случае дебетовой проводки.</w:t>
            </w:r>
          </w:p>
        </w:tc>
      </w:tr>
      <w:tr w:rsidR="0058499A" w:rsidRPr="00A208C4" w14:paraId="7C6B9318" w14:textId="77777777" w:rsidTr="004C5739">
        <w:tc>
          <w:tcPr>
            <w:tcW w:w="1384" w:type="dxa"/>
            <w:shd w:val="clear" w:color="auto" w:fill="auto"/>
          </w:tcPr>
          <w:p w14:paraId="420C264C" w14:textId="3BEFECBB" w:rsidR="0058499A" w:rsidRPr="00A208C4" w:rsidRDefault="0058499A" w:rsidP="00D54929">
            <w:pPr>
              <w:pStyle w:val="aff4"/>
            </w:pPr>
            <w:r w:rsidRPr="00A208C4">
              <w:t>FinInstnId</w:t>
            </w:r>
          </w:p>
        </w:tc>
        <w:tc>
          <w:tcPr>
            <w:tcW w:w="2268" w:type="dxa"/>
            <w:shd w:val="clear" w:color="auto" w:fill="auto"/>
          </w:tcPr>
          <w:p w14:paraId="672609B9" w14:textId="7C6F21E2" w:rsidR="0058499A" w:rsidRPr="00A208C4" w:rsidRDefault="0058499A" w:rsidP="00D54929">
            <w:pPr>
              <w:pStyle w:val="aff4"/>
            </w:pPr>
            <w:r w:rsidRPr="00A208C4">
              <w:t>ИдентификацияБанка / Financial Institution Identification</w:t>
            </w:r>
          </w:p>
        </w:tc>
        <w:tc>
          <w:tcPr>
            <w:tcW w:w="2552" w:type="dxa"/>
            <w:shd w:val="clear" w:color="auto" w:fill="auto"/>
          </w:tcPr>
          <w:p w14:paraId="394FEF6D" w14:textId="707E7C8F" w:rsidR="0058499A" w:rsidRPr="00A208C4" w:rsidRDefault="0058499A" w:rsidP="00D54929">
            <w:pPr>
              <w:pStyle w:val="aff4"/>
            </w:pPr>
            <w:r w:rsidRPr="00A208C4">
              <w:t xml:space="preserve">Document/BkToCstmrStmt/Stmt/Ntry/NtryDtls/TxDtls/RltdAgts/DbtrAgt/FinInstnId/Othr/Id + */FinInstnId/Othr/SchmeNm/Cd = BBAN </w:t>
            </w:r>
          </w:p>
        </w:tc>
        <w:tc>
          <w:tcPr>
            <w:tcW w:w="1134" w:type="dxa"/>
          </w:tcPr>
          <w:p w14:paraId="4AA0EDAE" w14:textId="2029776A" w:rsidR="0058499A" w:rsidRPr="00A208C4" w:rsidRDefault="0058499A" w:rsidP="003646C5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520" w:type="dxa"/>
            <w:shd w:val="clear" w:color="auto" w:fill="auto"/>
          </w:tcPr>
          <w:p w14:paraId="1ACB182F" w14:textId="3BBAC639" w:rsidR="0058499A" w:rsidRPr="008A4F64" w:rsidRDefault="0058499A" w:rsidP="008F2D10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Лицевой счет, с которого средства списываются, заполняется в случае дебетовой проводки.</w:t>
            </w:r>
          </w:p>
        </w:tc>
      </w:tr>
      <w:tr w:rsidR="0058499A" w:rsidRPr="00A208C4" w14:paraId="24F44696" w14:textId="77777777" w:rsidTr="004C5739">
        <w:tc>
          <w:tcPr>
            <w:tcW w:w="1384" w:type="dxa"/>
            <w:shd w:val="clear" w:color="auto" w:fill="auto"/>
          </w:tcPr>
          <w:p w14:paraId="644F5C6E" w14:textId="577299B2" w:rsidR="0058499A" w:rsidRPr="00A208C4" w:rsidRDefault="0058499A" w:rsidP="00D54929">
            <w:pPr>
              <w:pStyle w:val="aff4"/>
              <w:rPr>
                <w:lang w:val="ru-RU"/>
              </w:rPr>
            </w:pPr>
            <w:r w:rsidRPr="00A208C4">
              <w:t>FinInstnId</w:t>
            </w:r>
          </w:p>
        </w:tc>
        <w:tc>
          <w:tcPr>
            <w:tcW w:w="2268" w:type="dxa"/>
            <w:shd w:val="clear" w:color="auto" w:fill="auto"/>
          </w:tcPr>
          <w:p w14:paraId="5399C4F2" w14:textId="2E7EA969" w:rsidR="0058499A" w:rsidRPr="00A208C4" w:rsidRDefault="0058499A" w:rsidP="00D54929">
            <w:pPr>
              <w:pStyle w:val="aff4"/>
              <w:rPr>
                <w:lang w:val="ru-RU"/>
              </w:rPr>
            </w:pPr>
            <w:r w:rsidRPr="00A208C4">
              <w:t>ИдентификацияБанка / Financial Institution Identification</w:t>
            </w:r>
          </w:p>
        </w:tc>
        <w:tc>
          <w:tcPr>
            <w:tcW w:w="2552" w:type="dxa"/>
            <w:shd w:val="clear" w:color="auto" w:fill="auto"/>
          </w:tcPr>
          <w:p w14:paraId="4D256D2D" w14:textId="4B667626" w:rsidR="0058499A" w:rsidRPr="008A4F64" w:rsidRDefault="0058499A" w:rsidP="00D54929">
            <w:pPr>
              <w:pStyle w:val="aff4"/>
              <w:rPr>
                <w:lang w:val="ru-RU"/>
              </w:rPr>
            </w:pPr>
            <w:r w:rsidRPr="00A208C4">
              <w:t>Document</w:t>
            </w:r>
            <w:r w:rsidRPr="008A4F64">
              <w:rPr>
                <w:lang w:val="ru-RU"/>
              </w:rPr>
              <w:t>/</w:t>
            </w:r>
            <w:r w:rsidRPr="00A208C4">
              <w:t>BkToCstmrStmt</w:t>
            </w:r>
            <w:r w:rsidRPr="008A4F64">
              <w:rPr>
                <w:lang w:val="ru-RU"/>
              </w:rPr>
              <w:t>/</w:t>
            </w:r>
            <w:r w:rsidRPr="00A208C4">
              <w:t>Stmt</w:t>
            </w:r>
            <w:r w:rsidRPr="008A4F64">
              <w:rPr>
                <w:lang w:val="ru-RU"/>
              </w:rPr>
              <w:t>/</w:t>
            </w:r>
            <w:r w:rsidRPr="00A208C4">
              <w:t>Ntry</w:t>
            </w:r>
            <w:r w:rsidRPr="008A4F64">
              <w:rPr>
                <w:lang w:val="ru-RU"/>
              </w:rPr>
              <w:t>/</w:t>
            </w:r>
            <w:r w:rsidRPr="00A208C4">
              <w:t>NtryDtls</w:t>
            </w:r>
            <w:r w:rsidRPr="008A4F64">
              <w:rPr>
                <w:lang w:val="ru-RU"/>
              </w:rPr>
              <w:t>/</w:t>
            </w:r>
            <w:r w:rsidRPr="00A208C4">
              <w:t>TxDtls</w:t>
            </w:r>
            <w:r w:rsidRPr="008A4F64">
              <w:rPr>
                <w:lang w:val="ru-RU"/>
              </w:rPr>
              <w:t>/</w:t>
            </w:r>
            <w:r w:rsidRPr="00A208C4">
              <w:t>RltdAgts</w:t>
            </w:r>
            <w:r w:rsidRPr="008A4F64">
              <w:rPr>
                <w:lang w:val="ru-RU"/>
              </w:rPr>
              <w:t>/</w:t>
            </w:r>
            <w:r w:rsidRPr="00A208C4">
              <w:t>CdtrAgt</w:t>
            </w:r>
            <w:r w:rsidRPr="008A4F64">
              <w:rPr>
                <w:lang w:val="ru-RU"/>
              </w:rPr>
              <w:t>/</w:t>
            </w:r>
            <w:r w:rsidRPr="00A208C4">
              <w:t>FinInstnId</w:t>
            </w:r>
            <w:r w:rsidRPr="008A4F64">
              <w:rPr>
                <w:lang w:val="ru-RU"/>
              </w:rPr>
              <w:t>/</w:t>
            </w:r>
            <w:r w:rsidRPr="00A208C4">
              <w:t>ClrSysMmbId</w:t>
            </w:r>
            <w:r w:rsidRPr="008A4F64">
              <w:rPr>
                <w:lang w:val="ru-RU"/>
              </w:rPr>
              <w:t>/</w:t>
            </w:r>
            <w:r w:rsidRPr="00A208C4">
              <w:t>MmbId</w:t>
            </w:r>
            <w:r w:rsidRPr="008A4F64">
              <w:rPr>
                <w:lang w:val="ru-RU"/>
              </w:rPr>
              <w:t xml:space="preserve"> + */</w:t>
            </w:r>
            <w:r w:rsidRPr="00A208C4">
              <w:t>ClrSysMmbId</w:t>
            </w:r>
            <w:r w:rsidRPr="008A4F64">
              <w:rPr>
                <w:lang w:val="ru-RU"/>
              </w:rPr>
              <w:t>/</w:t>
            </w:r>
            <w:r w:rsidRPr="00A208C4">
              <w:t>ClrSysId</w:t>
            </w:r>
            <w:r w:rsidRPr="008A4F64">
              <w:rPr>
                <w:lang w:val="ru-RU"/>
              </w:rPr>
              <w:t>/</w:t>
            </w:r>
            <w:r w:rsidRPr="00A208C4">
              <w:t>Cd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 xml:space="preserve">= </w:t>
            </w:r>
            <w:r w:rsidRPr="00A208C4">
              <w:t>RUCBC</w:t>
            </w:r>
          </w:p>
        </w:tc>
        <w:tc>
          <w:tcPr>
            <w:tcW w:w="1134" w:type="dxa"/>
          </w:tcPr>
          <w:p w14:paraId="2FDA3B74" w14:textId="0D8A93FE" w:rsidR="0058499A" w:rsidRPr="00A208C4" w:rsidRDefault="0058499A" w:rsidP="003646C5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520" w:type="dxa"/>
            <w:shd w:val="clear" w:color="auto" w:fill="auto"/>
          </w:tcPr>
          <w:p w14:paraId="62279E64" w14:textId="075350D4" w:rsidR="0058499A" w:rsidRPr="008A4F64" w:rsidRDefault="0058499A" w:rsidP="008F2D10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Российский БИК банка на балансе которого открыт лицевой счет, заполняется в случае кредитовой проводки.</w:t>
            </w:r>
          </w:p>
        </w:tc>
      </w:tr>
      <w:tr w:rsidR="0058499A" w:rsidRPr="00A208C4" w14:paraId="7913FD60" w14:textId="77777777" w:rsidTr="004C5739">
        <w:tc>
          <w:tcPr>
            <w:tcW w:w="1384" w:type="dxa"/>
            <w:shd w:val="clear" w:color="auto" w:fill="auto"/>
          </w:tcPr>
          <w:p w14:paraId="18CCA95E" w14:textId="3774A843" w:rsidR="0058499A" w:rsidRPr="00A208C4" w:rsidRDefault="0058499A" w:rsidP="00D54929">
            <w:pPr>
              <w:pStyle w:val="aff4"/>
              <w:rPr>
                <w:lang w:val="ru-RU"/>
              </w:rPr>
            </w:pPr>
            <w:r w:rsidRPr="00A208C4">
              <w:t>FinInstnId</w:t>
            </w:r>
          </w:p>
        </w:tc>
        <w:tc>
          <w:tcPr>
            <w:tcW w:w="2268" w:type="dxa"/>
            <w:shd w:val="clear" w:color="auto" w:fill="auto"/>
          </w:tcPr>
          <w:p w14:paraId="7E8A43C0" w14:textId="66624C13" w:rsidR="0058499A" w:rsidRPr="00A208C4" w:rsidRDefault="0058499A" w:rsidP="00D54929">
            <w:pPr>
              <w:pStyle w:val="aff4"/>
              <w:rPr>
                <w:lang w:val="ru-RU"/>
              </w:rPr>
            </w:pPr>
            <w:r w:rsidRPr="00A208C4">
              <w:t>ИдентификацияБанка / Financial Institution Identification</w:t>
            </w:r>
          </w:p>
        </w:tc>
        <w:tc>
          <w:tcPr>
            <w:tcW w:w="2552" w:type="dxa"/>
            <w:shd w:val="clear" w:color="auto" w:fill="auto"/>
          </w:tcPr>
          <w:p w14:paraId="19561D54" w14:textId="28891A2C" w:rsidR="0058499A" w:rsidRPr="008A4F64" w:rsidRDefault="0058499A" w:rsidP="00D54929">
            <w:pPr>
              <w:pStyle w:val="aff4"/>
              <w:rPr>
                <w:lang w:val="ru-RU"/>
              </w:rPr>
            </w:pPr>
            <w:r w:rsidRPr="00A208C4">
              <w:t>Document</w:t>
            </w:r>
            <w:r w:rsidRPr="008A4F64">
              <w:rPr>
                <w:lang w:val="ru-RU"/>
              </w:rPr>
              <w:t>/</w:t>
            </w:r>
            <w:r w:rsidRPr="00A208C4">
              <w:t>BkToCstmrStmt</w:t>
            </w:r>
            <w:r w:rsidRPr="008A4F64">
              <w:rPr>
                <w:lang w:val="ru-RU"/>
              </w:rPr>
              <w:t>/</w:t>
            </w:r>
            <w:r w:rsidRPr="00A208C4">
              <w:t>Stmt</w:t>
            </w:r>
            <w:r w:rsidRPr="008A4F64">
              <w:rPr>
                <w:lang w:val="ru-RU"/>
              </w:rPr>
              <w:t>/</w:t>
            </w:r>
            <w:r w:rsidRPr="00A208C4">
              <w:t>Ntry</w:t>
            </w:r>
            <w:r w:rsidRPr="008A4F64">
              <w:rPr>
                <w:lang w:val="ru-RU"/>
              </w:rPr>
              <w:t>/</w:t>
            </w:r>
            <w:r w:rsidRPr="00A208C4">
              <w:t>NtryDtls</w:t>
            </w:r>
            <w:r w:rsidRPr="008A4F64">
              <w:rPr>
                <w:lang w:val="ru-RU"/>
              </w:rPr>
              <w:t>/</w:t>
            </w:r>
            <w:r w:rsidRPr="00A208C4">
              <w:t>TxDtls</w:t>
            </w:r>
            <w:r w:rsidRPr="008A4F64">
              <w:rPr>
                <w:lang w:val="ru-RU"/>
              </w:rPr>
              <w:t>/</w:t>
            </w:r>
            <w:r w:rsidRPr="00A208C4">
              <w:t>RltdAgts</w:t>
            </w:r>
            <w:r w:rsidRPr="008A4F64">
              <w:rPr>
                <w:lang w:val="ru-RU"/>
              </w:rPr>
              <w:t>/</w:t>
            </w:r>
            <w:r w:rsidRPr="00A208C4">
              <w:t>CdtrAgt</w:t>
            </w:r>
            <w:r w:rsidRPr="008A4F64">
              <w:rPr>
                <w:lang w:val="ru-RU"/>
              </w:rPr>
              <w:t>/</w:t>
            </w:r>
            <w:r w:rsidRPr="00A208C4">
              <w:t>FinInstnId</w:t>
            </w:r>
            <w:r w:rsidRPr="008A4F64">
              <w:rPr>
                <w:lang w:val="ru-RU"/>
              </w:rPr>
              <w:t>/</w:t>
            </w:r>
            <w:r w:rsidRPr="00A208C4">
              <w:t>Othr</w:t>
            </w:r>
            <w:r w:rsidRPr="008A4F64">
              <w:rPr>
                <w:lang w:val="ru-RU"/>
              </w:rPr>
              <w:t>/</w:t>
            </w:r>
            <w:r w:rsidRPr="00A208C4">
              <w:t>Id</w:t>
            </w:r>
            <w:r w:rsidRPr="008A4F64">
              <w:rPr>
                <w:lang w:val="ru-RU"/>
              </w:rPr>
              <w:t xml:space="preserve"> + */</w:t>
            </w:r>
            <w:r w:rsidRPr="00A208C4">
              <w:t>FinInstnId</w:t>
            </w:r>
            <w:r w:rsidRPr="008A4F64">
              <w:rPr>
                <w:lang w:val="ru-RU"/>
              </w:rPr>
              <w:t>/</w:t>
            </w:r>
            <w:r w:rsidRPr="00A208C4">
              <w:t>Othr</w:t>
            </w:r>
            <w:r w:rsidRPr="008A4F64">
              <w:rPr>
                <w:lang w:val="ru-RU"/>
              </w:rPr>
              <w:t>/</w:t>
            </w:r>
            <w:r w:rsidRPr="00A208C4">
              <w:t>SchmeNm</w:t>
            </w:r>
            <w:r w:rsidRPr="008A4F64">
              <w:rPr>
                <w:lang w:val="ru-RU"/>
              </w:rPr>
              <w:t>/</w:t>
            </w:r>
            <w:r w:rsidRPr="00A208C4">
              <w:t>Cd</w:t>
            </w:r>
            <w:r w:rsidRPr="008A4F64">
              <w:rPr>
                <w:lang w:val="ru-RU"/>
              </w:rPr>
              <w:t xml:space="preserve"> = </w:t>
            </w:r>
            <w:r w:rsidRPr="00A208C4">
              <w:t>BBAN</w:t>
            </w:r>
          </w:p>
        </w:tc>
        <w:tc>
          <w:tcPr>
            <w:tcW w:w="1134" w:type="dxa"/>
          </w:tcPr>
          <w:p w14:paraId="17AFEDAB" w14:textId="2EBDCCAC" w:rsidR="0058499A" w:rsidRPr="00A208C4" w:rsidRDefault="0058499A" w:rsidP="003646C5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520" w:type="dxa"/>
            <w:shd w:val="clear" w:color="auto" w:fill="auto"/>
          </w:tcPr>
          <w:p w14:paraId="533D7DE8" w14:textId="6E216FF8" w:rsidR="0058499A" w:rsidRPr="008A4F64" w:rsidRDefault="0058499A" w:rsidP="008F2D10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Лицевой счет, на который средства зачисляются, заполняется в случае кредитовой проводки.</w:t>
            </w:r>
          </w:p>
        </w:tc>
      </w:tr>
    </w:tbl>
    <w:p w14:paraId="711DC843" w14:textId="116B7588" w:rsidR="00DD7AEB" w:rsidRPr="00A208C4" w:rsidRDefault="00DD7AEB" w:rsidP="00D54929">
      <w:pPr>
        <w:pStyle w:val="2"/>
      </w:pPr>
      <w:bookmarkStart w:id="146" w:name="_Toc30170478"/>
      <w:r w:rsidRPr="00A208C4">
        <w:t xml:space="preserve">Сообщение: </w:t>
      </w:r>
      <w:r w:rsidR="00C671EE" w:rsidRPr="00A208C4">
        <w:t>camt.054.001.06</w:t>
      </w:r>
      <w:r w:rsidRPr="00A208C4">
        <w:t xml:space="preserve"> </w:t>
      </w:r>
      <w:r w:rsidR="00C671EE" w:rsidRPr="00A208C4">
        <w:t>BankToCustomerDebitCreditNotification</w:t>
      </w:r>
      <w:r w:rsidR="004F2C93" w:rsidRPr="00A208C4">
        <w:rPr>
          <w:lang w:val="en-US"/>
        </w:rPr>
        <w:t>V</w:t>
      </w:r>
      <w:r w:rsidR="004F2C93" w:rsidRPr="00A208C4">
        <w:t>06</w:t>
      </w:r>
      <w:r w:rsidR="00132DB8" w:rsidRPr="00A208C4">
        <w:t xml:space="preserve"> - </w:t>
      </w:r>
      <w:r w:rsidR="00C30226" w:rsidRPr="00A208C4">
        <w:t>Уведомление о зачислении/списании средств со счета на уровне банк-клиент.</w:t>
      </w:r>
      <w:bookmarkEnd w:id="137"/>
      <w:bookmarkEnd w:id="146"/>
    </w:p>
    <w:p w14:paraId="44934DFC" w14:textId="13D57376" w:rsidR="000E3836" w:rsidRPr="00A208C4" w:rsidRDefault="004F2C93" w:rsidP="00D54929">
      <w:r w:rsidRPr="00A208C4">
        <w:t xml:space="preserve">Сообщение camt.054.001.06 – </w:t>
      </w:r>
      <w:r w:rsidR="000E3836" w:rsidRPr="00A208C4">
        <w:t>Уведомление о зачислении/списании средств со счета на уровне банк-клиент, версия 06</w:t>
      </w:r>
      <w:r w:rsidRPr="00A208C4">
        <w:t xml:space="preserve">, формат данного сообщения определен стандартом </w:t>
      </w:r>
      <w:r w:rsidRPr="00A208C4">
        <w:rPr>
          <w:lang w:val="en-US"/>
        </w:rPr>
        <w:t>ISO</w:t>
      </w:r>
      <w:r w:rsidRPr="00A208C4">
        <w:t xml:space="preserve"> 20022, оно входит в группу сообщений бизнес области</w:t>
      </w:r>
      <w:r w:rsidR="00A74305">
        <w:t xml:space="preserve"> </w:t>
      </w:r>
      <w:r w:rsidR="000E3836" w:rsidRPr="00A208C4">
        <w:t xml:space="preserve">Cash Management </w:t>
      </w:r>
      <w:r w:rsidRPr="00A208C4">
        <w:t>(</w:t>
      </w:r>
      <w:r w:rsidR="000E3836" w:rsidRPr="00A208C4">
        <w:rPr>
          <w:lang w:val="en-US"/>
        </w:rPr>
        <w:t>camt</w:t>
      </w:r>
      <w:r w:rsidRPr="00A208C4">
        <w:t xml:space="preserve">) </w:t>
      </w:r>
      <w:r w:rsidR="000E3836" w:rsidRPr="00A208C4">
        <w:t>–</w:t>
      </w:r>
      <w:r w:rsidRPr="00A208C4">
        <w:t xml:space="preserve"> </w:t>
      </w:r>
      <w:r w:rsidR="005133C9" w:rsidRPr="00A208C4">
        <w:t>Управление денежными средствами</w:t>
      </w:r>
      <w:r w:rsidR="000E3836" w:rsidRPr="00A208C4">
        <w:t>.</w:t>
      </w:r>
    </w:p>
    <w:p w14:paraId="60D3DFA4" w14:textId="78AF57A0" w:rsidR="00095340" w:rsidRPr="00A208C4" w:rsidRDefault="00095340" w:rsidP="00D54929">
      <w:r w:rsidRPr="00A208C4">
        <w:t>Правила заполнения полей сообщения camt.054.001.06 BankToCustomerDebitCreditNotification</w:t>
      </w:r>
      <w:r w:rsidRPr="00A208C4">
        <w:rPr>
          <w:lang w:val="en-US"/>
        </w:rPr>
        <w:t>V</w:t>
      </w:r>
      <w:r w:rsidRPr="00A208C4">
        <w:t>06 и перечень обязательных для запол</w:t>
      </w:r>
      <w:r w:rsidR="00C3345D">
        <w:t>нения полей указан в</w:t>
      </w:r>
      <w:r w:rsidR="000A6563" w:rsidRPr="00A208C4">
        <w:t xml:space="preserve"> </w:t>
      </w:r>
      <w:r w:rsidR="000A6563" w:rsidRPr="00A208C4">
        <w:fldChar w:fldCharType="begin"/>
      </w:r>
      <w:r w:rsidR="000A6563" w:rsidRPr="00A208C4">
        <w:instrText xml:space="preserve"> REF _Ref485911438 \h </w:instrText>
      </w:r>
      <w:r w:rsidR="00C3416F" w:rsidRPr="00A208C4">
        <w:instrText xml:space="preserve"> \* MERGEFORMAT </w:instrText>
      </w:r>
      <w:r w:rsidR="000A6563" w:rsidRPr="00A208C4">
        <w:fldChar w:fldCharType="separate"/>
      </w:r>
      <w:r w:rsidR="00541322" w:rsidRPr="00A208C4">
        <w:t xml:space="preserve">Таблица </w:t>
      </w:r>
      <w:r w:rsidR="00541322">
        <w:rPr>
          <w:noProof/>
        </w:rPr>
        <w:t>22</w:t>
      </w:r>
      <w:r w:rsidR="000A6563" w:rsidRPr="00A208C4">
        <w:fldChar w:fldCharType="end"/>
      </w:r>
      <w:r w:rsidR="000A6563" w:rsidRPr="00A208C4">
        <w:t>.</w:t>
      </w:r>
    </w:p>
    <w:p w14:paraId="371C6ADA" w14:textId="03EE0759" w:rsidR="000E3836" w:rsidRPr="00A208C4" w:rsidRDefault="004F2C93" w:rsidP="00D54929">
      <w:r w:rsidRPr="00A208C4">
        <w:t>Сообщение «</w:t>
      </w:r>
      <w:r w:rsidR="000E3836" w:rsidRPr="00A208C4">
        <w:t>Уведомление о зачислении/списании средств со счета на уровне банк-клиент</w:t>
      </w:r>
      <w:r w:rsidRPr="00A208C4">
        <w:t xml:space="preserve">» </w:t>
      </w:r>
      <w:r w:rsidR="000E3836" w:rsidRPr="00A208C4">
        <w:t>направляется НРД для информирования владельца счета в случаях кредитования или дебетования его счета.</w:t>
      </w:r>
    </w:p>
    <w:p w14:paraId="1400164F" w14:textId="1E9EEC50" w:rsidR="004F2C93" w:rsidRPr="00A208C4" w:rsidRDefault="004F2C93" w:rsidP="00D54929">
      <w:r w:rsidRPr="00A208C4">
        <w:t xml:space="preserve">Структура и формат сообщения должны соответствовать </w:t>
      </w:r>
      <w:r w:rsidRPr="00A208C4">
        <w:rPr>
          <w:lang w:val="en-US"/>
        </w:rPr>
        <w:t>XML</w:t>
      </w:r>
      <w:r w:rsidRPr="00A208C4">
        <w:t xml:space="preserve"> схеме, указанной в атрибуте </w:t>
      </w:r>
      <w:r w:rsidRPr="00A208C4">
        <w:rPr>
          <w:lang w:val="en-US"/>
        </w:rPr>
        <w:t>namespace</w:t>
      </w:r>
      <w:r w:rsidRPr="00A208C4">
        <w:t xml:space="preserve"> элемента «</w:t>
      </w:r>
      <w:r w:rsidRPr="00A208C4">
        <w:rPr>
          <w:lang w:val="en-US"/>
        </w:rPr>
        <w:t>Document</w:t>
      </w:r>
      <w:r w:rsidRPr="00A208C4">
        <w:t xml:space="preserve">». В текущей реализации это </w:t>
      </w:r>
      <w:r w:rsidRPr="00A208C4">
        <w:rPr>
          <w:lang w:val="en-US"/>
        </w:rPr>
        <w:t>XML</w:t>
      </w:r>
      <w:r w:rsidRPr="00A208C4">
        <w:t xml:space="preserve"> Схема </w:t>
      </w:r>
      <w:r w:rsidR="000E3836" w:rsidRPr="00A208C4">
        <w:t>camt.054.001.06</w:t>
      </w:r>
      <w:r w:rsidRPr="00A208C4">
        <w:t>.</w:t>
      </w:r>
      <w:r w:rsidRPr="00A208C4">
        <w:rPr>
          <w:lang w:val="en-US"/>
        </w:rPr>
        <w:t>xsd</w:t>
      </w:r>
      <w:r w:rsidRPr="00A208C4">
        <w:t>.</w:t>
      </w:r>
    </w:p>
    <w:p w14:paraId="62648088" w14:textId="09161D23" w:rsidR="004F2C93" w:rsidRPr="008537D7" w:rsidRDefault="004F2C93" w:rsidP="00D54929">
      <w:pPr>
        <w:rPr>
          <w:lang w:val="en-US"/>
        </w:rPr>
      </w:pPr>
      <w:r w:rsidRPr="00A208C4">
        <w:t>Пример</w:t>
      </w:r>
      <w:r w:rsidRPr="008537D7">
        <w:rPr>
          <w:lang w:val="en-US"/>
        </w:rPr>
        <w:t xml:space="preserve"> </w:t>
      </w:r>
      <w:r w:rsidRPr="00A208C4">
        <w:t>указания</w:t>
      </w:r>
      <w:r w:rsidRPr="008537D7">
        <w:rPr>
          <w:lang w:val="en-US"/>
        </w:rPr>
        <w:t xml:space="preserve"> </w:t>
      </w:r>
      <w:r w:rsidRPr="00A208C4">
        <w:rPr>
          <w:lang w:val="en-US"/>
        </w:rPr>
        <w:t>namespace</w:t>
      </w:r>
      <w:r w:rsidRPr="008537D7">
        <w:rPr>
          <w:lang w:val="en-US"/>
        </w:rPr>
        <w:t>: &lt;</w:t>
      </w:r>
      <w:r w:rsidRPr="00A208C4">
        <w:rPr>
          <w:lang w:val="en-US"/>
        </w:rPr>
        <w:t>Document</w:t>
      </w:r>
      <w:r w:rsidRPr="008537D7">
        <w:rPr>
          <w:lang w:val="en-US"/>
        </w:rPr>
        <w:t xml:space="preserve"> </w:t>
      </w:r>
      <w:r w:rsidRPr="00A208C4">
        <w:rPr>
          <w:lang w:val="en-US"/>
        </w:rPr>
        <w:t>xmlns</w:t>
      </w:r>
      <w:r w:rsidRPr="008537D7">
        <w:rPr>
          <w:lang w:val="en-US"/>
        </w:rPr>
        <w:t>="</w:t>
      </w:r>
      <w:r w:rsidRPr="00A208C4">
        <w:rPr>
          <w:lang w:val="en-US"/>
        </w:rPr>
        <w:t>urn</w:t>
      </w:r>
      <w:r w:rsidRPr="008537D7">
        <w:rPr>
          <w:lang w:val="en-US"/>
        </w:rPr>
        <w:t>:</w:t>
      </w:r>
      <w:r w:rsidRPr="00A208C4">
        <w:rPr>
          <w:lang w:val="en-US"/>
        </w:rPr>
        <w:t>iso</w:t>
      </w:r>
      <w:r w:rsidRPr="008537D7">
        <w:rPr>
          <w:lang w:val="en-US"/>
        </w:rPr>
        <w:t>:</w:t>
      </w:r>
      <w:r w:rsidRPr="00A208C4">
        <w:rPr>
          <w:lang w:val="en-US"/>
        </w:rPr>
        <w:t>std</w:t>
      </w:r>
      <w:r w:rsidRPr="008537D7">
        <w:rPr>
          <w:lang w:val="en-US"/>
        </w:rPr>
        <w:t>:</w:t>
      </w:r>
      <w:r w:rsidRPr="00A208C4">
        <w:rPr>
          <w:lang w:val="en-US"/>
        </w:rPr>
        <w:t>iso</w:t>
      </w:r>
      <w:r w:rsidRPr="008537D7">
        <w:rPr>
          <w:lang w:val="en-US"/>
        </w:rPr>
        <w:t>:20022:</w:t>
      </w:r>
      <w:r w:rsidRPr="00A208C4">
        <w:rPr>
          <w:lang w:val="en-US"/>
        </w:rPr>
        <w:t>tech</w:t>
      </w:r>
      <w:r w:rsidRPr="008537D7">
        <w:rPr>
          <w:lang w:val="en-US"/>
        </w:rPr>
        <w:t>:</w:t>
      </w:r>
      <w:r w:rsidRPr="00A208C4">
        <w:rPr>
          <w:lang w:val="en-US"/>
        </w:rPr>
        <w:t>xsd</w:t>
      </w:r>
      <w:r w:rsidRPr="008537D7">
        <w:rPr>
          <w:lang w:val="en-US"/>
        </w:rPr>
        <w:t>:</w:t>
      </w:r>
      <w:r w:rsidR="000E3836" w:rsidRPr="00A208C4">
        <w:rPr>
          <w:b/>
          <w:lang w:val="en-US"/>
        </w:rPr>
        <w:t>camt</w:t>
      </w:r>
      <w:r w:rsidR="000E3836" w:rsidRPr="008537D7">
        <w:rPr>
          <w:b/>
          <w:lang w:val="en-US"/>
        </w:rPr>
        <w:t>.054.001.06</w:t>
      </w:r>
      <w:r w:rsidRPr="008537D7">
        <w:rPr>
          <w:lang w:val="en-US"/>
        </w:rPr>
        <w:t>"&gt;</w:t>
      </w:r>
    </w:p>
    <w:p w14:paraId="0DA2DF98" w14:textId="6F334F5C" w:rsidR="00C671EE" w:rsidRPr="00A208C4" w:rsidRDefault="000E3836" w:rsidP="00D54929">
      <w:pPr>
        <w:pStyle w:val="3"/>
        <w:numPr>
          <w:ilvl w:val="1"/>
          <w:numId w:val="10"/>
        </w:numPr>
      </w:pPr>
      <w:bookmarkStart w:id="147" w:name="_Toc485891268"/>
      <w:bookmarkStart w:id="148" w:name="_Toc30170479"/>
      <w:r w:rsidRPr="00A208C4">
        <w:t>Уведомление о зачислении/списании средств со счета на уровне банк-клиент - camt.054.001.06.</w:t>
      </w:r>
      <w:r w:rsidR="00A74305">
        <w:t xml:space="preserve"> </w:t>
      </w:r>
      <w:r w:rsidRPr="00A208C4">
        <w:t>BankToCustomerDebitCreditNotificationV06</w:t>
      </w:r>
      <w:bookmarkEnd w:id="147"/>
      <w:bookmarkEnd w:id="148"/>
    </w:p>
    <w:p w14:paraId="60C88631" w14:textId="0D522EE5" w:rsidR="00095340" w:rsidRPr="00A208C4" w:rsidRDefault="00095340" w:rsidP="00D54929">
      <w:pPr>
        <w:pStyle w:val="aff1"/>
      </w:pPr>
      <w:bookmarkStart w:id="149" w:name="_Ref485911438"/>
      <w:r w:rsidRPr="00A208C4">
        <w:t xml:space="preserve">Таблица </w:t>
      </w:r>
      <w:r w:rsidR="00256B4F">
        <w:fldChar w:fldCharType="begin"/>
      </w:r>
      <w:r w:rsidR="00256B4F">
        <w:instrText xml:space="preserve"> SEQ Таблица \* ARABIC </w:instrText>
      </w:r>
      <w:r w:rsidR="00256B4F">
        <w:fldChar w:fldCharType="separate"/>
      </w:r>
      <w:r w:rsidR="00541322">
        <w:rPr>
          <w:noProof/>
        </w:rPr>
        <w:t>22</w:t>
      </w:r>
      <w:r w:rsidR="00256B4F">
        <w:rPr>
          <w:noProof/>
        </w:rPr>
        <w:fldChar w:fldCharType="end"/>
      </w:r>
      <w:bookmarkEnd w:id="149"/>
      <w:r w:rsidRPr="00A208C4">
        <w:t>. Перечень полей и правила их заполнения в сообщении camt.054.001.06</w:t>
      </w:r>
      <w:r w:rsidR="00A74305">
        <w:t xml:space="preserve"> </w:t>
      </w:r>
      <w:r w:rsidRPr="00A208C4">
        <w:t>BankToCustomerDebitCreditNotification</w:t>
      </w:r>
      <w:r w:rsidRPr="00A208C4">
        <w:rPr>
          <w:lang w:val="en-US"/>
        </w:rPr>
        <w:t>V</w:t>
      </w:r>
      <w:r w:rsidRPr="00A208C4">
        <w:t>06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268"/>
        <w:gridCol w:w="2552"/>
        <w:gridCol w:w="1134"/>
        <w:gridCol w:w="6520"/>
      </w:tblGrid>
      <w:tr w:rsidR="00272994" w:rsidRPr="00A208C4" w14:paraId="1E4706BA" w14:textId="77777777" w:rsidTr="00EC1A86">
        <w:trPr>
          <w:tblHeader/>
        </w:trPr>
        <w:tc>
          <w:tcPr>
            <w:tcW w:w="1384" w:type="dxa"/>
            <w:shd w:val="clear" w:color="auto" w:fill="D9D9D9"/>
          </w:tcPr>
          <w:p w14:paraId="3C688962" w14:textId="77777777" w:rsidR="00272994" w:rsidRPr="00A208C4" w:rsidRDefault="00272994" w:rsidP="00D54929">
            <w:pPr>
              <w:pStyle w:val="aff2"/>
            </w:pPr>
            <w:r w:rsidRPr="00A208C4">
              <w:t>Поле/блок</w:t>
            </w:r>
          </w:p>
        </w:tc>
        <w:tc>
          <w:tcPr>
            <w:tcW w:w="2268" w:type="dxa"/>
            <w:shd w:val="clear" w:color="auto" w:fill="D9D9D9"/>
          </w:tcPr>
          <w:p w14:paraId="116B532A" w14:textId="77777777" w:rsidR="00272994" w:rsidRPr="00A208C4" w:rsidRDefault="00272994" w:rsidP="00D54929">
            <w:pPr>
              <w:pStyle w:val="aff2"/>
            </w:pPr>
            <w:r w:rsidRPr="00A208C4">
              <w:t xml:space="preserve">Наименование атрибута </w:t>
            </w:r>
          </w:p>
        </w:tc>
        <w:tc>
          <w:tcPr>
            <w:tcW w:w="2552" w:type="dxa"/>
            <w:shd w:val="clear" w:color="auto" w:fill="D9D9D9"/>
          </w:tcPr>
          <w:p w14:paraId="5D622E93" w14:textId="77777777" w:rsidR="00272994" w:rsidRPr="00A208C4" w:rsidRDefault="00272994" w:rsidP="00D54929">
            <w:pPr>
              <w:pStyle w:val="aff2"/>
            </w:pPr>
            <w:r w:rsidRPr="00A208C4">
              <w:t>xpath</w:t>
            </w:r>
          </w:p>
        </w:tc>
        <w:tc>
          <w:tcPr>
            <w:tcW w:w="1134" w:type="dxa"/>
            <w:shd w:val="clear" w:color="auto" w:fill="D9D9D9"/>
          </w:tcPr>
          <w:p w14:paraId="38EBC141" w14:textId="2E46C188" w:rsidR="00272994" w:rsidRPr="00A208C4" w:rsidRDefault="00272994" w:rsidP="00D54929">
            <w:pPr>
              <w:pStyle w:val="aff2"/>
            </w:pPr>
            <w:r w:rsidRPr="00A208C4">
              <w:t>Признак обяз.</w:t>
            </w:r>
          </w:p>
        </w:tc>
        <w:tc>
          <w:tcPr>
            <w:tcW w:w="6520" w:type="dxa"/>
            <w:shd w:val="clear" w:color="auto" w:fill="D9D9D9"/>
          </w:tcPr>
          <w:p w14:paraId="1AA19FB6" w14:textId="2BC82979" w:rsidR="00272994" w:rsidRPr="00A208C4" w:rsidRDefault="00272994" w:rsidP="00D54929">
            <w:pPr>
              <w:pStyle w:val="aff2"/>
            </w:pPr>
            <w:r w:rsidRPr="00A208C4">
              <w:t>Примечание</w:t>
            </w:r>
          </w:p>
        </w:tc>
      </w:tr>
      <w:tr w:rsidR="00272994" w:rsidRPr="00A208C4" w14:paraId="317D8A28" w14:textId="77777777" w:rsidTr="00EC1A86">
        <w:tc>
          <w:tcPr>
            <w:tcW w:w="1384" w:type="dxa"/>
            <w:shd w:val="clear" w:color="auto" w:fill="auto"/>
          </w:tcPr>
          <w:p w14:paraId="58053E4A" w14:textId="77777777" w:rsidR="00272994" w:rsidRPr="00A208C4" w:rsidRDefault="00272994" w:rsidP="00D54929">
            <w:pPr>
              <w:pStyle w:val="aff4"/>
            </w:pPr>
            <w:r w:rsidRPr="00A208C4">
              <w:t>MsgId</w:t>
            </w:r>
          </w:p>
        </w:tc>
        <w:tc>
          <w:tcPr>
            <w:tcW w:w="2268" w:type="dxa"/>
            <w:shd w:val="clear" w:color="auto" w:fill="auto"/>
          </w:tcPr>
          <w:p w14:paraId="5C3373F3" w14:textId="77777777" w:rsidR="00272994" w:rsidRPr="00A208C4" w:rsidRDefault="00272994" w:rsidP="00D54929">
            <w:pPr>
              <w:pStyle w:val="aff4"/>
            </w:pPr>
            <w:r w:rsidRPr="00A208C4">
              <w:t>ИдентификаторСообщения / MessageIdentification</w:t>
            </w:r>
          </w:p>
        </w:tc>
        <w:tc>
          <w:tcPr>
            <w:tcW w:w="2552" w:type="dxa"/>
            <w:shd w:val="clear" w:color="auto" w:fill="auto"/>
          </w:tcPr>
          <w:p w14:paraId="3CF40DAA" w14:textId="3BF543E3" w:rsidR="00272994" w:rsidRPr="00A208C4" w:rsidRDefault="00272994" w:rsidP="00D54929">
            <w:pPr>
              <w:pStyle w:val="aff4"/>
            </w:pPr>
            <w:r w:rsidRPr="00A208C4">
              <w:t>Document/BkToCstmrDbtCdtNtfctn/GrpHdr/MsgId</w:t>
            </w:r>
          </w:p>
        </w:tc>
        <w:tc>
          <w:tcPr>
            <w:tcW w:w="1134" w:type="dxa"/>
          </w:tcPr>
          <w:p w14:paraId="44E7E91E" w14:textId="5E93D91D" w:rsidR="00272994" w:rsidRPr="00A208C4" w:rsidRDefault="00272994" w:rsidP="00726EA0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79BD0B2C" w14:textId="56B038CD" w:rsidR="00272994" w:rsidRPr="00A208C4" w:rsidRDefault="00272994" w:rsidP="00D54929">
            <w:pPr>
              <w:pStyle w:val="aff4"/>
            </w:pPr>
            <w:r w:rsidRPr="008A4F64">
              <w:rPr>
                <w:lang w:val="ru-RU"/>
              </w:rPr>
              <w:t>Поле содержит уникальный идентификационный номер операции (сообщения), присваиваемый отправителем.</w:t>
            </w:r>
            <w:r w:rsidR="004F2164" w:rsidRPr="008A4F64">
              <w:rPr>
                <w:lang w:val="ru-RU"/>
              </w:rPr>
              <w:t xml:space="preserve"> </w:t>
            </w:r>
            <w:r w:rsidR="004F2164" w:rsidRPr="00A208C4">
              <w:t>Значение должно совпадать со значением тега AppHdr/BizMsgIdr</w:t>
            </w:r>
          </w:p>
        </w:tc>
      </w:tr>
      <w:tr w:rsidR="00272994" w:rsidRPr="00A208C4" w14:paraId="14F45A84" w14:textId="77777777" w:rsidTr="00EC1A86">
        <w:tc>
          <w:tcPr>
            <w:tcW w:w="1384" w:type="dxa"/>
            <w:shd w:val="clear" w:color="auto" w:fill="auto"/>
          </w:tcPr>
          <w:p w14:paraId="3829EE9B" w14:textId="77777777" w:rsidR="00272994" w:rsidRPr="00A208C4" w:rsidRDefault="00272994" w:rsidP="00D54929">
            <w:pPr>
              <w:pStyle w:val="aff4"/>
            </w:pPr>
            <w:r w:rsidRPr="00A208C4">
              <w:t>CreDtTm</w:t>
            </w:r>
          </w:p>
        </w:tc>
        <w:tc>
          <w:tcPr>
            <w:tcW w:w="2268" w:type="dxa"/>
            <w:shd w:val="clear" w:color="auto" w:fill="auto"/>
          </w:tcPr>
          <w:p w14:paraId="3BB3947D" w14:textId="6AFB5085" w:rsidR="00272994" w:rsidRPr="00A208C4" w:rsidRDefault="00272994" w:rsidP="00D54929">
            <w:pPr>
              <w:pStyle w:val="aff4"/>
              <w:rPr>
                <w:b/>
              </w:rPr>
            </w:pPr>
            <w:r w:rsidRPr="00A208C4">
              <w:t>ДатаИВремяСоставленияРаспоряжения</w:t>
            </w:r>
            <w:r w:rsidR="00A74305">
              <w:t xml:space="preserve"> </w:t>
            </w:r>
            <w:r w:rsidRPr="00A208C4">
              <w:t>/ CreationDateTime</w:t>
            </w:r>
          </w:p>
        </w:tc>
        <w:tc>
          <w:tcPr>
            <w:tcW w:w="2552" w:type="dxa"/>
            <w:shd w:val="clear" w:color="auto" w:fill="auto"/>
          </w:tcPr>
          <w:p w14:paraId="735453A0" w14:textId="11DEF3DC" w:rsidR="00272994" w:rsidRPr="00A208C4" w:rsidRDefault="00272994" w:rsidP="00D54929">
            <w:pPr>
              <w:pStyle w:val="aff4"/>
            </w:pPr>
            <w:r w:rsidRPr="00A208C4">
              <w:t>Document/BkToCstmrDbtCdtNtfctn/GrpHdr/CreDtTm</w:t>
            </w:r>
          </w:p>
        </w:tc>
        <w:tc>
          <w:tcPr>
            <w:tcW w:w="1134" w:type="dxa"/>
          </w:tcPr>
          <w:p w14:paraId="798C7D99" w14:textId="68FD1CF4" w:rsidR="00272994" w:rsidRPr="00A208C4" w:rsidRDefault="00272994" w:rsidP="00726EA0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051927A0" w14:textId="5E6A54E4" w:rsidR="00272994" w:rsidRPr="008A4F64" w:rsidRDefault="0094337B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Дата и время создания сообщения, указывается м</w:t>
            </w:r>
            <w:r w:rsidR="00513454" w:rsidRPr="008A4F64">
              <w:rPr>
                <w:lang w:val="ru-RU"/>
              </w:rPr>
              <w:t>осковское время</w:t>
            </w:r>
            <w:r w:rsidR="00272994" w:rsidRPr="008A4F64">
              <w:rPr>
                <w:lang w:val="ru-RU"/>
              </w:rPr>
              <w:t>, знач</w:t>
            </w:r>
            <w:r w:rsidR="0021326B" w:rsidRPr="008A4F64">
              <w:rPr>
                <w:lang w:val="ru-RU"/>
              </w:rPr>
              <w:t xml:space="preserve">ение должно совпадать с тегом </w:t>
            </w:r>
            <w:r w:rsidR="00272994" w:rsidRPr="00A208C4">
              <w:t>AppHdr</w:t>
            </w:r>
            <w:r w:rsidR="00272994" w:rsidRPr="008A4F64">
              <w:rPr>
                <w:lang w:val="ru-RU"/>
              </w:rPr>
              <w:t>/</w:t>
            </w:r>
            <w:r w:rsidR="00272994" w:rsidRPr="00A208C4">
              <w:t>CreDt</w:t>
            </w:r>
            <w:r w:rsidR="00272994" w:rsidRPr="008A4F64">
              <w:rPr>
                <w:lang w:val="ru-RU"/>
              </w:rPr>
              <w:t xml:space="preserve"> за исключением разницы во времени из-за разных часовых поясов.</w:t>
            </w:r>
          </w:p>
        </w:tc>
      </w:tr>
      <w:tr w:rsidR="00272994" w:rsidRPr="00A208C4" w14:paraId="62B6AE32" w14:textId="77777777" w:rsidTr="00EC1A86">
        <w:tc>
          <w:tcPr>
            <w:tcW w:w="1384" w:type="dxa"/>
            <w:shd w:val="clear" w:color="auto" w:fill="auto"/>
          </w:tcPr>
          <w:p w14:paraId="7D413D29" w14:textId="77777777" w:rsidR="00272994" w:rsidRPr="00A208C4" w:rsidRDefault="00272994" w:rsidP="00D54929">
            <w:pPr>
              <w:pStyle w:val="aff4"/>
            </w:pPr>
            <w:r w:rsidRPr="00A208C4">
              <w:t>Id</w:t>
            </w:r>
          </w:p>
        </w:tc>
        <w:tc>
          <w:tcPr>
            <w:tcW w:w="2268" w:type="dxa"/>
            <w:shd w:val="clear" w:color="auto" w:fill="auto"/>
          </w:tcPr>
          <w:p w14:paraId="4AD44B79" w14:textId="77777777" w:rsidR="00272994" w:rsidRPr="00A208C4" w:rsidRDefault="00272994" w:rsidP="00D54929">
            <w:pPr>
              <w:pStyle w:val="aff4"/>
            </w:pPr>
            <w:r w:rsidRPr="00A208C4">
              <w:t>Идентификатор / Identification</w:t>
            </w:r>
          </w:p>
        </w:tc>
        <w:tc>
          <w:tcPr>
            <w:tcW w:w="2552" w:type="dxa"/>
            <w:shd w:val="clear" w:color="auto" w:fill="auto"/>
          </w:tcPr>
          <w:p w14:paraId="4D604B48" w14:textId="775239AC" w:rsidR="00272994" w:rsidRPr="00A208C4" w:rsidRDefault="00272994" w:rsidP="00D54929">
            <w:pPr>
              <w:pStyle w:val="aff4"/>
            </w:pPr>
            <w:r w:rsidRPr="00A208C4">
              <w:t>Document/BkToCstmrDbtCdtNtfctn/Ntfctn/Id</w:t>
            </w:r>
          </w:p>
        </w:tc>
        <w:tc>
          <w:tcPr>
            <w:tcW w:w="1134" w:type="dxa"/>
          </w:tcPr>
          <w:p w14:paraId="753B04A6" w14:textId="514C9A4D" w:rsidR="00272994" w:rsidRPr="00A208C4" w:rsidRDefault="00272994" w:rsidP="00726EA0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0234D955" w14:textId="3BBB3106" w:rsidR="00272994" w:rsidRPr="008A4F64" w:rsidRDefault="0027299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Уникальный идентификатор уведомления по счету</w:t>
            </w:r>
            <w:r w:rsidR="0021326B" w:rsidRPr="008A4F64">
              <w:rPr>
                <w:lang w:val="ru-RU"/>
              </w:rPr>
              <w:t xml:space="preserve">. Значение должно совпадать со значением тега </w:t>
            </w:r>
            <w:r w:rsidR="0021326B" w:rsidRPr="00A208C4">
              <w:t>AppHdr</w:t>
            </w:r>
            <w:r w:rsidR="0021326B" w:rsidRPr="008A4F64">
              <w:rPr>
                <w:lang w:val="ru-RU"/>
              </w:rPr>
              <w:t>/</w:t>
            </w:r>
            <w:r w:rsidR="0021326B" w:rsidRPr="00A208C4">
              <w:t>BizMsgIdr</w:t>
            </w:r>
          </w:p>
        </w:tc>
      </w:tr>
      <w:tr w:rsidR="00272994" w:rsidRPr="00A208C4" w14:paraId="484E1F4D" w14:textId="77777777" w:rsidTr="00EC1A86">
        <w:tc>
          <w:tcPr>
            <w:tcW w:w="1384" w:type="dxa"/>
            <w:shd w:val="clear" w:color="auto" w:fill="auto"/>
          </w:tcPr>
          <w:p w14:paraId="15458F6E" w14:textId="77777777" w:rsidR="00272994" w:rsidRPr="00A208C4" w:rsidRDefault="00272994" w:rsidP="00D54929">
            <w:pPr>
              <w:pStyle w:val="aff4"/>
            </w:pPr>
            <w:r w:rsidRPr="00A208C4">
              <w:t>CreDtTm</w:t>
            </w:r>
          </w:p>
        </w:tc>
        <w:tc>
          <w:tcPr>
            <w:tcW w:w="2268" w:type="dxa"/>
            <w:shd w:val="clear" w:color="auto" w:fill="auto"/>
          </w:tcPr>
          <w:p w14:paraId="289C2B94" w14:textId="77777777" w:rsidR="00272994" w:rsidRPr="008A4F64" w:rsidRDefault="0027299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Дата и время создания сообщения / </w:t>
            </w:r>
            <w:r w:rsidRPr="00A208C4">
              <w:t>CreationDateTime</w:t>
            </w:r>
          </w:p>
        </w:tc>
        <w:tc>
          <w:tcPr>
            <w:tcW w:w="2552" w:type="dxa"/>
            <w:shd w:val="clear" w:color="auto" w:fill="auto"/>
          </w:tcPr>
          <w:p w14:paraId="0A40A496" w14:textId="09464468" w:rsidR="00272994" w:rsidRPr="00A208C4" w:rsidRDefault="00272994" w:rsidP="00D54929">
            <w:pPr>
              <w:pStyle w:val="aff4"/>
            </w:pPr>
            <w:r w:rsidRPr="00A208C4">
              <w:t>Document/BkToCstmrDbtCdtNtfctn/Ntfctn/CreDtTm</w:t>
            </w:r>
          </w:p>
        </w:tc>
        <w:tc>
          <w:tcPr>
            <w:tcW w:w="1134" w:type="dxa"/>
          </w:tcPr>
          <w:p w14:paraId="7698C911" w14:textId="02C857C4" w:rsidR="00272994" w:rsidRPr="00A208C4" w:rsidRDefault="00272994" w:rsidP="00726EA0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6CF6BD78" w14:textId="5DC20077" w:rsidR="00272994" w:rsidRPr="008A4F64" w:rsidRDefault="0027299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Дата и время создания сообщения. Значение должно совпадать с тегом */</w:t>
            </w:r>
            <w:r w:rsidRPr="00A208C4">
              <w:t>AppHdr</w:t>
            </w:r>
            <w:r w:rsidRPr="008A4F64">
              <w:rPr>
                <w:lang w:val="ru-RU"/>
              </w:rPr>
              <w:t>/</w:t>
            </w:r>
            <w:r w:rsidRPr="00A208C4">
              <w:t>CreDt</w:t>
            </w:r>
            <w:r w:rsidRPr="008A4F64">
              <w:rPr>
                <w:lang w:val="ru-RU"/>
              </w:rPr>
              <w:t xml:space="preserve"> за исключением разницы во времени из-за разных часовых поясов.</w:t>
            </w:r>
          </w:p>
        </w:tc>
      </w:tr>
      <w:tr w:rsidR="00272994" w:rsidRPr="00A208C4" w14:paraId="63CBF608" w14:textId="77777777" w:rsidTr="00EC1A86">
        <w:tc>
          <w:tcPr>
            <w:tcW w:w="1384" w:type="dxa"/>
            <w:shd w:val="clear" w:color="auto" w:fill="auto"/>
          </w:tcPr>
          <w:p w14:paraId="7813B904" w14:textId="77777777" w:rsidR="00272994" w:rsidRPr="00A208C4" w:rsidRDefault="00272994" w:rsidP="00D54929">
            <w:pPr>
              <w:pStyle w:val="aff4"/>
            </w:pPr>
            <w:r w:rsidRPr="00A208C4">
              <w:t>Acct</w:t>
            </w:r>
          </w:p>
        </w:tc>
        <w:tc>
          <w:tcPr>
            <w:tcW w:w="2268" w:type="dxa"/>
            <w:shd w:val="clear" w:color="auto" w:fill="auto"/>
          </w:tcPr>
          <w:p w14:paraId="27ADCBCF" w14:textId="77777777" w:rsidR="00272994" w:rsidRPr="00A208C4" w:rsidRDefault="00272994" w:rsidP="00D54929">
            <w:pPr>
              <w:pStyle w:val="aff4"/>
            </w:pPr>
            <w:r w:rsidRPr="00A208C4">
              <w:t>Счет / Account</w:t>
            </w:r>
          </w:p>
        </w:tc>
        <w:tc>
          <w:tcPr>
            <w:tcW w:w="2552" w:type="dxa"/>
            <w:shd w:val="clear" w:color="auto" w:fill="auto"/>
          </w:tcPr>
          <w:p w14:paraId="517099B1" w14:textId="16CF2DF1" w:rsidR="00272994" w:rsidRPr="00A208C4" w:rsidRDefault="004F2164" w:rsidP="00D54929">
            <w:pPr>
              <w:pStyle w:val="aff4"/>
            </w:pPr>
            <w:r w:rsidRPr="00A208C4">
              <w:t>Document</w:t>
            </w:r>
            <w:r w:rsidR="00272994" w:rsidRPr="00A208C4">
              <w:t>/BkToCstmrDbtCdtNtfctn/Ntfctn/Acct/Id/Othr/Id</w:t>
            </w:r>
          </w:p>
        </w:tc>
        <w:tc>
          <w:tcPr>
            <w:tcW w:w="1134" w:type="dxa"/>
          </w:tcPr>
          <w:p w14:paraId="66F5D153" w14:textId="5ADB9ADF" w:rsidR="00272994" w:rsidRPr="00A208C4" w:rsidRDefault="00272994" w:rsidP="00726EA0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67C4FECE" w14:textId="0C384D30" w:rsidR="00272994" w:rsidRPr="008A4F64" w:rsidRDefault="0027299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Номер счета по которому сформировано уведомление </w:t>
            </w:r>
          </w:p>
        </w:tc>
      </w:tr>
      <w:tr w:rsidR="00272994" w:rsidRPr="00A208C4" w14:paraId="647FE77B" w14:textId="77777777" w:rsidTr="00EC1A86">
        <w:tc>
          <w:tcPr>
            <w:tcW w:w="1384" w:type="dxa"/>
            <w:shd w:val="clear" w:color="auto" w:fill="auto"/>
          </w:tcPr>
          <w:p w14:paraId="22AA8F76" w14:textId="77777777" w:rsidR="00272994" w:rsidRPr="00A208C4" w:rsidRDefault="00272994" w:rsidP="00D54929">
            <w:pPr>
              <w:pStyle w:val="aff4"/>
            </w:pPr>
            <w:r w:rsidRPr="00A208C4">
              <w:t>NtryRef</w:t>
            </w:r>
          </w:p>
        </w:tc>
        <w:tc>
          <w:tcPr>
            <w:tcW w:w="2268" w:type="dxa"/>
            <w:shd w:val="clear" w:color="auto" w:fill="auto"/>
          </w:tcPr>
          <w:p w14:paraId="044E73B1" w14:textId="77777777" w:rsidR="00272994" w:rsidRPr="00A208C4" w:rsidRDefault="00272994" w:rsidP="00D54929">
            <w:pPr>
              <w:pStyle w:val="aff4"/>
            </w:pPr>
            <w:r w:rsidRPr="00A208C4">
              <w:t>Ссылка на запись / EntryReference</w:t>
            </w:r>
          </w:p>
        </w:tc>
        <w:tc>
          <w:tcPr>
            <w:tcW w:w="2552" w:type="dxa"/>
            <w:shd w:val="clear" w:color="auto" w:fill="auto"/>
          </w:tcPr>
          <w:p w14:paraId="50B90E43" w14:textId="2AC45F71" w:rsidR="00272994" w:rsidRPr="00A208C4" w:rsidRDefault="004F2164" w:rsidP="00D54929">
            <w:pPr>
              <w:pStyle w:val="aff4"/>
            </w:pPr>
            <w:r w:rsidRPr="00A208C4">
              <w:t>Document</w:t>
            </w:r>
            <w:r w:rsidR="00272994" w:rsidRPr="00A208C4">
              <w:t>/BkToCstmrDbtCdtNtfctn/Ntfctn/Ntry/NtryRef</w:t>
            </w:r>
          </w:p>
        </w:tc>
        <w:tc>
          <w:tcPr>
            <w:tcW w:w="1134" w:type="dxa"/>
          </w:tcPr>
          <w:p w14:paraId="640D2AB0" w14:textId="35D13E59" w:rsidR="00272994" w:rsidRPr="00A208C4" w:rsidRDefault="00272994" w:rsidP="00726EA0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66650CAF" w14:textId="2422BF2F" w:rsidR="00272994" w:rsidRPr="008A4F64" w:rsidRDefault="0027299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Референс отчета, совпадает со значением тегов: </w:t>
            </w:r>
          </w:p>
          <w:p w14:paraId="00C70A04" w14:textId="45370B5D" w:rsidR="008207D4" w:rsidRPr="00A208C4" w:rsidRDefault="00272994" w:rsidP="00D54929">
            <w:pPr>
              <w:pStyle w:val="aff4"/>
            </w:pPr>
            <w:r w:rsidRPr="00A208C4">
              <w:t>• */Ntfctn/Id</w:t>
            </w:r>
          </w:p>
          <w:p w14:paraId="3C131BFC" w14:textId="77777777" w:rsidR="00272994" w:rsidRPr="00A208C4" w:rsidRDefault="00272994" w:rsidP="00D54929">
            <w:pPr>
              <w:pStyle w:val="aff4"/>
            </w:pPr>
            <w:r w:rsidRPr="00A208C4">
              <w:t>• */GrpHdr/MsgId</w:t>
            </w:r>
          </w:p>
          <w:p w14:paraId="44257095" w14:textId="77777777" w:rsidR="00272994" w:rsidRPr="00A208C4" w:rsidRDefault="00272994" w:rsidP="00D54929">
            <w:pPr>
              <w:pStyle w:val="aff4"/>
            </w:pPr>
          </w:p>
        </w:tc>
      </w:tr>
      <w:tr w:rsidR="00272994" w:rsidRPr="00A208C4" w14:paraId="252B1547" w14:textId="77777777" w:rsidTr="00EC1A86">
        <w:tc>
          <w:tcPr>
            <w:tcW w:w="1384" w:type="dxa"/>
            <w:shd w:val="clear" w:color="auto" w:fill="auto"/>
          </w:tcPr>
          <w:p w14:paraId="19E03CF7" w14:textId="77777777" w:rsidR="00272994" w:rsidRPr="00A208C4" w:rsidRDefault="00272994" w:rsidP="00D54929">
            <w:pPr>
              <w:pStyle w:val="aff4"/>
            </w:pPr>
            <w:r w:rsidRPr="00A208C4">
              <w:t>Amt</w:t>
            </w:r>
          </w:p>
        </w:tc>
        <w:tc>
          <w:tcPr>
            <w:tcW w:w="2268" w:type="dxa"/>
            <w:shd w:val="clear" w:color="auto" w:fill="auto"/>
          </w:tcPr>
          <w:p w14:paraId="4A8F9D0E" w14:textId="77777777" w:rsidR="00272994" w:rsidRPr="00A208C4" w:rsidRDefault="00272994" w:rsidP="00D54929">
            <w:pPr>
              <w:pStyle w:val="aff4"/>
            </w:pPr>
            <w:r w:rsidRPr="00A208C4">
              <w:t>Сумма / Amount</w:t>
            </w:r>
          </w:p>
        </w:tc>
        <w:tc>
          <w:tcPr>
            <w:tcW w:w="2552" w:type="dxa"/>
            <w:shd w:val="clear" w:color="auto" w:fill="auto"/>
          </w:tcPr>
          <w:p w14:paraId="02890D50" w14:textId="4C3C66F4" w:rsidR="00272994" w:rsidRPr="00A208C4" w:rsidRDefault="004F2164" w:rsidP="00D54929">
            <w:pPr>
              <w:pStyle w:val="aff4"/>
            </w:pPr>
            <w:r w:rsidRPr="00A208C4">
              <w:t>Document</w:t>
            </w:r>
            <w:r w:rsidR="00272994" w:rsidRPr="00A208C4">
              <w:t>/BkToCstmrDbtCdtNtfctn/Ntfctn/Ntry/Amt + Ccy</w:t>
            </w:r>
          </w:p>
        </w:tc>
        <w:tc>
          <w:tcPr>
            <w:tcW w:w="1134" w:type="dxa"/>
          </w:tcPr>
          <w:p w14:paraId="705310D3" w14:textId="3751A4F0" w:rsidR="00272994" w:rsidRPr="00A208C4" w:rsidRDefault="00272994" w:rsidP="00726EA0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5ED066C4" w14:textId="623A4417" w:rsidR="00272994" w:rsidRPr="008A4F64" w:rsidRDefault="0027299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Значение совпадает со значением в */</w:t>
            </w:r>
            <w:r w:rsidRPr="00A208C4">
              <w:t>Ntfctn</w:t>
            </w:r>
            <w:r w:rsidRPr="008A4F64">
              <w:rPr>
                <w:lang w:val="ru-RU"/>
              </w:rPr>
              <w:t>/</w:t>
            </w:r>
            <w:r w:rsidRPr="00A208C4">
              <w:t>Ntry</w:t>
            </w:r>
            <w:r w:rsidRPr="008A4F64">
              <w:rPr>
                <w:lang w:val="ru-RU"/>
              </w:rPr>
              <w:t>/</w:t>
            </w:r>
            <w:r w:rsidRPr="00A208C4">
              <w:t>NtryDtls</w:t>
            </w:r>
            <w:r w:rsidRPr="008A4F64">
              <w:rPr>
                <w:lang w:val="ru-RU"/>
              </w:rPr>
              <w:t>/</w:t>
            </w:r>
            <w:r w:rsidRPr="00A208C4">
              <w:t>TxDtls</w:t>
            </w:r>
            <w:r w:rsidRPr="008A4F64">
              <w:rPr>
                <w:lang w:val="ru-RU"/>
              </w:rPr>
              <w:t>/</w:t>
            </w:r>
            <w:r w:rsidRPr="00A208C4">
              <w:t>Amt</w:t>
            </w:r>
            <w:r w:rsidRPr="008A4F64">
              <w:rPr>
                <w:lang w:val="ru-RU"/>
              </w:rPr>
              <w:t xml:space="preserve"> +</w:t>
            </w:r>
            <w:r w:rsidRPr="00A208C4">
              <w:t>Ccy</w:t>
            </w:r>
          </w:p>
        </w:tc>
      </w:tr>
      <w:tr w:rsidR="00272994" w:rsidRPr="008537D7" w14:paraId="76354131" w14:textId="77777777" w:rsidTr="00EC1A86">
        <w:tc>
          <w:tcPr>
            <w:tcW w:w="1384" w:type="dxa"/>
            <w:shd w:val="clear" w:color="auto" w:fill="auto"/>
          </w:tcPr>
          <w:p w14:paraId="00DBFC2B" w14:textId="77777777" w:rsidR="00272994" w:rsidRPr="00A208C4" w:rsidRDefault="00272994" w:rsidP="00D54929">
            <w:pPr>
              <w:pStyle w:val="aff4"/>
            </w:pPr>
            <w:r w:rsidRPr="00A208C4">
              <w:t>CdtDbtInd</w:t>
            </w:r>
          </w:p>
        </w:tc>
        <w:tc>
          <w:tcPr>
            <w:tcW w:w="2268" w:type="dxa"/>
            <w:shd w:val="clear" w:color="auto" w:fill="auto"/>
          </w:tcPr>
          <w:p w14:paraId="1265BA04" w14:textId="77777777" w:rsidR="00272994" w:rsidRPr="00A208C4" w:rsidRDefault="00272994" w:rsidP="00D54929">
            <w:pPr>
              <w:pStyle w:val="aff4"/>
            </w:pPr>
            <w:r w:rsidRPr="00A208C4">
              <w:t>Признак кредита/дебета / CreditDebitIndicator</w:t>
            </w:r>
          </w:p>
        </w:tc>
        <w:tc>
          <w:tcPr>
            <w:tcW w:w="2552" w:type="dxa"/>
            <w:shd w:val="clear" w:color="auto" w:fill="auto"/>
          </w:tcPr>
          <w:p w14:paraId="639DEE5D" w14:textId="5F0192EC" w:rsidR="00272994" w:rsidRPr="00A208C4" w:rsidRDefault="004F2164" w:rsidP="00D54929">
            <w:pPr>
              <w:pStyle w:val="aff4"/>
            </w:pPr>
            <w:r w:rsidRPr="00A208C4">
              <w:t>Document</w:t>
            </w:r>
            <w:r w:rsidR="00272994" w:rsidRPr="00A208C4">
              <w:t>/BkToCstmrDbtCdtNtfctn/Ntfctn/Ntry/CdtDbtInd</w:t>
            </w:r>
          </w:p>
        </w:tc>
        <w:tc>
          <w:tcPr>
            <w:tcW w:w="1134" w:type="dxa"/>
          </w:tcPr>
          <w:p w14:paraId="47E6596F" w14:textId="52316566" w:rsidR="00272994" w:rsidRPr="00A208C4" w:rsidRDefault="00272994" w:rsidP="00726EA0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3CCE52FE" w14:textId="3D56D997" w:rsidR="00272994" w:rsidRPr="00A208C4" w:rsidRDefault="00272994" w:rsidP="00D54929">
            <w:pPr>
              <w:pStyle w:val="aff4"/>
            </w:pPr>
            <w:r w:rsidRPr="00A208C4">
              <w:t>Возможные значения CRDT, DBIT</w:t>
            </w:r>
          </w:p>
          <w:p w14:paraId="5252BD54" w14:textId="77777777" w:rsidR="00272994" w:rsidRPr="00A208C4" w:rsidRDefault="00272994" w:rsidP="00D54929">
            <w:pPr>
              <w:pStyle w:val="aff4"/>
            </w:pPr>
            <w:r w:rsidRPr="00A208C4">
              <w:t>Значение совпадает со значением тега */ Ntfctn/Ntry/NtryDtls/TxDtls/CdtDbtInd</w:t>
            </w:r>
          </w:p>
        </w:tc>
      </w:tr>
      <w:tr w:rsidR="007F1A6B" w:rsidRPr="00A208C4" w14:paraId="5C377A77" w14:textId="77777777" w:rsidTr="00EC1A86">
        <w:tc>
          <w:tcPr>
            <w:tcW w:w="1384" w:type="dxa"/>
            <w:shd w:val="clear" w:color="auto" w:fill="auto"/>
          </w:tcPr>
          <w:p w14:paraId="3EA5E694" w14:textId="419BF3F1" w:rsidR="007F1A6B" w:rsidRPr="00A208C4" w:rsidRDefault="007F1A6B" w:rsidP="00D54929">
            <w:pPr>
              <w:pStyle w:val="aff4"/>
            </w:pPr>
            <w:r w:rsidRPr="00A208C4">
              <w:t>Sts</w:t>
            </w:r>
          </w:p>
        </w:tc>
        <w:tc>
          <w:tcPr>
            <w:tcW w:w="2268" w:type="dxa"/>
            <w:shd w:val="clear" w:color="auto" w:fill="auto"/>
          </w:tcPr>
          <w:p w14:paraId="7D8B947A" w14:textId="5A6B7244" w:rsidR="007F1A6B" w:rsidRPr="00A208C4" w:rsidRDefault="007F1A6B" w:rsidP="00D54929">
            <w:pPr>
              <w:pStyle w:val="aff4"/>
            </w:pPr>
            <w:r w:rsidRPr="00A208C4">
              <w:t>Статус / Status</w:t>
            </w:r>
          </w:p>
        </w:tc>
        <w:tc>
          <w:tcPr>
            <w:tcW w:w="2552" w:type="dxa"/>
            <w:shd w:val="clear" w:color="auto" w:fill="auto"/>
          </w:tcPr>
          <w:p w14:paraId="6ECC0EEB" w14:textId="10345F62" w:rsidR="007F1A6B" w:rsidRPr="00A208C4" w:rsidRDefault="007F1A6B" w:rsidP="00D54929">
            <w:pPr>
              <w:pStyle w:val="aff4"/>
            </w:pPr>
            <w:r w:rsidRPr="00A208C4">
              <w:t>Document/BkToCstmrDbtCdtNtfctn/Ntfctn/Ntry/Sts</w:t>
            </w:r>
          </w:p>
        </w:tc>
        <w:tc>
          <w:tcPr>
            <w:tcW w:w="1134" w:type="dxa"/>
          </w:tcPr>
          <w:p w14:paraId="25653E4A" w14:textId="16EA351A" w:rsidR="007F1A6B" w:rsidRPr="00A208C4" w:rsidRDefault="007F1A6B" w:rsidP="00726EA0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38136C88" w14:textId="5ED06525" w:rsidR="007F1A6B" w:rsidRPr="00A208C4" w:rsidRDefault="007F1A6B" w:rsidP="00D54929">
            <w:pPr>
              <w:pStyle w:val="aff4"/>
            </w:pPr>
            <w:r w:rsidRPr="00A208C4">
              <w:t>Константа «BOOK»</w:t>
            </w:r>
          </w:p>
        </w:tc>
      </w:tr>
      <w:tr w:rsidR="00272994" w:rsidRPr="00A208C4" w14:paraId="5BAB135E" w14:textId="77777777" w:rsidTr="00EC1A86">
        <w:tc>
          <w:tcPr>
            <w:tcW w:w="1384" w:type="dxa"/>
            <w:shd w:val="clear" w:color="auto" w:fill="auto"/>
          </w:tcPr>
          <w:p w14:paraId="7412F11B" w14:textId="77777777" w:rsidR="00272994" w:rsidRPr="00A208C4" w:rsidRDefault="00272994" w:rsidP="00D54929">
            <w:pPr>
              <w:pStyle w:val="aff4"/>
            </w:pPr>
            <w:r w:rsidRPr="00A208C4">
              <w:t>ValDt</w:t>
            </w:r>
          </w:p>
        </w:tc>
        <w:tc>
          <w:tcPr>
            <w:tcW w:w="2268" w:type="dxa"/>
            <w:shd w:val="clear" w:color="auto" w:fill="auto"/>
          </w:tcPr>
          <w:p w14:paraId="15B87FD7" w14:textId="77777777" w:rsidR="00272994" w:rsidRPr="00A208C4" w:rsidRDefault="00272994" w:rsidP="00D54929">
            <w:pPr>
              <w:pStyle w:val="aff4"/>
            </w:pPr>
            <w:r w:rsidRPr="00A208C4">
              <w:t>Дата валютирования / ValueDate</w:t>
            </w:r>
          </w:p>
        </w:tc>
        <w:tc>
          <w:tcPr>
            <w:tcW w:w="2552" w:type="dxa"/>
            <w:shd w:val="clear" w:color="auto" w:fill="auto"/>
          </w:tcPr>
          <w:p w14:paraId="620D054A" w14:textId="36F858B4" w:rsidR="00272994" w:rsidRPr="00A208C4" w:rsidRDefault="004F2164" w:rsidP="00D54929">
            <w:pPr>
              <w:pStyle w:val="aff4"/>
            </w:pPr>
            <w:r w:rsidRPr="00A208C4">
              <w:t>Document</w:t>
            </w:r>
            <w:r w:rsidR="00272994" w:rsidRPr="00A208C4">
              <w:t>/BkToCstmrDbtCdtNtfctn/Ntfctn/Ntry/ValDt/Dt</w:t>
            </w:r>
          </w:p>
        </w:tc>
        <w:tc>
          <w:tcPr>
            <w:tcW w:w="1134" w:type="dxa"/>
          </w:tcPr>
          <w:p w14:paraId="5A5C3ADB" w14:textId="4C0BEE91" w:rsidR="00272994" w:rsidRPr="00A208C4" w:rsidRDefault="00272994" w:rsidP="00726EA0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2890CBD7" w14:textId="2E9E56AB" w:rsidR="00272994" w:rsidRPr="00A208C4" w:rsidRDefault="0021326B" w:rsidP="00D54929">
            <w:pPr>
              <w:pStyle w:val="aff4"/>
            </w:pPr>
            <w:r w:rsidRPr="00A208C4">
              <w:rPr>
                <w:lang w:val="ru-RU"/>
              </w:rPr>
              <w:t>Д</w:t>
            </w:r>
            <w:r w:rsidRPr="00A208C4">
              <w:t>ата валютирования</w:t>
            </w:r>
          </w:p>
        </w:tc>
      </w:tr>
      <w:tr w:rsidR="007F1A6B" w:rsidRPr="00A208C4" w14:paraId="70F1B20C" w14:textId="77777777" w:rsidTr="00EC1A86">
        <w:tc>
          <w:tcPr>
            <w:tcW w:w="1384" w:type="dxa"/>
            <w:shd w:val="clear" w:color="auto" w:fill="auto"/>
          </w:tcPr>
          <w:p w14:paraId="6758DE86" w14:textId="063D82CB" w:rsidR="007F1A6B" w:rsidRPr="00A208C4" w:rsidRDefault="007F1A6B" w:rsidP="00D54929">
            <w:pPr>
              <w:pStyle w:val="aff4"/>
            </w:pPr>
            <w:r w:rsidRPr="00A208C4">
              <w:t>BkTxCd</w:t>
            </w:r>
          </w:p>
        </w:tc>
        <w:tc>
          <w:tcPr>
            <w:tcW w:w="2268" w:type="dxa"/>
            <w:shd w:val="clear" w:color="auto" w:fill="auto"/>
          </w:tcPr>
          <w:p w14:paraId="575DAD3E" w14:textId="32853B50" w:rsidR="007F1A6B" w:rsidRPr="00A208C4" w:rsidRDefault="007F1A6B" w:rsidP="00D54929">
            <w:pPr>
              <w:pStyle w:val="aff4"/>
            </w:pPr>
            <w:r w:rsidRPr="00A208C4">
              <w:t>Код банковской транзакции / BankTransactionCode</w:t>
            </w:r>
          </w:p>
        </w:tc>
        <w:tc>
          <w:tcPr>
            <w:tcW w:w="2552" w:type="dxa"/>
            <w:shd w:val="clear" w:color="auto" w:fill="auto"/>
          </w:tcPr>
          <w:p w14:paraId="3FCC1950" w14:textId="4FBFF7BF" w:rsidR="007F1A6B" w:rsidRPr="00A208C4" w:rsidRDefault="007F1A6B" w:rsidP="00D54929">
            <w:pPr>
              <w:pStyle w:val="aff4"/>
            </w:pPr>
            <w:r w:rsidRPr="00A208C4">
              <w:t>Document/BkToCstmrDbtCdtNtfctn/Ntfctn/Ntry/BkTxCd/Prtry/Cd</w:t>
            </w:r>
          </w:p>
        </w:tc>
        <w:tc>
          <w:tcPr>
            <w:tcW w:w="1134" w:type="dxa"/>
          </w:tcPr>
          <w:p w14:paraId="13F3DA39" w14:textId="2EDA7A12" w:rsidR="007F1A6B" w:rsidRPr="00A208C4" w:rsidRDefault="007F1A6B" w:rsidP="00726EA0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0D076D1D" w14:textId="53E7631C" w:rsidR="007F1A6B" w:rsidRPr="00A208C4" w:rsidRDefault="007F1A6B" w:rsidP="00D54929">
            <w:pPr>
              <w:pStyle w:val="aff4"/>
            </w:pPr>
            <w:r w:rsidRPr="00A208C4">
              <w:t>Константа «PMNT»</w:t>
            </w:r>
          </w:p>
        </w:tc>
      </w:tr>
      <w:tr w:rsidR="006449AE" w:rsidRPr="00A208C4" w14:paraId="31BB2F18" w14:textId="77777777" w:rsidTr="00EC1A86">
        <w:tc>
          <w:tcPr>
            <w:tcW w:w="1384" w:type="dxa"/>
            <w:shd w:val="clear" w:color="auto" w:fill="auto"/>
          </w:tcPr>
          <w:p w14:paraId="1A02C122" w14:textId="14B8B223" w:rsidR="006449AE" w:rsidRPr="00A208C4" w:rsidRDefault="006449AE" w:rsidP="00D54929">
            <w:pPr>
              <w:pStyle w:val="aff4"/>
            </w:pPr>
            <w:r w:rsidRPr="00A208C4">
              <w:t>EndToEndId</w:t>
            </w:r>
          </w:p>
        </w:tc>
        <w:tc>
          <w:tcPr>
            <w:tcW w:w="2268" w:type="dxa"/>
            <w:shd w:val="clear" w:color="auto" w:fill="auto"/>
          </w:tcPr>
          <w:p w14:paraId="76B7FE07" w14:textId="12B32728" w:rsidR="006449AE" w:rsidRPr="00A208C4" w:rsidRDefault="006449AE" w:rsidP="00D54929">
            <w:pPr>
              <w:pStyle w:val="aff4"/>
            </w:pPr>
            <w:r w:rsidRPr="00A208C4">
              <w:t>Сквозной идентификатор</w:t>
            </w:r>
            <w:r w:rsidR="00A74305">
              <w:t xml:space="preserve"> </w:t>
            </w:r>
            <w:r w:rsidRPr="00A208C4">
              <w:t>/ EndToEndIdentification</w:t>
            </w:r>
          </w:p>
        </w:tc>
        <w:tc>
          <w:tcPr>
            <w:tcW w:w="2552" w:type="dxa"/>
            <w:shd w:val="clear" w:color="auto" w:fill="auto"/>
          </w:tcPr>
          <w:p w14:paraId="0B995A17" w14:textId="439B8E60" w:rsidR="006449AE" w:rsidRPr="00A208C4" w:rsidRDefault="006449AE" w:rsidP="00D54929">
            <w:pPr>
              <w:pStyle w:val="aff4"/>
            </w:pPr>
            <w:r w:rsidRPr="00A208C4">
              <w:t>Document/BkToCstmrDbtCdtNtfctn/Ntfctn/Ntry/NtryDtls/TxDtls/Refs/EndToEndId</w:t>
            </w:r>
          </w:p>
        </w:tc>
        <w:tc>
          <w:tcPr>
            <w:tcW w:w="1134" w:type="dxa"/>
          </w:tcPr>
          <w:p w14:paraId="1521EE76" w14:textId="41B1C72D" w:rsidR="006449AE" w:rsidRPr="00A208C4" w:rsidRDefault="006449AE" w:rsidP="00726EA0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520" w:type="dxa"/>
            <w:shd w:val="clear" w:color="auto" w:fill="auto"/>
          </w:tcPr>
          <w:p w14:paraId="51C5F0FE" w14:textId="3D26CDFA" w:rsidR="006449AE" w:rsidRPr="008A4F64" w:rsidRDefault="006449A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Номер платежного поручения/заявления на перевод</w:t>
            </w:r>
          </w:p>
        </w:tc>
      </w:tr>
      <w:tr w:rsidR="006449AE" w:rsidRPr="00A208C4" w14:paraId="31950DB6" w14:textId="77777777" w:rsidTr="00EC1A86">
        <w:tc>
          <w:tcPr>
            <w:tcW w:w="1384" w:type="dxa"/>
            <w:shd w:val="clear" w:color="auto" w:fill="auto"/>
          </w:tcPr>
          <w:p w14:paraId="401D544B" w14:textId="75E6A081" w:rsidR="006449AE" w:rsidRPr="00A208C4" w:rsidRDefault="006449AE" w:rsidP="00D54929">
            <w:pPr>
              <w:pStyle w:val="aff4"/>
            </w:pPr>
            <w:r w:rsidRPr="00A208C4">
              <w:t>Amt</w:t>
            </w:r>
          </w:p>
        </w:tc>
        <w:tc>
          <w:tcPr>
            <w:tcW w:w="2268" w:type="dxa"/>
            <w:shd w:val="clear" w:color="auto" w:fill="auto"/>
          </w:tcPr>
          <w:p w14:paraId="4037862E" w14:textId="4F962410" w:rsidR="006449AE" w:rsidRPr="00A208C4" w:rsidRDefault="006449AE" w:rsidP="00D54929">
            <w:pPr>
              <w:pStyle w:val="aff4"/>
            </w:pPr>
            <w:r w:rsidRPr="00A208C4">
              <w:t>Сумма / Amount</w:t>
            </w:r>
          </w:p>
        </w:tc>
        <w:tc>
          <w:tcPr>
            <w:tcW w:w="2552" w:type="dxa"/>
            <w:shd w:val="clear" w:color="auto" w:fill="auto"/>
          </w:tcPr>
          <w:p w14:paraId="2D2370BF" w14:textId="4DF26509" w:rsidR="006449AE" w:rsidRPr="00A208C4" w:rsidRDefault="006449AE" w:rsidP="00D54929">
            <w:pPr>
              <w:pStyle w:val="aff4"/>
            </w:pPr>
            <w:r w:rsidRPr="00A208C4">
              <w:t>Document/BkToCstmrDbtCdtNtfctn/Ntfctn/Ntry/NtryDtls/TxDtls/Amt +Ccy</w:t>
            </w:r>
          </w:p>
        </w:tc>
        <w:tc>
          <w:tcPr>
            <w:tcW w:w="1134" w:type="dxa"/>
          </w:tcPr>
          <w:p w14:paraId="43A927A7" w14:textId="671AE156" w:rsidR="006449AE" w:rsidRPr="00A208C4" w:rsidRDefault="006449AE" w:rsidP="00726EA0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1D6700AA" w14:textId="77777777" w:rsidR="006449AE" w:rsidRPr="008A4F64" w:rsidRDefault="006449AE" w:rsidP="00D54929">
            <w:pPr>
              <w:pStyle w:val="aff4"/>
              <w:rPr>
                <w:lang w:val="ru-RU"/>
              </w:rPr>
            </w:pPr>
          </w:p>
          <w:p w14:paraId="13914A03" w14:textId="77777777" w:rsidR="006449AE" w:rsidRPr="008A4F64" w:rsidRDefault="006449A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Сумма списания/зачисления.</w:t>
            </w:r>
          </w:p>
          <w:p w14:paraId="4B630A75" w14:textId="7EAE0AF0" w:rsidR="006449AE" w:rsidRPr="008A4F64" w:rsidRDefault="006449A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Значение совпадает со значением в */ </w:t>
            </w:r>
            <w:r w:rsidRPr="00A208C4">
              <w:t>Ntfctn</w:t>
            </w:r>
            <w:r w:rsidRPr="008A4F64">
              <w:rPr>
                <w:lang w:val="ru-RU"/>
              </w:rPr>
              <w:t>/</w:t>
            </w:r>
            <w:r w:rsidRPr="00A208C4">
              <w:t>Ntry</w:t>
            </w:r>
            <w:r w:rsidRPr="008A4F64">
              <w:rPr>
                <w:lang w:val="ru-RU"/>
              </w:rPr>
              <w:t>/</w:t>
            </w:r>
            <w:r w:rsidRPr="00A208C4">
              <w:t>Amt</w:t>
            </w:r>
            <w:r w:rsidRPr="008A4F64">
              <w:rPr>
                <w:lang w:val="ru-RU"/>
              </w:rPr>
              <w:t xml:space="preserve"> + </w:t>
            </w:r>
            <w:r w:rsidRPr="00A208C4">
              <w:t>Ccy</w:t>
            </w:r>
          </w:p>
        </w:tc>
      </w:tr>
      <w:tr w:rsidR="006449AE" w:rsidRPr="00A208C4" w14:paraId="35327AE4" w14:textId="77777777" w:rsidTr="00EC1A86">
        <w:tc>
          <w:tcPr>
            <w:tcW w:w="1384" w:type="dxa"/>
            <w:shd w:val="clear" w:color="auto" w:fill="auto"/>
          </w:tcPr>
          <w:p w14:paraId="6860F47F" w14:textId="47D10532" w:rsidR="006449AE" w:rsidRPr="00A208C4" w:rsidRDefault="006449AE" w:rsidP="00D54929">
            <w:pPr>
              <w:pStyle w:val="aff4"/>
            </w:pPr>
            <w:r w:rsidRPr="00A208C4">
              <w:t>CdtDbtInd</w:t>
            </w:r>
          </w:p>
        </w:tc>
        <w:tc>
          <w:tcPr>
            <w:tcW w:w="2268" w:type="dxa"/>
            <w:shd w:val="clear" w:color="auto" w:fill="auto"/>
          </w:tcPr>
          <w:p w14:paraId="6A908B12" w14:textId="4108E742" w:rsidR="006449AE" w:rsidRPr="00A208C4" w:rsidRDefault="006449AE" w:rsidP="00D54929">
            <w:pPr>
              <w:pStyle w:val="aff4"/>
            </w:pPr>
            <w:r w:rsidRPr="00A208C4">
              <w:t>Признак кредита/дебета / CreditDebitIndicator</w:t>
            </w:r>
          </w:p>
        </w:tc>
        <w:tc>
          <w:tcPr>
            <w:tcW w:w="2552" w:type="dxa"/>
            <w:shd w:val="clear" w:color="auto" w:fill="auto"/>
          </w:tcPr>
          <w:p w14:paraId="463410B3" w14:textId="0D9CB329" w:rsidR="006449AE" w:rsidRPr="00A208C4" w:rsidRDefault="006449AE" w:rsidP="00D54929">
            <w:pPr>
              <w:pStyle w:val="aff4"/>
            </w:pPr>
            <w:r w:rsidRPr="00A208C4">
              <w:t>Document/BkToCstmrDbtCdtNtfctn/Ntfctn/Ntry/NtryDtls/TxDtls/CdtDbtInd</w:t>
            </w:r>
          </w:p>
        </w:tc>
        <w:tc>
          <w:tcPr>
            <w:tcW w:w="1134" w:type="dxa"/>
          </w:tcPr>
          <w:p w14:paraId="567170BA" w14:textId="4F91D9C0" w:rsidR="006449AE" w:rsidRPr="00A208C4" w:rsidRDefault="006449AE" w:rsidP="00726EA0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66101946" w14:textId="77777777" w:rsidR="006449AE" w:rsidRPr="008A4F64" w:rsidRDefault="006449A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Возможные значения:</w:t>
            </w:r>
          </w:p>
          <w:p w14:paraId="35860BAA" w14:textId="77777777" w:rsidR="006449AE" w:rsidRPr="00A208C4" w:rsidRDefault="006449AE" w:rsidP="00D54929">
            <w:pPr>
              <w:pStyle w:val="aff4"/>
              <w:rPr>
                <w:lang w:val="ru-RU"/>
              </w:rPr>
            </w:pPr>
            <w:r w:rsidRPr="00A208C4">
              <w:rPr>
                <w:lang w:val="ru-RU"/>
              </w:rPr>
              <w:t xml:space="preserve"> </w:t>
            </w:r>
            <w:r w:rsidRPr="00A208C4">
              <w:t>CRDT</w:t>
            </w:r>
            <w:r w:rsidRPr="00A208C4">
              <w:rPr>
                <w:lang w:val="ru-RU"/>
              </w:rPr>
              <w:t xml:space="preserve">, </w:t>
            </w:r>
            <w:r w:rsidRPr="00A208C4">
              <w:t>DBIT</w:t>
            </w:r>
          </w:p>
          <w:p w14:paraId="58FE7745" w14:textId="00216D33" w:rsidR="006449AE" w:rsidRPr="008A4F64" w:rsidRDefault="006449A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Значение совпадает со значением в */ </w:t>
            </w:r>
            <w:r w:rsidRPr="00A208C4">
              <w:t>Ntfctn</w:t>
            </w:r>
            <w:r w:rsidRPr="008A4F64">
              <w:rPr>
                <w:lang w:val="ru-RU"/>
              </w:rPr>
              <w:t>/</w:t>
            </w:r>
            <w:r w:rsidRPr="00A208C4">
              <w:t>Ntry</w:t>
            </w:r>
            <w:r w:rsidRPr="008A4F64">
              <w:rPr>
                <w:lang w:val="ru-RU"/>
              </w:rPr>
              <w:t>/</w:t>
            </w:r>
            <w:r w:rsidRPr="00A208C4">
              <w:t>CdtDbtInd</w:t>
            </w:r>
          </w:p>
        </w:tc>
      </w:tr>
      <w:tr w:rsidR="006449AE" w:rsidRPr="00A208C4" w14:paraId="5E543C91" w14:textId="77777777" w:rsidTr="00EC1A86">
        <w:tc>
          <w:tcPr>
            <w:tcW w:w="1384" w:type="dxa"/>
            <w:shd w:val="clear" w:color="auto" w:fill="auto"/>
          </w:tcPr>
          <w:p w14:paraId="4D12D796" w14:textId="243193B6" w:rsidR="006449AE" w:rsidRPr="00A208C4" w:rsidRDefault="006449AE" w:rsidP="00D54929">
            <w:pPr>
              <w:pStyle w:val="aff4"/>
            </w:pPr>
            <w:r w:rsidRPr="00A208C4">
              <w:t>Dbtr</w:t>
            </w:r>
          </w:p>
        </w:tc>
        <w:tc>
          <w:tcPr>
            <w:tcW w:w="2268" w:type="dxa"/>
            <w:shd w:val="clear" w:color="auto" w:fill="auto"/>
          </w:tcPr>
          <w:p w14:paraId="66E5788C" w14:textId="77777777" w:rsidR="006449AE" w:rsidRPr="00A208C4" w:rsidRDefault="006449AE" w:rsidP="00D54929">
            <w:pPr>
              <w:pStyle w:val="aff4"/>
            </w:pPr>
            <w:r w:rsidRPr="00A208C4">
              <w:t>Плательщик / Debtor</w:t>
            </w:r>
          </w:p>
        </w:tc>
        <w:tc>
          <w:tcPr>
            <w:tcW w:w="2552" w:type="dxa"/>
            <w:shd w:val="clear" w:color="auto" w:fill="auto"/>
          </w:tcPr>
          <w:p w14:paraId="0C4E71A6" w14:textId="27E7A033" w:rsidR="006449AE" w:rsidRPr="00A208C4" w:rsidRDefault="006449AE" w:rsidP="00D54929">
            <w:pPr>
              <w:pStyle w:val="aff4"/>
            </w:pPr>
            <w:r w:rsidRPr="00A208C4">
              <w:t xml:space="preserve">Document/BkToCstmrDbtCdtNtfctn/Ntfctn/Ntry/NtryDtls/TxDtls/RltdPties/Dbtr/Id/OrgId/AnyBIC </w:t>
            </w:r>
          </w:p>
          <w:p w14:paraId="386A982A" w14:textId="77777777" w:rsidR="006449AE" w:rsidRPr="00A208C4" w:rsidRDefault="006449AE" w:rsidP="00D54929">
            <w:pPr>
              <w:pStyle w:val="aff4"/>
            </w:pPr>
            <w:r w:rsidRPr="00A208C4">
              <w:t>Или</w:t>
            </w:r>
          </w:p>
          <w:p w14:paraId="6C5C5933" w14:textId="31AAB46B" w:rsidR="006449AE" w:rsidRPr="00A208C4" w:rsidRDefault="006449AE" w:rsidP="00D54929">
            <w:pPr>
              <w:pStyle w:val="aff4"/>
            </w:pPr>
            <w:r w:rsidRPr="00A208C4">
              <w:t>Document/BkToCstmrDbtCdtNtfctn/Ntfctn/Ntry/NtryDtls/TxDtls/RltdPties/Dbtr/Id/OrgId/Othr/Id + */SchmeNm/Cd=TXID (ИНН)</w:t>
            </w:r>
          </w:p>
          <w:p w14:paraId="2DD6E07B" w14:textId="77777777" w:rsidR="006449AE" w:rsidRPr="00A208C4" w:rsidRDefault="006449AE" w:rsidP="00D54929">
            <w:pPr>
              <w:pStyle w:val="aff4"/>
            </w:pPr>
            <w:r w:rsidRPr="00A208C4">
              <w:t>Или</w:t>
            </w:r>
          </w:p>
          <w:p w14:paraId="276E9857" w14:textId="0D0FA8F8" w:rsidR="006449AE" w:rsidRPr="00A208C4" w:rsidRDefault="006449AE" w:rsidP="00D54929">
            <w:pPr>
              <w:pStyle w:val="aff4"/>
            </w:pPr>
            <w:r w:rsidRPr="00A208C4">
              <w:t>Document/BkToCstmrDbtCdtNtfctn/Ntfctn/Ntry/NtryDtls/TxDtls/RltdPties/Dbtr/Id/PrvtId/Othr/Id + */SchmeNm/Cd=TXID (ИНН)</w:t>
            </w:r>
          </w:p>
          <w:p w14:paraId="58D70A49" w14:textId="77777777" w:rsidR="006449AE" w:rsidRPr="00A208C4" w:rsidRDefault="006449AE" w:rsidP="00D54929">
            <w:pPr>
              <w:pStyle w:val="aff4"/>
            </w:pPr>
            <w:r w:rsidRPr="00A208C4">
              <w:t>и/или</w:t>
            </w:r>
          </w:p>
          <w:p w14:paraId="4CB273B3" w14:textId="0C7DAA3C" w:rsidR="006449AE" w:rsidRPr="00A208C4" w:rsidRDefault="006449AE" w:rsidP="00D54929">
            <w:pPr>
              <w:pStyle w:val="aff4"/>
            </w:pPr>
            <w:r w:rsidRPr="00A208C4">
              <w:t>Document/BkToCstmrDbtCdtNtfctn/Ntfctn/Ntry/NtryDtls/TxDtls/RltdPties/Dbtr/Nm</w:t>
            </w:r>
          </w:p>
          <w:p w14:paraId="750D8A6B" w14:textId="77777777" w:rsidR="006449AE" w:rsidRPr="00A208C4" w:rsidRDefault="006449AE" w:rsidP="00D54929">
            <w:pPr>
              <w:pStyle w:val="aff4"/>
            </w:pPr>
            <w:r w:rsidRPr="00A208C4">
              <w:t>и/Или</w:t>
            </w:r>
          </w:p>
          <w:p w14:paraId="23841665" w14:textId="16B2C75C" w:rsidR="006449AE" w:rsidRPr="00A208C4" w:rsidRDefault="006449AE" w:rsidP="00D54929">
            <w:pPr>
              <w:pStyle w:val="aff4"/>
            </w:pPr>
            <w:r w:rsidRPr="00A208C4">
              <w:t>Document/BkToCstmrDbtCdtNtfctn/Ntfctn/Ntry/NtryDtls/TxDtls/RltdPties/Dbtr/PstlAdr/AdrLine</w:t>
            </w:r>
          </w:p>
          <w:p w14:paraId="1D5BED58" w14:textId="77777777" w:rsidR="006449AE" w:rsidRPr="00A208C4" w:rsidRDefault="006449AE" w:rsidP="00D54929">
            <w:pPr>
              <w:pStyle w:val="aff4"/>
            </w:pPr>
          </w:p>
        </w:tc>
        <w:tc>
          <w:tcPr>
            <w:tcW w:w="1134" w:type="dxa"/>
          </w:tcPr>
          <w:p w14:paraId="639607FE" w14:textId="00CC1BD4" w:rsidR="006449AE" w:rsidRPr="00A208C4" w:rsidRDefault="006449AE" w:rsidP="00726EA0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6AAD1BD6" w14:textId="7D403B58" w:rsidR="006449AE" w:rsidRPr="00A208C4" w:rsidRDefault="006449AE" w:rsidP="00D54929">
            <w:pPr>
              <w:pStyle w:val="aff4"/>
            </w:pPr>
            <w:r w:rsidRPr="00A208C4">
              <w:t>Реквизиты инициатора платежа</w:t>
            </w:r>
          </w:p>
        </w:tc>
      </w:tr>
      <w:tr w:rsidR="006449AE" w:rsidRPr="00A208C4" w14:paraId="6B83D568" w14:textId="77777777" w:rsidTr="00EC1A86">
        <w:tc>
          <w:tcPr>
            <w:tcW w:w="1384" w:type="dxa"/>
            <w:shd w:val="clear" w:color="auto" w:fill="auto"/>
          </w:tcPr>
          <w:p w14:paraId="60A47EC9" w14:textId="24662257" w:rsidR="006449AE" w:rsidRPr="00A208C4" w:rsidRDefault="006449AE" w:rsidP="00D54929">
            <w:pPr>
              <w:pStyle w:val="aff4"/>
            </w:pPr>
            <w:r w:rsidRPr="00A208C4">
              <w:t>DbtrAcct</w:t>
            </w:r>
          </w:p>
        </w:tc>
        <w:tc>
          <w:tcPr>
            <w:tcW w:w="2268" w:type="dxa"/>
            <w:shd w:val="clear" w:color="auto" w:fill="auto"/>
          </w:tcPr>
          <w:p w14:paraId="21A0C561" w14:textId="77777777" w:rsidR="006449AE" w:rsidRPr="00A208C4" w:rsidRDefault="006449AE" w:rsidP="00D54929">
            <w:pPr>
              <w:pStyle w:val="aff4"/>
            </w:pPr>
            <w:r w:rsidRPr="00A208C4">
              <w:t>Счет плательщика / DebtorAccount</w:t>
            </w:r>
          </w:p>
        </w:tc>
        <w:tc>
          <w:tcPr>
            <w:tcW w:w="2552" w:type="dxa"/>
            <w:shd w:val="clear" w:color="auto" w:fill="auto"/>
          </w:tcPr>
          <w:p w14:paraId="2FC0E458" w14:textId="2EC3E316" w:rsidR="006449AE" w:rsidRPr="00A208C4" w:rsidRDefault="006449AE" w:rsidP="00D54929">
            <w:pPr>
              <w:pStyle w:val="aff4"/>
            </w:pPr>
            <w:r w:rsidRPr="00A208C4">
              <w:t>Document/BkToCstmrDbtCdtNtfctn/Ntfctn/Ntry/NtryDtls/TxDtls/RltdPties/DbtrAcct/Id/Othr/Id</w:t>
            </w:r>
          </w:p>
        </w:tc>
        <w:tc>
          <w:tcPr>
            <w:tcW w:w="1134" w:type="dxa"/>
          </w:tcPr>
          <w:p w14:paraId="28AEB6F0" w14:textId="18FE0B81" w:rsidR="006449AE" w:rsidRPr="00A208C4" w:rsidRDefault="006449AE" w:rsidP="00726EA0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1604D019" w14:textId="5ECE1E1D" w:rsidR="006449AE" w:rsidRPr="00A208C4" w:rsidRDefault="006449AE" w:rsidP="00D54929">
            <w:pPr>
              <w:pStyle w:val="aff4"/>
            </w:pPr>
            <w:r w:rsidRPr="00A208C4">
              <w:t>Счет инициатора платежа</w:t>
            </w:r>
          </w:p>
        </w:tc>
      </w:tr>
      <w:tr w:rsidR="006449AE" w:rsidRPr="00A208C4" w14:paraId="64E07B32" w14:textId="77777777" w:rsidTr="00EC1A86">
        <w:tc>
          <w:tcPr>
            <w:tcW w:w="1384" w:type="dxa"/>
            <w:shd w:val="clear" w:color="auto" w:fill="auto"/>
          </w:tcPr>
          <w:p w14:paraId="3B9EF38A" w14:textId="211286E7" w:rsidR="006449AE" w:rsidRPr="00A208C4" w:rsidRDefault="006449AE" w:rsidP="00D54929">
            <w:pPr>
              <w:pStyle w:val="aff4"/>
            </w:pPr>
            <w:r w:rsidRPr="00A208C4">
              <w:t>DbtrAgt</w:t>
            </w:r>
          </w:p>
        </w:tc>
        <w:tc>
          <w:tcPr>
            <w:tcW w:w="2268" w:type="dxa"/>
            <w:shd w:val="clear" w:color="auto" w:fill="auto"/>
          </w:tcPr>
          <w:p w14:paraId="5BF1B93E" w14:textId="77777777" w:rsidR="006449AE" w:rsidRPr="00A208C4" w:rsidRDefault="006449AE" w:rsidP="00D54929">
            <w:pPr>
              <w:pStyle w:val="aff4"/>
            </w:pPr>
            <w:r w:rsidRPr="00A208C4">
              <w:t>Банк плательщика / DebtorAgent</w:t>
            </w:r>
          </w:p>
        </w:tc>
        <w:tc>
          <w:tcPr>
            <w:tcW w:w="2552" w:type="dxa"/>
            <w:shd w:val="clear" w:color="auto" w:fill="auto"/>
          </w:tcPr>
          <w:p w14:paraId="635C5DA2" w14:textId="0423E026" w:rsidR="006449AE" w:rsidRPr="00A208C4" w:rsidRDefault="006449AE" w:rsidP="00D54929">
            <w:pPr>
              <w:pStyle w:val="aff4"/>
            </w:pPr>
            <w:r w:rsidRPr="00A208C4">
              <w:t>Document/BkToCstmrDbtCdtNtfctn/Ntfctn/Ntry/NtryDtls/TxDtls/RltdAgts/DbtrAgt/FinInstnId/BICFI</w:t>
            </w:r>
          </w:p>
          <w:p w14:paraId="6980EF15" w14:textId="77777777" w:rsidR="006449AE" w:rsidRPr="00A208C4" w:rsidRDefault="006449AE" w:rsidP="00D54929">
            <w:pPr>
              <w:pStyle w:val="aff4"/>
            </w:pPr>
            <w:r w:rsidRPr="00A208C4">
              <w:t>Или</w:t>
            </w:r>
          </w:p>
          <w:p w14:paraId="1260F3AA" w14:textId="06DF3D63" w:rsidR="006449AE" w:rsidRPr="00A208C4" w:rsidRDefault="006449AE" w:rsidP="00D54929">
            <w:pPr>
              <w:pStyle w:val="aff4"/>
            </w:pPr>
            <w:r w:rsidRPr="00A208C4">
              <w:t xml:space="preserve">Document/BkToCstmrDbtCdtNtfctn/Ntfctn/Ntry/NtryDtls/TxDtls/RltdAgts/DbtrAgt/FinInstnId/ClrSysMmbId/MmbId </w:t>
            </w:r>
          </w:p>
          <w:p w14:paraId="2C707DFA" w14:textId="77777777" w:rsidR="006449AE" w:rsidRPr="00A208C4" w:rsidRDefault="006449AE" w:rsidP="00D54929">
            <w:pPr>
              <w:pStyle w:val="aff4"/>
            </w:pPr>
            <w:r w:rsidRPr="00A208C4">
              <w:t>И</w:t>
            </w:r>
          </w:p>
          <w:p w14:paraId="729DA2A7" w14:textId="41433C0D" w:rsidR="006449AE" w:rsidRPr="00A208C4" w:rsidRDefault="006449AE" w:rsidP="00D54929">
            <w:pPr>
              <w:pStyle w:val="aff4"/>
            </w:pPr>
            <w:r w:rsidRPr="00A208C4">
              <w:t>Document/BkToCstmrDbtCdtNtfctn/Ntfctn/Ntry/NtryDtls/TxDtls/RltdAgts/DbtrAgt/FinInstnId/ClrSysMmbId/ClrSysId/Cd</w:t>
            </w:r>
          </w:p>
          <w:p w14:paraId="2475E1C5" w14:textId="77777777" w:rsidR="006449AE" w:rsidRPr="00A208C4" w:rsidRDefault="006449AE" w:rsidP="00D54929">
            <w:pPr>
              <w:pStyle w:val="aff4"/>
            </w:pPr>
            <w:r w:rsidRPr="00A208C4">
              <w:t>Или</w:t>
            </w:r>
          </w:p>
          <w:p w14:paraId="59631B35" w14:textId="491404A3" w:rsidR="006449AE" w:rsidRPr="00A208C4" w:rsidRDefault="006449AE" w:rsidP="00D54929">
            <w:pPr>
              <w:pStyle w:val="aff4"/>
            </w:pPr>
            <w:r w:rsidRPr="00A208C4">
              <w:t>Document/BkToCstmrDbtCdtNtfctn/Ntfctn/Ntry/NtryDtls/TxDtls/RltdAgts/DbtrAgt/FinInstnId/ClrSysMmbId/ClrSysId/Prtry</w:t>
            </w:r>
          </w:p>
          <w:p w14:paraId="4A179586" w14:textId="77777777" w:rsidR="006449AE" w:rsidRPr="00A208C4" w:rsidRDefault="006449AE" w:rsidP="00D54929">
            <w:pPr>
              <w:pStyle w:val="aff4"/>
            </w:pPr>
            <w:r w:rsidRPr="00A208C4">
              <w:t>и/или</w:t>
            </w:r>
          </w:p>
          <w:p w14:paraId="05D00449" w14:textId="236D1E28" w:rsidR="006449AE" w:rsidRPr="00A208C4" w:rsidRDefault="006449AE" w:rsidP="00D54929">
            <w:pPr>
              <w:pStyle w:val="aff4"/>
            </w:pPr>
            <w:r w:rsidRPr="00A208C4">
              <w:t>Document/BkToCstmrDbtCdtNtfctn/Ntfctn/Ntry/NtryDtls/TxDtls/RltdAgts/DbtrAgt/FinInstnId/Othr/Id + SchmeNm/Cd = BBAN</w:t>
            </w:r>
          </w:p>
          <w:p w14:paraId="18410664" w14:textId="77777777" w:rsidR="006449AE" w:rsidRPr="00A208C4" w:rsidRDefault="006449AE" w:rsidP="00D54929">
            <w:pPr>
              <w:pStyle w:val="aff4"/>
            </w:pPr>
            <w:r w:rsidRPr="00A208C4">
              <w:t>и/Или</w:t>
            </w:r>
          </w:p>
          <w:p w14:paraId="119EE1B4" w14:textId="7CC52BFA" w:rsidR="006449AE" w:rsidRPr="00A208C4" w:rsidRDefault="006449AE" w:rsidP="00D54929">
            <w:pPr>
              <w:pStyle w:val="aff4"/>
            </w:pPr>
            <w:r w:rsidRPr="00A208C4">
              <w:t>Document/BkToCstmrDbtCdtNtfctn/Ntfctn/Ntry/NtryDtls/TxDtls/RltdAgts/DbtrAgt/FinInstnId/Nm</w:t>
            </w:r>
          </w:p>
          <w:p w14:paraId="174572C9" w14:textId="77777777" w:rsidR="006449AE" w:rsidRPr="00A208C4" w:rsidRDefault="006449AE" w:rsidP="00D54929">
            <w:pPr>
              <w:pStyle w:val="aff4"/>
            </w:pPr>
            <w:r w:rsidRPr="00A208C4">
              <w:t>и/или</w:t>
            </w:r>
          </w:p>
          <w:p w14:paraId="5E514BEE" w14:textId="15308639" w:rsidR="006449AE" w:rsidRPr="00A208C4" w:rsidRDefault="006449AE" w:rsidP="00D54929">
            <w:pPr>
              <w:pStyle w:val="aff4"/>
            </w:pPr>
            <w:r w:rsidRPr="00A208C4">
              <w:t>Document/BkToCstmrDbtCdtNtfctn/Ntfctn/Ntry/NtryDtls/TxDtls/RltdAgts/DbtrAgt/FinInstnId/PstlAdr/TwnNm</w:t>
            </w:r>
          </w:p>
          <w:p w14:paraId="6FDACB2A" w14:textId="77777777" w:rsidR="006449AE" w:rsidRPr="00A208C4" w:rsidRDefault="006449AE" w:rsidP="00D54929">
            <w:pPr>
              <w:pStyle w:val="aff4"/>
            </w:pPr>
            <w:r w:rsidRPr="00A208C4">
              <w:t>Или</w:t>
            </w:r>
          </w:p>
          <w:p w14:paraId="37B10511" w14:textId="0D144A10" w:rsidR="006449AE" w:rsidRPr="00A208C4" w:rsidRDefault="006449AE" w:rsidP="00D54929">
            <w:pPr>
              <w:pStyle w:val="aff4"/>
            </w:pPr>
            <w:r w:rsidRPr="00A208C4">
              <w:t>Document/BkToCstmrDbtCdtNtfctn/Ntfctn/Ntry/NtryDtls/TxDtls/RltdAgts/DbtrAgt/FinInstnId/PstlAdr/AdrLine</w:t>
            </w:r>
          </w:p>
        </w:tc>
        <w:tc>
          <w:tcPr>
            <w:tcW w:w="1134" w:type="dxa"/>
          </w:tcPr>
          <w:p w14:paraId="0BBBE206" w14:textId="170841DC" w:rsidR="006449AE" w:rsidRPr="00A208C4" w:rsidRDefault="006449AE" w:rsidP="00726EA0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13CA4F3B" w14:textId="4420A7F0" w:rsidR="006449AE" w:rsidRPr="00A208C4" w:rsidRDefault="006449AE" w:rsidP="00D54929">
            <w:pPr>
              <w:pStyle w:val="aff4"/>
            </w:pPr>
            <w:r w:rsidRPr="008A4F64">
              <w:rPr>
                <w:lang w:val="ru-RU"/>
              </w:rPr>
              <w:t xml:space="preserve">Если указано значение </w:t>
            </w:r>
            <w:bookmarkStart w:id="150" w:name="_Hlk480409384"/>
            <w:r w:rsidRPr="008A4F64">
              <w:rPr>
                <w:lang w:val="ru-RU"/>
              </w:rPr>
              <w:t>*/</w:t>
            </w:r>
            <w:r w:rsidRPr="00A208C4">
              <w:t>ClrSysId</w:t>
            </w:r>
            <w:r w:rsidRPr="008A4F64">
              <w:rPr>
                <w:lang w:val="ru-RU"/>
              </w:rPr>
              <w:t>/</w:t>
            </w:r>
            <w:r w:rsidRPr="00A208C4">
              <w:t>Cd</w:t>
            </w:r>
            <w:r w:rsidRPr="008A4F64">
              <w:rPr>
                <w:lang w:val="ru-RU"/>
              </w:rPr>
              <w:t>=</w:t>
            </w:r>
            <w:r w:rsidRPr="00A208C4">
              <w:t>RUCBC</w:t>
            </w:r>
            <w:bookmarkEnd w:id="150"/>
            <w:r w:rsidRPr="008A4F64">
              <w:rPr>
                <w:lang w:val="ru-RU"/>
              </w:rPr>
              <w:t xml:space="preserve">, то в поле </w:t>
            </w:r>
            <w:r w:rsidRPr="00A208C4">
              <w:t>MmbId</w:t>
            </w:r>
            <w:r w:rsidRPr="008A4F64">
              <w:rPr>
                <w:lang w:val="ru-RU"/>
              </w:rPr>
              <w:t xml:space="preserve"> указан российский БИК, перечень других возможных значений поля */</w:t>
            </w:r>
            <w:r w:rsidRPr="00A208C4">
              <w:t>ClrSysId</w:t>
            </w:r>
            <w:r w:rsidRPr="008A4F64">
              <w:rPr>
                <w:lang w:val="ru-RU"/>
              </w:rPr>
              <w:t>/</w:t>
            </w:r>
            <w:r w:rsidRPr="00A208C4">
              <w:t>Cd</w:t>
            </w:r>
            <w:r w:rsidRPr="008A4F64">
              <w:rPr>
                <w:lang w:val="ru-RU"/>
              </w:rPr>
              <w:t xml:space="preserve"> указаны в таблице </w:t>
            </w:r>
            <w:r w:rsidRPr="00A208C4">
              <w:fldChar w:fldCharType="begin"/>
            </w:r>
            <w:r w:rsidRPr="008A4F64">
              <w:rPr>
                <w:lang w:val="ru-RU"/>
              </w:rPr>
              <w:instrText xml:space="preserve"> </w:instrText>
            </w:r>
            <w:r w:rsidRPr="00A208C4">
              <w:instrText>REF</w:instrText>
            </w:r>
            <w:r w:rsidRPr="008A4F64">
              <w:rPr>
                <w:lang w:val="ru-RU"/>
              </w:rPr>
              <w:instrText xml:space="preserve"> _</w:instrText>
            </w:r>
            <w:r w:rsidRPr="00A208C4">
              <w:instrText>Ref</w:instrText>
            </w:r>
            <w:r w:rsidRPr="008A4F64">
              <w:rPr>
                <w:lang w:val="ru-RU"/>
              </w:rPr>
              <w:instrText>485198316 \</w:instrText>
            </w:r>
            <w:r w:rsidRPr="00A208C4">
              <w:instrText>h</w:instrText>
            </w:r>
            <w:r w:rsidRPr="008A4F64">
              <w:rPr>
                <w:lang w:val="ru-RU"/>
              </w:rPr>
              <w:instrText xml:space="preserve">  \* </w:instrText>
            </w:r>
            <w:r w:rsidRPr="00A208C4">
              <w:instrText>MERGEFORMAT</w:instrText>
            </w:r>
            <w:r w:rsidRPr="008A4F64">
              <w:rPr>
                <w:lang w:val="ru-RU"/>
              </w:rPr>
              <w:instrText xml:space="preserve"> </w:instrText>
            </w:r>
            <w:r w:rsidRPr="00A208C4">
              <w:fldChar w:fldCharType="separate"/>
            </w:r>
            <w:r w:rsidR="00541322" w:rsidRPr="00541322">
              <w:rPr>
                <w:lang w:val="ru-RU"/>
              </w:rPr>
              <w:t xml:space="preserve">Таблица </w:t>
            </w:r>
            <w:r w:rsidR="00541322" w:rsidRPr="00541322">
              <w:rPr>
                <w:noProof/>
                <w:lang w:val="ru-RU"/>
              </w:rPr>
              <w:t>2</w:t>
            </w:r>
            <w:r w:rsidR="00541322" w:rsidRPr="00541322">
              <w:rPr>
                <w:lang w:val="ru-RU"/>
              </w:rPr>
              <w:t xml:space="preserve">. </w:t>
            </w:r>
            <w:r w:rsidR="00541322" w:rsidRPr="00A208C4">
              <w:t>Коды иностранных клиринговых систем в сообщениях ISO20022</w:t>
            </w:r>
            <w:r w:rsidRPr="00A208C4">
              <w:fldChar w:fldCharType="end"/>
            </w:r>
          </w:p>
          <w:p w14:paraId="1D1C2BEE" w14:textId="6B0B06D8" w:rsidR="006449AE" w:rsidRPr="00A208C4" w:rsidRDefault="006449AE" w:rsidP="00D54929">
            <w:pPr>
              <w:pStyle w:val="aff4"/>
            </w:pPr>
          </w:p>
        </w:tc>
      </w:tr>
      <w:tr w:rsidR="006449AE" w:rsidRPr="00A208C4" w14:paraId="36D27165" w14:textId="77777777" w:rsidTr="00EC1A86">
        <w:tc>
          <w:tcPr>
            <w:tcW w:w="1384" w:type="dxa"/>
            <w:shd w:val="clear" w:color="auto" w:fill="auto"/>
          </w:tcPr>
          <w:p w14:paraId="6EA95B44" w14:textId="151BEACA" w:rsidR="006449AE" w:rsidRPr="00A208C4" w:rsidRDefault="006449AE" w:rsidP="00D54929">
            <w:pPr>
              <w:pStyle w:val="aff4"/>
            </w:pPr>
            <w:r w:rsidRPr="00A208C4">
              <w:t>IntrmyAgt1</w:t>
            </w:r>
          </w:p>
        </w:tc>
        <w:tc>
          <w:tcPr>
            <w:tcW w:w="2268" w:type="dxa"/>
            <w:shd w:val="clear" w:color="auto" w:fill="auto"/>
          </w:tcPr>
          <w:p w14:paraId="721F3291" w14:textId="77777777" w:rsidR="006449AE" w:rsidRPr="00A208C4" w:rsidRDefault="006449AE" w:rsidP="00D54929">
            <w:pPr>
              <w:pStyle w:val="aff4"/>
            </w:pPr>
            <w:r w:rsidRPr="00A208C4">
              <w:t>Банк-посредник1 / IntermediaryAgent1</w:t>
            </w:r>
          </w:p>
        </w:tc>
        <w:tc>
          <w:tcPr>
            <w:tcW w:w="2552" w:type="dxa"/>
            <w:shd w:val="clear" w:color="auto" w:fill="auto"/>
          </w:tcPr>
          <w:p w14:paraId="31E3D00D" w14:textId="10AE67E6" w:rsidR="006449AE" w:rsidRPr="00A208C4" w:rsidRDefault="006449AE" w:rsidP="00D54929">
            <w:pPr>
              <w:pStyle w:val="aff4"/>
            </w:pPr>
            <w:r w:rsidRPr="00A208C4">
              <w:t>Document/BkToCstmrDbtCdtNtfctn/Ntfctn/Ntry/NtryDtls/TxDtls/RltdAgts/IntrmyAgt1/FinInstnId/BICFI</w:t>
            </w:r>
          </w:p>
          <w:p w14:paraId="0BB14171" w14:textId="77777777" w:rsidR="006449AE" w:rsidRPr="00A208C4" w:rsidRDefault="006449AE" w:rsidP="00D54929">
            <w:pPr>
              <w:pStyle w:val="aff4"/>
            </w:pPr>
            <w:r w:rsidRPr="00A208C4">
              <w:t>Или</w:t>
            </w:r>
          </w:p>
          <w:p w14:paraId="2A2840CD" w14:textId="2E2532BF" w:rsidR="006449AE" w:rsidRPr="00A208C4" w:rsidRDefault="006449AE" w:rsidP="00D54929">
            <w:pPr>
              <w:pStyle w:val="aff4"/>
            </w:pPr>
            <w:r w:rsidRPr="00A208C4">
              <w:t>Document/BkToCstmrDbtCdtNtfctn/Ntfctn/Ntry/NtryDtls/TxDtls/RltdAgts/IntrmyAgt1/FinInstnId/Nm</w:t>
            </w:r>
          </w:p>
          <w:p w14:paraId="654ACD84" w14:textId="77777777" w:rsidR="006449AE" w:rsidRPr="00A208C4" w:rsidRDefault="006449AE" w:rsidP="00D54929">
            <w:pPr>
              <w:pStyle w:val="aff4"/>
            </w:pPr>
            <w:r w:rsidRPr="00A208C4">
              <w:t>И/или</w:t>
            </w:r>
          </w:p>
          <w:p w14:paraId="01BB2104" w14:textId="1CDF406A" w:rsidR="006449AE" w:rsidRPr="00A208C4" w:rsidRDefault="006449AE" w:rsidP="00D54929">
            <w:pPr>
              <w:pStyle w:val="aff4"/>
            </w:pPr>
            <w:r w:rsidRPr="00A208C4">
              <w:t>Document/BkToCstmrDbtCdtNtfctn/Ntfctn/Ntry/NtryDtls/TxDtls/RltdAgts/IntrmyAgt1/FinInstnId/PstlAdr/AdrLine</w:t>
            </w:r>
          </w:p>
        </w:tc>
        <w:tc>
          <w:tcPr>
            <w:tcW w:w="1134" w:type="dxa"/>
          </w:tcPr>
          <w:p w14:paraId="384E2346" w14:textId="77777777" w:rsidR="006449AE" w:rsidRPr="00A208C4" w:rsidRDefault="006449AE" w:rsidP="00726EA0">
            <w:pPr>
              <w:pStyle w:val="aff4"/>
              <w:jc w:val="center"/>
            </w:pPr>
          </w:p>
        </w:tc>
        <w:tc>
          <w:tcPr>
            <w:tcW w:w="6520" w:type="dxa"/>
            <w:shd w:val="clear" w:color="auto" w:fill="auto"/>
          </w:tcPr>
          <w:p w14:paraId="02EE44B0" w14:textId="19FC13CC" w:rsidR="006449AE" w:rsidRPr="00A208C4" w:rsidRDefault="006449AE" w:rsidP="00D54929">
            <w:pPr>
              <w:pStyle w:val="aff4"/>
            </w:pPr>
            <w:r w:rsidRPr="00A208C4">
              <w:t>Реквизиты Банка посредника</w:t>
            </w:r>
          </w:p>
        </w:tc>
      </w:tr>
      <w:tr w:rsidR="006449AE" w:rsidRPr="00A208C4" w14:paraId="5C07C387" w14:textId="77777777" w:rsidTr="00EC1A86">
        <w:tc>
          <w:tcPr>
            <w:tcW w:w="1384" w:type="dxa"/>
            <w:shd w:val="clear" w:color="auto" w:fill="auto"/>
          </w:tcPr>
          <w:p w14:paraId="4254F95D" w14:textId="4613B227" w:rsidR="006449AE" w:rsidRPr="00A208C4" w:rsidRDefault="006449AE" w:rsidP="00D54929">
            <w:pPr>
              <w:pStyle w:val="aff4"/>
            </w:pPr>
            <w:r w:rsidRPr="00A208C4">
              <w:t>CdtrAgt</w:t>
            </w:r>
          </w:p>
        </w:tc>
        <w:tc>
          <w:tcPr>
            <w:tcW w:w="2268" w:type="dxa"/>
            <w:shd w:val="clear" w:color="auto" w:fill="auto"/>
          </w:tcPr>
          <w:p w14:paraId="50EF4BF6" w14:textId="77777777" w:rsidR="006449AE" w:rsidRPr="00A208C4" w:rsidRDefault="006449AE" w:rsidP="00D54929">
            <w:pPr>
              <w:pStyle w:val="aff4"/>
            </w:pPr>
            <w:r w:rsidRPr="00A208C4">
              <w:t>Банк получателя средств / CreditorAgent</w:t>
            </w:r>
          </w:p>
        </w:tc>
        <w:tc>
          <w:tcPr>
            <w:tcW w:w="2552" w:type="dxa"/>
            <w:shd w:val="clear" w:color="auto" w:fill="auto"/>
          </w:tcPr>
          <w:p w14:paraId="0741FAC8" w14:textId="70DA0F1A" w:rsidR="006449AE" w:rsidRPr="00A208C4" w:rsidRDefault="006449AE" w:rsidP="00D54929">
            <w:pPr>
              <w:pStyle w:val="aff4"/>
            </w:pPr>
            <w:r w:rsidRPr="00A208C4">
              <w:t>Document/BkToCstmrDbtCdtNtfctn/Ntfctn/Ntry/NtryDtls/TxDtls/RltdAgts/CdtrAgt/FinInstnId/BICFI</w:t>
            </w:r>
          </w:p>
          <w:p w14:paraId="093E790A" w14:textId="77777777" w:rsidR="006449AE" w:rsidRPr="00A208C4" w:rsidRDefault="006449AE" w:rsidP="00D54929">
            <w:pPr>
              <w:pStyle w:val="aff4"/>
            </w:pPr>
            <w:r w:rsidRPr="00A208C4">
              <w:t>Или</w:t>
            </w:r>
          </w:p>
          <w:p w14:paraId="3CB638D1" w14:textId="3C0584AD" w:rsidR="006449AE" w:rsidRPr="00A208C4" w:rsidRDefault="006449AE" w:rsidP="00D54929">
            <w:pPr>
              <w:pStyle w:val="aff4"/>
            </w:pPr>
            <w:r w:rsidRPr="00A208C4">
              <w:t>Document/BkToCstmrDbtCdtNtfctn/Ntfctn/Ntry/NtryDtls/TxDtls/RltdAgts/CdtrAgt/FinInstnId/ClrSysMmbId/ClrSysId/Cd</w:t>
            </w:r>
          </w:p>
          <w:p w14:paraId="35AE8F01" w14:textId="77777777" w:rsidR="006449AE" w:rsidRPr="00A208C4" w:rsidRDefault="006449AE" w:rsidP="00D54929">
            <w:pPr>
              <w:pStyle w:val="aff4"/>
            </w:pPr>
            <w:r w:rsidRPr="00A208C4">
              <w:t>Или</w:t>
            </w:r>
          </w:p>
          <w:p w14:paraId="04B0F47B" w14:textId="66085F06" w:rsidR="006449AE" w:rsidRPr="00A208C4" w:rsidRDefault="006449AE" w:rsidP="00D54929">
            <w:pPr>
              <w:pStyle w:val="aff4"/>
            </w:pPr>
            <w:r w:rsidRPr="00A208C4">
              <w:t>Document/BkToCstmrDbtCdtNtfctn/Ntfctn/Ntry/NtryDtls/TxDtls/RltdAgts/CdtrAgt/FinInstnId/ClrSysMmbId/ClrSysId/Prtry</w:t>
            </w:r>
          </w:p>
          <w:p w14:paraId="139FC15E" w14:textId="77777777" w:rsidR="006449AE" w:rsidRPr="00A208C4" w:rsidRDefault="006449AE" w:rsidP="00D54929">
            <w:pPr>
              <w:pStyle w:val="aff4"/>
            </w:pPr>
            <w:r w:rsidRPr="00A208C4">
              <w:t>И</w:t>
            </w:r>
          </w:p>
          <w:p w14:paraId="72C9ECD7" w14:textId="29A2F60E" w:rsidR="006449AE" w:rsidRPr="00A208C4" w:rsidRDefault="006449AE" w:rsidP="00D54929">
            <w:pPr>
              <w:pStyle w:val="aff4"/>
            </w:pPr>
            <w:r w:rsidRPr="00A208C4">
              <w:t>Document/BkToCstmrDbtCdtNtfctn/Ntfctn/Ntry/NtryDtls/TxDtls/RltdAgts/CdtrAgt/FinInstnId/ClrSysMmbId/MmbId</w:t>
            </w:r>
          </w:p>
          <w:p w14:paraId="478FEF10" w14:textId="77777777" w:rsidR="006449AE" w:rsidRPr="00A208C4" w:rsidRDefault="006449AE" w:rsidP="00D54929">
            <w:pPr>
              <w:pStyle w:val="aff4"/>
            </w:pPr>
            <w:r w:rsidRPr="00A208C4">
              <w:t>и/Или</w:t>
            </w:r>
          </w:p>
          <w:p w14:paraId="77D3157F" w14:textId="2CE5A1C7" w:rsidR="006449AE" w:rsidRPr="00A208C4" w:rsidRDefault="006449AE" w:rsidP="00D54929">
            <w:pPr>
              <w:pStyle w:val="aff4"/>
            </w:pPr>
            <w:r w:rsidRPr="00A208C4">
              <w:t>Document/BkToCstmrDbtCdtNtfctn/Ntfctn/Ntry/NtryDtls/TxDtls/RltdAgts/CdtrAgt/FinInstnId/Nm</w:t>
            </w:r>
          </w:p>
          <w:p w14:paraId="77EC9D6C" w14:textId="77777777" w:rsidR="006449AE" w:rsidRPr="00A208C4" w:rsidRDefault="006449AE" w:rsidP="00D54929">
            <w:pPr>
              <w:pStyle w:val="aff4"/>
            </w:pPr>
            <w:r w:rsidRPr="00A208C4">
              <w:t>и/или</w:t>
            </w:r>
          </w:p>
          <w:p w14:paraId="4B6034D7" w14:textId="354B9A25" w:rsidR="006449AE" w:rsidRPr="00A208C4" w:rsidRDefault="006449AE" w:rsidP="00D54929">
            <w:pPr>
              <w:pStyle w:val="aff4"/>
            </w:pPr>
            <w:r w:rsidRPr="00A208C4">
              <w:t>Document/BkToCstmrDbtCdtNtfctn/Ntfctn/Ntry/NtryDtls/TxDtls/RltdAgts/CdtrAgt/FinInstnId/PstlAdr/TwnNm</w:t>
            </w:r>
          </w:p>
          <w:p w14:paraId="44D7F8A4" w14:textId="77777777" w:rsidR="006449AE" w:rsidRPr="00A208C4" w:rsidRDefault="006449AE" w:rsidP="00D54929">
            <w:pPr>
              <w:pStyle w:val="aff4"/>
            </w:pPr>
            <w:r w:rsidRPr="00A208C4">
              <w:t>и/или</w:t>
            </w:r>
          </w:p>
          <w:p w14:paraId="2C6A91EF" w14:textId="3C1FB354" w:rsidR="006449AE" w:rsidRPr="00A208C4" w:rsidRDefault="006449AE" w:rsidP="00D54929">
            <w:pPr>
              <w:pStyle w:val="aff4"/>
            </w:pPr>
            <w:r w:rsidRPr="00A208C4">
              <w:t>Document/BkToCstmrDbtCdtNtfctn/Ntfctn/Ntry/NtryDtls/TxDtls/RltdAgts/CdtrAgt/FinInstnId/PstlAdr/AdrLine</w:t>
            </w:r>
          </w:p>
          <w:p w14:paraId="0F6D35F3" w14:textId="77777777" w:rsidR="006449AE" w:rsidRPr="00A208C4" w:rsidRDefault="006449AE" w:rsidP="00D54929">
            <w:pPr>
              <w:pStyle w:val="aff4"/>
            </w:pPr>
            <w:r w:rsidRPr="00A208C4">
              <w:t>и/или</w:t>
            </w:r>
          </w:p>
          <w:p w14:paraId="6BBB60A0" w14:textId="627D05C8" w:rsidR="006449AE" w:rsidRPr="00A208C4" w:rsidRDefault="006449AE" w:rsidP="00D54929">
            <w:pPr>
              <w:pStyle w:val="aff4"/>
            </w:pPr>
            <w:r w:rsidRPr="00A208C4">
              <w:t>Document/BkToCstmrDbtCdtNtfctn/Ntfctn/Ntry/NtryDtls/TxDtls/RltdAgts/CdtrAgt/FinInstnId/Othr/Id + */SchmeNm/Cd = BBAN</w:t>
            </w:r>
          </w:p>
          <w:p w14:paraId="0E76C08E" w14:textId="77777777" w:rsidR="006449AE" w:rsidRPr="00A208C4" w:rsidRDefault="006449AE" w:rsidP="00D54929">
            <w:pPr>
              <w:pStyle w:val="aff4"/>
            </w:pPr>
          </w:p>
        </w:tc>
        <w:tc>
          <w:tcPr>
            <w:tcW w:w="1134" w:type="dxa"/>
          </w:tcPr>
          <w:p w14:paraId="3DFDC739" w14:textId="04BF10B4" w:rsidR="006449AE" w:rsidRPr="00A208C4" w:rsidRDefault="006449AE" w:rsidP="00726EA0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520" w:type="dxa"/>
            <w:shd w:val="clear" w:color="auto" w:fill="auto"/>
          </w:tcPr>
          <w:p w14:paraId="4D6160C2" w14:textId="33D76B3E" w:rsidR="006449AE" w:rsidRPr="008A4F64" w:rsidRDefault="006449A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Если указано значение */</w:t>
            </w:r>
            <w:r w:rsidRPr="00A208C4">
              <w:t>ClrSysId</w:t>
            </w:r>
            <w:r w:rsidRPr="008A4F64">
              <w:rPr>
                <w:lang w:val="ru-RU"/>
              </w:rPr>
              <w:t>/</w:t>
            </w:r>
            <w:r w:rsidRPr="00A208C4">
              <w:t>Cd</w:t>
            </w:r>
            <w:r w:rsidRPr="008A4F64">
              <w:rPr>
                <w:lang w:val="ru-RU"/>
              </w:rPr>
              <w:t>=</w:t>
            </w:r>
            <w:r w:rsidRPr="00A208C4">
              <w:t>RUCBC</w:t>
            </w:r>
            <w:r w:rsidRPr="008A4F64">
              <w:rPr>
                <w:lang w:val="ru-RU"/>
              </w:rPr>
              <w:t xml:space="preserve">, то в поле </w:t>
            </w:r>
            <w:r w:rsidRPr="00A208C4">
              <w:t>MmbId</w:t>
            </w:r>
            <w:r w:rsidRPr="008A4F64">
              <w:rPr>
                <w:lang w:val="ru-RU"/>
              </w:rPr>
              <w:t xml:space="preserve"> указан российский БИК, перечень других возможных значений поля */</w:t>
            </w:r>
            <w:r w:rsidRPr="00A208C4">
              <w:t>ClrSysId</w:t>
            </w:r>
            <w:r w:rsidRPr="008A4F64">
              <w:rPr>
                <w:lang w:val="ru-RU"/>
              </w:rPr>
              <w:t>/</w:t>
            </w:r>
            <w:r w:rsidRPr="00A208C4">
              <w:t>Cd</w:t>
            </w:r>
            <w:r w:rsidRPr="008A4F64">
              <w:rPr>
                <w:lang w:val="ru-RU"/>
              </w:rPr>
              <w:t xml:space="preserve"> указаны в таблице </w:t>
            </w:r>
            <w:r w:rsidRPr="00A208C4">
              <w:fldChar w:fldCharType="begin"/>
            </w:r>
            <w:r w:rsidRPr="008A4F64">
              <w:rPr>
                <w:lang w:val="ru-RU"/>
              </w:rPr>
              <w:instrText xml:space="preserve"> </w:instrText>
            </w:r>
            <w:r w:rsidRPr="00A208C4">
              <w:instrText>REF</w:instrText>
            </w:r>
            <w:r w:rsidRPr="008A4F64">
              <w:rPr>
                <w:lang w:val="ru-RU"/>
              </w:rPr>
              <w:instrText xml:space="preserve"> _</w:instrText>
            </w:r>
            <w:r w:rsidRPr="00A208C4">
              <w:instrText>Ref</w:instrText>
            </w:r>
            <w:r w:rsidRPr="008A4F64">
              <w:rPr>
                <w:lang w:val="ru-RU"/>
              </w:rPr>
              <w:instrText>485198316 \</w:instrText>
            </w:r>
            <w:r w:rsidRPr="00A208C4">
              <w:instrText>h</w:instrText>
            </w:r>
            <w:r w:rsidRPr="008A4F64">
              <w:rPr>
                <w:lang w:val="ru-RU"/>
              </w:rPr>
              <w:instrText xml:space="preserve">  \* </w:instrText>
            </w:r>
            <w:r w:rsidRPr="00A208C4">
              <w:instrText>MERGEFORMAT</w:instrText>
            </w:r>
            <w:r w:rsidRPr="008A4F64">
              <w:rPr>
                <w:lang w:val="ru-RU"/>
              </w:rPr>
              <w:instrText xml:space="preserve"> </w:instrText>
            </w:r>
            <w:r w:rsidRPr="00A208C4">
              <w:fldChar w:fldCharType="separate"/>
            </w:r>
            <w:r w:rsidR="00541322" w:rsidRPr="00541322">
              <w:rPr>
                <w:lang w:val="ru-RU"/>
              </w:rPr>
              <w:t xml:space="preserve">Таблица </w:t>
            </w:r>
            <w:r w:rsidR="00541322" w:rsidRPr="00541322">
              <w:rPr>
                <w:noProof/>
                <w:lang w:val="ru-RU"/>
              </w:rPr>
              <w:t>2</w:t>
            </w:r>
            <w:r w:rsidR="00541322" w:rsidRPr="00541322">
              <w:rPr>
                <w:lang w:val="ru-RU"/>
              </w:rPr>
              <w:t xml:space="preserve">. Коды иностранных клиринговых систем в сообщениях </w:t>
            </w:r>
            <w:r w:rsidR="00541322" w:rsidRPr="00A208C4">
              <w:t>ISO</w:t>
            </w:r>
            <w:r w:rsidR="00541322" w:rsidRPr="00541322">
              <w:rPr>
                <w:lang w:val="ru-RU"/>
              </w:rPr>
              <w:t>20022</w:t>
            </w:r>
            <w:r w:rsidRPr="00A208C4">
              <w:fldChar w:fldCharType="end"/>
            </w:r>
          </w:p>
          <w:p w14:paraId="6D018965" w14:textId="42764A60" w:rsidR="006449AE" w:rsidRPr="00A208C4" w:rsidRDefault="006449AE" w:rsidP="00D54929">
            <w:pPr>
              <w:pStyle w:val="aff4"/>
              <w:rPr>
                <w:lang w:val="ru-RU"/>
              </w:rPr>
            </w:pPr>
            <w:r w:rsidRPr="00A208C4">
              <w:rPr>
                <w:lang w:val="ru-RU"/>
              </w:rPr>
              <w:t>В поле Document/</w:t>
            </w:r>
            <w:r w:rsidRPr="00A208C4">
              <w:t>BkToCstmrDbtCdtNtfctn</w:t>
            </w:r>
            <w:r w:rsidRPr="00A208C4">
              <w:rPr>
                <w:lang w:val="ru-RU"/>
              </w:rPr>
              <w:t>/</w:t>
            </w:r>
            <w:r w:rsidRPr="00A208C4">
              <w:t>Ntfctn</w:t>
            </w:r>
            <w:r w:rsidRPr="00A208C4">
              <w:rPr>
                <w:lang w:val="ru-RU"/>
              </w:rPr>
              <w:t>/</w:t>
            </w:r>
            <w:r w:rsidRPr="00A208C4">
              <w:t>Ntry</w:t>
            </w:r>
            <w:r w:rsidRPr="00A208C4">
              <w:rPr>
                <w:lang w:val="ru-RU"/>
              </w:rPr>
              <w:t>/</w:t>
            </w:r>
            <w:r w:rsidRPr="00A208C4">
              <w:t>NtryDtls</w:t>
            </w:r>
            <w:r w:rsidRPr="00A208C4">
              <w:rPr>
                <w:lang w:val="ru-RU"/>
              </w:rPr>
              <w:t>/</w:t>
            </w:r>
            <w:r w:rsidRPr="00A208C4">
              <w:t>TxDtls</w:t>
            </w:r>
            <w:r w:rsidRPr="00A208C4">
              <w:rPr>
                <w:lang w:val="ru-RU"/>
              </w:rPr>
              <w:t>/</w:t>
            </w:r>
            <w:r w:rsidRPr="00A208C4">
              <w:t>RltdAgts</w:t>
            </w:r>
            <w:r w:rsidRPr="00A208C4">
              <w:rPr>
                <w:lang w:val="ru-RU"/>
              </w:rPr>
              <w:t>/</w:t>
            </w:r>
            <w:r w:rsidRPr="00A208C4">
              <w:t>CdtrAgt</w:t>
            </w:r>
            <w:r w:rsidRPr="00A208C4">
              <w:rPr>
                <w:lang w:val="ru-RU"/>
              </w:rPr>
              <w:t>/</w:t>
            </w:r>
            <w:r w:rsidRPr="00A208C4">
              <w:t>FinInstnId</w:t>
            </w:r>
            <w:r w:rsidRPr="00A208C4">
              <w:rPr>
                <w:lang w:val="ru-RU"/>
              </w:rPr>
              <w:t>/</w:t>
            </w:r>
            <w:r w:rsidRPr="00A208C4">
              <w:t>Othr</w:t>
            </w:r>
            <w:r w:rsidRPr="00A208C4">
              <w:rPr>
                <w:lang w:val="ru-RU"/>
              </w:rPr>
              <w:t>/</w:t>
            </w:r>
            <w:r w:rsidRPr="00A208C4">
              <w:t>Id</w:t>
            </w:r>
            <w:r w:rsidRPr="00A208C4">
              <w:rPr>
                <w:lang w:val="ru-RU"/>
              </w:rPr>
              <w:t xml:space="preserve"> указывается корр. счет, если в поле */</w:t>
            </w:r>
            <w:r w:rsidRPr="00A208C4">
              <w:t>SchmeNm</w:t>
            </w:r>
            <w:r w:rsidRPr="00A208C4">
              <w:rPr>
                <w:lang w:val="ru-RU"/>
              </w:rPr>
              <w:t>/</w:t>
            </w:r>
            <w:r w:rsidRPr="00A208C4">
              <w:t>Cd</w:t>
            </w:r>
            <w:r w:rsidR="00A74305">
              <w:rPr>
                <w:lang w:val="ru-RU"/>
              </w:rPr>
              <w:t xml:space="preserve"> </w:t>
            </w:r>
            <w:r w:rsidRPr="00A208C4">
              <w:rPr>
                <w:lang w:val="ru-RU"/>
              </w:rPr>
              <w:t xml:space="preserve">указано значение </w:t>
            </w:r>
            <w:r w:rsidRPr="00A208C4">
              <w:t>BBAN</w:t>
            </w:r>
            <w:r w:rsidRPr="00A208C4">
              <w:rPr>
                <w:lang w:val="ru-RU"/>
              </w:rPr>
              <w:t>.</w:t>
            </w:r>
          </w:p>
          <w:p w14:paraId="7CC5C6BF" w14:textId="33F7D784" w:rsidR="006449AE" w:rsidRPr="008A4F64" w:rsidRDefault="006449AE" w:rsidP="00D54929">
            <w:pPr>
              <w:pStyle w:val="aff4"/>
              <w:rPr>
                <w:lang w:val="ru-RU"/>
              </w:rPr>
            </w:pPr>
          </w:p>
        </w:tc>
      </w:tr>
      <w:tr w:rsidR="006449AE" w:rsidRPr="00A208C4" w14:paraId="03935222" w14:textId="77777777" w:rsidTr="00EC1A86">
        <w:tc>
          <w:tcPr>
            <w:tcW w:w="1384" w:type="dxa"/>
            <w:shd w:val="clear" w:color="auto" w:fill="auto"/>
          </w:tcPr>
          <w:p w14:paraId="30E50249" w14:textId="398810C3" w:rsidR="006449AE" w:rsidRPr="00A208C4" w:rsidRDefault="006449AE" w:rsidP="00D54929">
            <w:pPr>
              <w:pStyle w:val="aff4"/>
            </w:pPr>
            <w:r w:rsidRPr="00A208C4">
              <w:t>CdtrAcct</w:t>
            </w:r>
          </w:p>
        </w:tc>
        <w:tc>
          <w:tcPr>
            <w:tcW w:w="2268" w:type="dxa"/>
            <w:shd w:val="clear" w:color="auto" w:fill="auto"/>
          </w:tcPr>
          <w:p w14:paraId="5C95881B" w14:textId="77777777" w:rsidR="006449AE" w:rsidRPr="00A208C4" w:rsidRDefault="006449AE" w:rsidP="00D54929">
            <w:pPr>
              <w:pStyle w:val="aff4"/>
            </w:pPr>
            <w:r w:rsidRPr="00A208C4">
              <w:t>Счет получателя средств / CreditorAccount</w:t>
            </w:r>
          </w:p>
        </w:tc>
        <w:tc>
          <w:tcPr>
            <w:tcW w:w="2552" w:type="dxa"/>
            <w:shd w:val="clear" w:color="auto" w:fill="auto"/>
          </w:tcPr>
          <w:p w14:paraId="6F9348A0" w14:textId="3B5866DF" w:rsidR="006449AE" w:rsidRPr="00A208C4" w:rsidRDefault="006449AE" w:rsidP="00D54929">
            <w:pPr>
              <w:pStyle w:val="aff4"/>
            </w:pPr>
            <w:r w:rsidRPr="00A208C4">
              <w:t>Document/BkToCstmrDbtCdtNtfctn/Ntfctn/Ntry/NtryDtls/TxDtls/RltdPties/CdtrAcct/Id/Othr/Id</w:t>
            </w:r>
          </w:p>
        </w:tc>
        <w:tc>
          <w:tcPr>
            <w:tcW w:w="1134" w:type="dxa"/>
          </w:tcPr>
          <w:p w14:paraId="098107C1" w14:textId="0D0896B9" w:rsidR="006449AE" w:rsidRPr="00A208C4" w:rsidRDefault="006449AE" w:rsidP="00726EA0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005613A5" w14:textId="07F0979B" w:rsidR="006449AE" w:rsidRPr="00A208C4" w:rsidRDefault="00A479A9" w:rsidP="00D54929">
            <w:pPr>
              <w:pStyle w:val="aff4"/>
            </w:pPr>
            <w:r w:rsidRPr="00A208C4">
              <w:t>Счет получателя</w:t>
            </w:r>
          </w:p>
        </w:tc>
      </w:tr>
      <w:tr w:rsidR="006449AE" w:rsidRPr="00A208C4" w14:paraId="4A87D9D6" w14:textId="77777777" w:rsidTr="00EC1A86">
        <w:tc>
          <w:tcPr>
            <w:tcW w:w="1384" w:type="dxa"/>
            <w:shd w:val="clear" w:color="auto" w:fill="auto"/>
          </w:tcPr>
          <w:p w14:paraId="45C297C3" w14:textId="09D1EB11" w:rsidR="006449AE" w:rsidRPr="00A208C4" w:rsidRDefault="006449AE" w:rsidP="00D54929">
            <w:pPr>
              <w:pStyle w:val="aff4"/>
            </w:pPr>
            <w:r w:rsidRPr="00A208C4">
              <w:t>Cdtr</w:t>
            </w:r>
          </w:p>
        </w:tc>
        <w:tc>
          <w:tcPr>
            <w:tcW w:w="2268" w:type="dxa"/>
            <w:shd w:val="clear" w:color="auto" w:fill="auto"/>
          </w:tcPr>
          <w:p w14:paraId="5544F5D8" w14:textId="77777777" w:rsidR="006449AE" w:rsidRPr="00A208C4" w:rsidRDefault="006449AE" w:rsidP="00D54929">
            <w:pPr>
              <w:pStyle w:val="aff4"/>
            </w:pPr>
            <w:r w:rsidRPr="00A208C4">
              <w:t>Получатель средств / Creditor</w:t>
            </w:r>
          </w:p>
        </w:tc>
        <w:tc>
          <w:tcPr>
            <w:tcW w:w="2552" w:type="dxa"/>
            <w:shd w:val="clear" w:color="auto" w:fill="auto"/>
          </w:tcPr>
          <w:p w14:paraId="51984FC9" w14:textId="4B54EEB3" w:rsidR="006449AE" w:rsidRPr="00A208C4" w:rsidRDefault="006449AE" w:rsidP="00D54929">
            <w:pPr>
              <w:pStyle w:val="aff4"/>
            </w:pPr>
            <w:r w:rsidRPr="00A208C4">
              <w:t>Document/BkToCstmrDbtCdtNtfctn/Ntfctn/Ntry/NtryDtls/TxDtls/RltdPties/Cdtr/Id/OrgId/AnyBIC</w:t>
            </w:r>
          </w:p>
          <w:p w14:paraId="28770EFA" w14:textId="77777777" w:rsidR="006449AE" w:rsidRPr="00A208C4" w:rsidRDefault="006449AE" w:rsidP="00D54929">
            <w:pPr>
              <w:pStyle w:val="aff4"/>
            </w:pPr>
            <w:r w:rsidRPr="00A208C4">
              <w:t>Или</w:t>
            </w:r>
          </w:p>
          <w:p w14:paraId="7A8643E4" w14:textId="47F1AB68" w:rsidR="006449AE" w:rsidRPr="00A208C4" w:rsidRDefault="006449AE" w:rsidP="00D54929">
            <w:pPr>
              <w:pStyle w:val="aff4"/>
            </w:pPr>
            <w:r w:rsidRPr="00A208C4">
              <w:t>Document/BkToCstmrDbtCdtNtfctn/Ntfctn/Ntry/NtryDtls/TxDtls/RltdPties/Cdtr/Id/OrgId/Othr/Id + */SchmeNm/Cd = TXID (ИНН)</w:t>
            </w:r>
          </w:p>
          <w:p w14:paraId="0BE76F14" w14:textId="77777777" w:rsidR="006449AE" w:rsidRPr="00A208C4" w:rsidRDefault="006449AE" w:rsidP="00D54929">
            <w:pPr>
              <w:pStyle w:val="aff4"/>
            </w:pPr>
            <w:r w:rsidRPr="00A208C4">
              <w:t>или</w:t>
            </w:r>
          </w:p>
          <w:p w14:paraId="489CFF72" w14:textId="296741A5" w:rsidR="006449AE" w:rsidRPr="00A208C4" w:rsidRDefault="006449AE" w:rsidP="00D54929">
            <w:pPr>
              <w:pStyle w:val="aff4"/>
            </w:pPr>
            <w:r w:rsidRPr="00A208C4">
              <w:t>Document/BkToCstmrDbtCdtNtfctn/Ntfctn/Ntry/NtryDtls/TxDtls/RltdPties/Cdtr/Id/PrvtId/Othr/Id + */SchmeNm/Cd = TXID (ИНН)</w:t>
            </w:r>
          </w:p>
          <w:p w14:paraId="4A00A68F" w14:textId="77777777" w:rsidR="006449AE" w:rsidRPr="00A208C4" w:rsidRDefault="006449AE" w:rsidP="00D54929">
            <w:pPr>
              <w:pStyle w:val="aff4"/>
            </w:pPr>
            <w:r w:rsidRPr="00A208C4">
              <w:t>и/или</w:t>
            </w:r>
          </w:p>
          <w:p w14:paraId="1602963E" w14:textId="42C732F9" w:rsidR="006449AE" w:rsidRPr="00A208C4" w:rsidRDefault="006449AE" w:rsidP="00D54929">
            <w:pPr>
              <w:pStyle w:val="aff4"/>
            </w:pPr>
            <w:r w:rsidRPr="00A208C4">
              <w:t>Document/BkToCstmrDbtCdtNtfctn/Ntfctn/Ntry/NtryDtls/TxDtls/RltdPties/Cdtr/Nm</w:t>
            </w:r>
          </w:p>
        </w:tc>
        <w:tc>
          <w:tcPr>
            <w:tcW w:w="1134" w:type="dxa"/>
          </w:tcPr>
          <w:p w14:paraId="256A1A5C" w14:textId="7541D5E2" w:rsidR="006449AE" w:rsidRPr="00A208C4" w:rsidRDefault="006449AE" w:rsidP="00726EA0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7C4A7746" w14:textId="33F4B7B4" w:rsidR="006449AE" w:rsidRPr="00A208C4" w:rsidRDefault="00A479A9" w:rsidP="00D54929">
            <w:pPr>
              <w:pStyle w:val="aff4"/>
            </w:pPr>
            <w:r w:rsidRPr="00A208C4">
              <w:t>Получатель средств</w:t>
            </w:r>
          </w:p>
        </w:tc>
      </w:tr>
      <w:tr w:rsidR="006449AE" w:rsidRPr="00A208C4" w14:paraId="09BAF378" w14:textId="77777777" w:rsidTr="00EC1A86">
        <w:tc>
          <w:tcPr>
            <w:tcW w:w="1384" w:type="dxa"/>
            <w:shd w:val="clear" w:color="auto" w:fill="auto"/>
          </w:tcPr>
          <w:p w14:paraId="58BCCAB2" w14:textId="4B9170C5" w:rsidR="006449AE" w:rsidRPr="00A208C4" w:rsidRDefault="006449AE" w:rsidP="00D54929">
            <w:pPr>
              <w:pStyle w:val="aff4"/>
            </w:pPr>
            <w:r w:rsidRPr="00A208C4">
              <w:t>RmtInf</w:t>
            </w:r>
          </w:p>
        </w:tc>
        <w:tc>
          <w:tcPr>
            <w:tcW w:w="2268" w:type="dxa"/>
            <w:shd w:val="clear" w:color="auto" w:fill="auto"/>
          </w:tcPr>
          <w:p w14:paraId="5DB8F457" w14:textId="77777777" w:rsidR="006449AE" w:rsidRPr="008A4F64" w:rsidRDefault="006449A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Информация о переводе денежных средств / </w:t>
            </w:r>
            <w:r w:rsidRPr="00A208C4">
              <w:t>RemittanceInformation</w:t>
            </w:r>
          </w:p>
        </w:tc>
        <w:tc>
          <w:tcPr>
            <w:tcW w:w="2552" w:type="dxa"/>
            <w:shd w:val="clear" w:color="auto" w:fill="auto"/>
          </w:tcPr>
          <w:p w14:paraId="1B829A1B" w14:textId="3B1736B2" w:rsidR="006449AE" w:rsidRPr="00A208C4" w:rsidRDefault="006449AE" w:rsidP="00D54929">
            <w:pPr>
              <w:pStyle w:val="aff4"/>
              <w:rPr>
                <w:lang w:val="ru-RU"/>
              </w:rPr>
            </w:pPr>
            <w:r w:rsidRPr="00A208C4">
              <w:rPr>
                <w:lang w:val="ru-RU"/>
              </w:rPr>
              <w:t>Document/</w:t>
            </w:r>
            <w:r w:rsidRPr="00A208C4">
              <w:t>BkToCstmrDbtCdtNtfctn</w:t>
            </w:r>
            <w:r w:rsidRPr="00A208C4">
              <w:rPr>
                <w:lang w:val="ru-RU"/>
              </w:rPr>
              <w:t>/</w:t>
            </w:r>
            <w:r w:rsidRPr="00A208C4">
              <w:t>Ntfctn</w:t>
            </w:r>
            <w:r w:rsidRPr="00A208C4">
              <w:rPr>
                <w:lang w:val="ru-RU"/>
              </w:rPr>
              <w:t>/</w:t>
            </w:r>
            <w:r w:rsidRPr="00A208C4">
              <w:t>Ntry</w:t>
            </w:r>
            <w:r w:rsidRPr="00A208C4">
              <w:rPr>
                <w:lang w:val="ru-RU"/>
              </w:rPr>
              <w:t>/</w:t>
            </w:r>
            <w:r w:rsidRPr="00A208C4">
              <w:t>NtryDtls</w:t>
            </w:r>
            <w:r w:rsidRPr="00A208C4">
              <w:rPr>
                <w:lang w:val="ru-RU"/>
              </w:rPr>
              <w:t>/</w:t>
            </w:r>
            <w:r w:rsidRPr="00A208C4">
              <w:t>TxDtls</w:t>
            </w:r>
            <w:r w:rsidRPr="00A208C4">
              <w:rPr>
                <w:lang w:val="ru-RU"/>
              </w:rPr>
              <w:t>/</w:t>
            </w:r>
            <w:r w:rsidRPr="00A208C4">
              <w:t>RmtInf</w:t>
            </w:r>
            <w:r w:rsidRPr="00A208C4">
              <w:rPr>
                <w:lang w:val="ru-RU"/>
              </w:rPr>
              <w:t>/</w:t>
            </w:r>
            <w:r w:rsidRPr="00A208C4">
              <w:t>Ustrd</w:t>
            </w:r>
          </w:p>
        </w:tc>
        <w:tc>
          <w:tcPr>
            <w:tcW w:w="1134" w:type="dxa"/>
          </w:tcPr>
          <w:p w14:paraId="27DDFC41" w14:textId="71A6B70F" w:rsidR="006449AE" w:rsidRPr="00A208C4" w:rsidRDefault="006449AE" w:rsidP="00726EA0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520" w:type="dxa"/>
            <w:shd w:val="clear" w:color="auto" w:fill="auto"/>
          </w:tcPr>
          <w:p w14:paraId="7C5EB1E1" w14:textId="504390B5" w:rsidR="00AC05FC" w:rsidRPr="00AC05FC" w:rsidRDefault="006449AE" w:rsidP="0027468B">
            <w:pPr>
              <w:pStyle w:val="aff4"/>
              <w:rPr>
                <w:lang w:val="ru-RU"/>
              </w:rPr>
            </w:pPr>
            <w:r w:rsidRPr="006F151F">
              <w:rPr>
                <w:lang w:val="ru-RU"/>
              </w:rPr>
              <w:t>Назначение платежа</w:t>
            </w:r>
          </w:p>
        </w:tc>
      </w:tr>
      <w:tr w:rsidR="006449AE" w:rsidRPr="00A208C4" w14:paraId="34917817" w14:textId="77777777" w:rsidTr="00EC1A86">
        <w:tc>
          <w:tcPr>
            <w:tcW w:w="1384" w:type="dxa"/>
            <w:shd w:val="clear" w:color="auto" w:fill="auto"/>
          </w:tcPr>
          <w:p w14:paraId="2C84BAB6" w14:textId="6F4B2FA6" w:rsidR="006449AE" w:rsidRPr="00A208C4" w:rsidRDefault="006449AE" w:rsidP="00D54929">
            <w:pPr>
              <w:pStyle w:val="aff4"/>
            </w:pPr>
            <w:r w:rsidRPr="00A208C4">
              <w:t>RfrdDocInf</w:t>
            </w:r>
          </w:p>
        </w:tc>
        <w:tc>
          <w:tcPr>
            <w:tcW w:w="2268" w:type="dxa"/>
            <w:shd w:val="clear" w:color="auto" w:fill="auto"/>
          </w:tcPr>
          <w:p w14:paraId="7AFBB433" w14:textId="77777777" w:rsidR="006449AE" w:rsidRPr="008A4F64" w:rsidRDefault="006449A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Информация об указанных документах / </w:t>
            </w:r>
            <w:r w:rsidRPr="00A208C4">
              <w:t>ReferredDocumentInformation</w:t>
            </w:r>
          </w:p>
        </w:tc>
        <w:tc>
          <w:tcPr>
            <w:tcW w:w="2552" w:type="dxa"/>
            <w:shd w:val="clear" w:color="auto" w:fill="auto"/>
          </w:tcPr>
          <w:p w14:paraId="253D11CC" w14:textId="6D96097E" w:rsidR="006449AE" w:rsidRPr="00A208C4" w:rsidRDefault="006449AE" w:rsidP="00D54929">
            <w:pPr>
              <w:pStyle w:val="aff4"/>
              <w:rPr>
                <w:lang w:val="ru-RU"/>
              </w:rPr>
            </w:pPr>
            <w:r w:rsidRPr="00A208C4">
              <w:rPr>
                <w:lang w:val="ru-RU"/>
              </w:rPr>
              <w:t>Document/</w:t>
            </w:r>
            <w:r w:rsidRPr="00A208C4">
              <w:t>BkToCstmrDbtCdtNtfctn</w:t>
            </w:r>
            <w:r w:rsidRPr="00A208C4">
              <w:rPr>
                <w:lang w:val="ru-RU"/>
              </w:rPr>
              <w:t>/</w:t>
            </w:r>
            <w:r w:rsidRPr="00A208C4">
              <w:t>Ntfctn</w:t>
            </w:r>
            <w:r w:rsidRPr="00A208C4">
              <w:rPr>
                <w:lang w:val="ru-RU"/>
              </w:rPr>
              <w:t>/</w:t>
            </w:r>
            <w:r w:rsidRPr="00A208C4">
              <w:t>Ntry</w:t>
            </w:r>
            <w:r w:rsidRPr="00A208C4">
              <w:rPr>
                <w:lang w:val="ru-RU"/>
              </w:rPr>
              <w:t>/</w:t>
            </w:r>
            <w:r w:rsidRPr="00A208C4">
              <w:t>NtryDtls</w:t>
            </w:r>
            <w:r w:rsidRPr="00A208C4">
              <w:rPr>
                <w:lang w:val="ru-RU"/>
              </w:rPr>
              <w:t>/</w:t>
            </w:r>
            <w:r w:rsidRPr="00A208C4">
              <w:t>TxDtls</w:t>
            </w:r>
            <w:r w:rsidRPr="00A208C4">
              <w:rPr>
                <w:lang w:val="ru-RU"/>
              </w:rPr>
              <w:t>/</w:t>
            </w:r>
            <w:r w:rsidRPr="00A208C4">
              <w:t>RmtInf</w:t>
            </w:r>
            <w:r w:rsidRPr="00A208C4">
              <w:rPr>
                <w:lang w:val="ru-RU"/>
              </w:rPr>
              <w:t>/</w:t>
            </w:r>
            <w:r w:rsidRPr="00A208C4">
              <w:t>Strd</w:t>
            </w:r>
            <w:r w:rsidRPr="00A208C4">
              <w:rPr>
                <w:lang w:val="ru-RU"/>
              </w:rPr>
              <w:t>/</w:t>
            </w:r>
            <w:r w:rsidRPr="00A208C4">
              <w:t>RfrdDocInf</w:t>
            </w:r>
            <w:r w:rsidRPr="00A208C4">
              <w:rPr>
                <w:lang w:val="ru-RU"/>
              </w:rPr>
              <w:t>/</w:t>
            </w:r>
            <w:r w:rsidRPr="00A208C4">
              <w:t>RltdDt</w:t>
            </w:r>
          </w:p>
          <w:p w14:paraId="01A3A706" w14:textId="61D4B363" w:rsidR="006449AE" w:rsidRPr="00A208C4" w:rsidRDefault="006449AE" w:rsidP="00D54929">
            <w:pPr>
              <w:pStyle w:val="aff4"/>
            </w:pPr>
            <w:r w:rsidRPr="00A208C4">
              <w:t>+ */RmtInf/Strd/RfrdDocInf/Tp/CdOrPrtry/Prtry = POD</w:t>
            </w:r>
          </w:p>
          <w:p w14:paraId="32E08FF5" w14:textId="657E26D4" w:rsidR="006449AE" w:rsidRPr="00A208C4" w:rsidRDefault="006449AE" w:rsidP="00D54929">
            <w:pPr>
              <w:pStyle w:val="aff4"/>
            </w:pPr>
          </w:p>
        </w:tc>
        <w:tc>
          <w:tcPr>
            <w:tcW w:w="1134" w:type="dxa"/>
          </w:tcPr>
          <w:p w14:paraId="4C4EF9E9" w14:textId="2F69CA91" w:rsidR="006449AE" w:rsidRPr="00A208C4" w:rsidRDefault="006449AE" w:rsidP="00726EA0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520" w:type="dxa"/>
            <w:shd w:val="clear" w:color="auto" w:fill="auto"/>
          </w:tcPr>
          <w:p w14:paraId="6BFF8377" w14:textId="37CF5A15" w:rsidR="006449AE" w:rsidRPr="008A4F64" w:rsidRDefault="006449A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Дата составления платежного поручения, если в этом же повторении блока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*/</w:t>
            </w:r>
            <w:r w:rsidRPr="00A208C4">
              <w:t>Strd</w:t>
            </w:r>
            <w:r w:rsidRPr="008A4F64">
              <w:rPr>
                <w:lang w:val="ru-RU"/>
              </w:rPr>
              <w:t>/</w:t>
            </w:r>
            <w:r w:rsidRPr="00A208C4">
              <w:t>RfrdDocInf</w:t>
            </w:r>
            <w:r w:rsidRPr="008A4F64">
              <w:rPr>
                <w:lang w:val="ru-RU"/>
              </w:rPr>
              <w:t>/</w:t>
            </w:r>
            <w:r w:rsidRPr="00A208C4">
              <w:t>Tp</w:t>
            </w:r>
            <w:r w:rsidRPr="008A4F64">
              <w:rPr>
                <w:lang w:val="ru-RU"/>
              </w:rPr>
              <w:t>/</w:t>
            </w:r>
            <w:r w:rsidRPr="00A208C4">
              <w:t>CdOrPrtry</w:t>
            </w:r>
            <w:r w:rsidRPr="008A4F64">
              <w:rPr>
                <w:lang w:val="ru-RU"/>
              </w:rPr>
              <w:t>/</w:t>
            </w:r>
            <w:r w:rsidRPr="00A208C4">
              <w:t>Prtry</w:t>
            </w:r>
            <w:r w:rsidRPr="008A4F64">
              <w:rPr>
                <w:lang w:val="ru-RU"/>
              </w:rPr>
              <w:t xml:space="preserve"> = </w:t>
            </w:r>
            <w:r w:rsidRPr="00A208C4">
              <w:t>POD</w:t>
            </w:r>
          </w:p>
        </w:tc>
      </w:tr>
      <w:tr w:rsidR="006449AE" w:rsidRPr="00A208C4" w14:paraId="7057326E" w14:textId="77777777" w:rsidTr="00EC1A86">
        <w:tc>
          <w:tcPr>
            <w:tcW w:w="1384" w:type="dxa"/>
            <w:shd w:val="clear" w:color="auto" w:fill="auto"/>
          </w:tcPr>
          <w:p w14:paraId="4BB8DDAD" w14:textId="14E6557A" w:rsidR="006449AE" w:rsidRPr="00A208C4" w:rsidRDefault="006449AE" w:rsidP="00D54929">
            <w:pPr>
              <w:pStyle w:val="aff4"/>
            </w:pPr>
            <w:r w:rsidRPr="00A208C4">
              <w:t>Purp</w:t>
            </w:r>
          </w:p>
        </w:tc>
        <w:tc>
          <w:tcPr>
            <w:tcW w:w="2268" w:type="dxa"/>
            <w:shd w:val="clear" w:color="auto" w:fill="auto"/>
          </w:tcPr>
          <w:p w14:paraId="0E1D0F17" w14:textId="77777777" w:rsidR="006449AE" w:rsidRPr="00A208C4" w:rsidRDefault="006449AE" w:rsidP="00D54929">
            <w:pPr>
              <w:pStyle w:val="aff4"/>
            </w:pPr>
            <w:r w:rsidRPr="00A208C4">
              <w:t>Назначение / Purpose</w:t>
            </w:r>
          </w:p>
        </w:tc>
        <w:tc>
          <w:tcPr>
            <w:tcW w:w="2552" w:type="dxa"/>
            <w:shd w:val="clear" w:color="auto" w:fill="auto"/>
          </w:tcPr>
          <w:p w14:paraId="0BD8A5A6" w14:textId="32CB0E2E" w:rsidR="006449AE" w:rsidRPr="00A208C4" w:rsidRDefault="006449AE" w:rsidP="00D54929">
            <w:pPr>
              <w:pStyle w:val="aff4"/>
            </w:pPr>
            <w:r w:rsidRPr="00A208C4">
              <w:t>Document/BkToCstmrDbtCdtNtfctn/Ntfctn/Ntry/NtryDtls/TxDtls/Purp/Prtry</w:t>
            </w:r>
          </w:p>
        </w:tc>
        <w:tc>
          <w:tcPr>
            <w:tcW w:w="1134" w:type="dxa"/>
          </w:tcPr>
          <w:p w14:paraId="42534583" w14:textId="420216DA" w:rsidR="006449AE" w:rsidRPr="00A208C4" w:rsidRDefault="006449AE" w:rsidP="00726EA0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520" w:type="dxa"/>
            <w:shd w:val="clear" w:color="auto" w:fill="auto"/>
          </w:tcPr>
          <w:p w14:paraId="5BFC6E96" w14:textId="77777777" w:rsidR="00081847" w:rsidRPr="00A208C4" w:rsidRDefault="006449AE" w:rsidP="00D54929">
            <w:pPr>
              <w:pStyle w:val="aff4"/>
              <w:rPr>
                <w:lang w:val="ru-RU"/>
              </w:rPr>
            </w:pPr>
            <w:r w:rsidRPr="00A208C4">
              <w:t>Очередность платежа</w:t>
            </w:r>
            <w:r w:rsidR="00081847" w:rsidRPr="00A208C4">
              <w:rPr>
                <w:lang w:val="ru-RU"/>
              </w:rPr>
              <w:t>.</w:t>
            </w:r>
          </w:p>
          <w:p w14:paraId="11577EF0" w14:textId="43895185" w:rsidR="006449AE" w:rsidRPr="00A208C4" w:rsidRDefault="00081847" w:rsidP="00D54929">
            <w:pPr>
              <w:pStyle w:val="aff4"/>
            </w:pPr>
            <w:r w:rsidRPr="00A208C4">
              <w:t>Возможные значения: 1-5</w:t>
            </w:r>
          </w:p>
        </w:tc>
      </w:tr>
      <w:tr w:rsidR="006449AE" w:rsidRPr="00A208C4" w14:paraId="3099B0B7" w14:textId="77777777" w:rsidTr="00EC1A86">
        <w:tc>
          <w:tcPr>
            <w:tcW w:w="1384" w:type="dxa"/>
            <w:shd w:val="clear" w:color="auto" w:fill="auto"/>
          </w:tcPr>
          <w:p w14:paraId="5C36A3B0" w14:textId="7E2B502C" w:rsidR="006449AE" w:rsidRPr="00A208C4" w:rsidRDefault="006449AE" w:rsidP="00D54929">
            <w:pPr>
              <w:pStyle w:val="aff4"/>
            </w:pPr>
            <w:r w:rsidRPr="00A208C4">
              <w:t>AddtlTxInf</w:t>
            </w:r>
          </w:p>
        </w:tc>
        <w:tc>
          <w:tcPr>
            <w:tcW w:w="2268" w:type="dxa"/>
            <w:shd w:val="clear" w:color="auto" w:fill="auto"/>
          </w:tcPr>
          <w:p w14:paraId="37328F59" w14:textId="051EF584" w:rsidR="006449AE" w:rsidRPr="008A4F64" w:rsidRDefault="006449A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Дополнительная информация о транзакции / </w:t>
            </w:r>
            <w:r w:rsidRPr="00A208C4">
              <w:t>AdditionalTransactionInformation</w:t>
            </w:r>
          </w:p>
        </w:tc>
        <w:tc>
          <w:tcPr>
            <w:tcW w:w="2552" w:type="dxa"/>
            <w:shd w:val="clear" w:color="auto" w:fill="auto"/>
          </w:tcPr>
          <w:p w14:paraId="29B21F34" w14:textId="138B980D" w:rsidR="006449AE" w:rsidRPr="00A208C4" w:rsidRDefault="006449AE" w:rsidP="00D54929">
            <w:pPr>
              <w:pStyle w:val="aff4"/>
              <w:rPr>
                <w:lang w:val="ru-RU"/>
              </w:rPr>
            </w:pPr>
            <w:r w:rsidRPr="00A208C4">
              <w:t>Document</w:t>
            </w:r>
            <w:r w:rsidRPr="00A208C4">
              <w:rPr>
                <w:lang w:val="ru-RU"/>
              </w:rPr>
              <w:t>/</w:t>
            </w:r>
            <w:r w:rsidRPr="00A208C4">
              <w:t>BkToCstmrDbtCdtNtfctn</w:t>
            </w:r>
            <w:r w:rsidRPr="00A208C4">
              <w:rPr>
                <w:lang w:val="ru-RU"/>
              </w:rPr>
              <w:t>/</w:t>
            </w:r>
            <w:r w:rsidRPr="00A208C4">
              <w:t>Ntfctn</w:t>
            </w:r>
            <w:r w:rsidRPr="00A208C4">
              <w:rPr>
                <w:lang w:val="ru-RU"/>
              </w:rPr>
              <w:t>/</w:t>
            </w:r>
            <w:r w:rsidRPr="00A208C4">
              <w:t>Ntry</w:t>
            </w:r>
            <w:r w:rsidRPr="00A208C4">
              <w:rPr>
                <w:lang w:val="ru-RU"/>
              </w:rPr>
              <w:t>/</w:t>
            </w:r>
            <w:r w:rsidRPr="00A208C4">
              <w:t>NtryDtls</w:t>
            </w:r>
            <w:r w:rsidRPr="00A208C4">
              <w:rPr>
                <w:lang w:val="ru-RU"/>
              </w:rPr>
              <w:t>/</w:t>
            </w:r>
            <w:r w:rsidRPr="00A208C4">
              <w:t>TxDtls</w:t>
            </w:r>
            <w:r w:rsidRPr="00A208C4">
              <w:rPr>
                <w:lang w:val="ru-RU"/>
              </w:rPr>
              <w:t>/</w:t>
            </w:r>
            <w:r w:rsidRPr="00A208C4">
              <w:t>AddtlTxInf</w:t>
            </w:r>
          </w:p>
        </w:tc>
        <w:tc>
          <w:tcPr>
            <w:tcW w:w="1134" w:type="dxa"/>
          </w:tcPr>
          <w:p w14:paraId="5EEC31CD" w14:textId="6D54E829" w:rsidR="006449AE" w:rsidRPr="00A208C4" w:rsidRDefault="006449AE" w:rsidP="00726EA0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520" w:type="dxa"/>
            <w:shd w:val="clear" w:color="auto" w:fill="auto"/>
          </w:tcPr>
          <w:p w14:paraId="1DC25D71" w14:textId="575377B8" w:rsidR="006449AE" w:rsidRPr="008A4F64" w:rsidRDefault="006449A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Если документ, по которому формируется авизо, создан на основании входящего МТ103 или МТ202 или </w:t>
            </w:r>
            <w:r w:rsidRPr="00A208C4">
              <w:t>XML</w:t>
            </w:r>
            <w:r w:rsidRPr="008A4F64">
              <w:rPr>
                <w:lang w:val="ru-RU"/>
              </w:rPr>
              <w:t xml:space="preserve"> поручения стандартка </w:t>
            </w:r>
            <w:r w:rsidRPr="00A208C4">
              <w:t>ISO</w:t>
            </w:r>
            <w:r w:rsidRPr="008A4F64">
              <w:rPr>
                <w:lang w:val="ru-RU"/>
              </w:rPr>
              <w:t xml:space="preserve">20022 , поле содержит строку: </w:t>
            </w:r>
          </w:p>
          <w:p w14:paraId="44876C20" w14:textId="45F3405E" w:rsidR="006449AE" w:rsidRPr="008A4F64" w:rsidRDefault="006449A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#</w:t>
            </w:r>
            <w:r w:rsidRPr="00A208C4">
              <w:t>INS</w:t>
            </w:r>
            <w:r w:rsidRPr="008A4F64">
              <w:rPr>
                <w:lang w:val="ru-RU"/>
              </w:rPr>
              <w:t>#12х/16х#, где</w:t>
            </w:r>
          </w:p>
          <w:p w14:paraId="1A4BEAAF" w14:textId="3B3C7323" w:rsidR="006449AE" w:rsidRPr="008A4F64" w:rsidRDefault="006449A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#</w:t>
            </w:r>
            <w:r w:rsidRPr="00A208C4">
              <w:t>INS</w:t>
            </w:r>
            <w:r w:rsidRPr="008A4F64">
              <w:rPr>
                <w:lang w:val="ru-RU"/>
              </w:rPr>
              <w:t># – кодовое слово (константа), определяющее организацию, от которой получены инструкции на исполнение документа;</w:t>
            </w:r>
          </w:p>
          <w:p w14:paraId="6D76F3FE" w14:textId="2EF8A63F" w:rsidR="006449AE" w:rsidRPr="008A4F64" w:rsidRDefault="006449A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первое подполе &lt;12х&gt; -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депозитарный код, присвоенный НРД, или</w:t>
            </w:r>
            <w:r w:rsidR="00A74305">
              <w:rPr>
                <w:lang w:val="ru-RU"/>
              </w:rPr>
              <w:t xml:space="preserve"> </w:t>
            </w:r>
            <w:r w:rsidRPr="00A208C4">
              <w:t>SWIFT</w:t>
            </w:r>
            <w:r w:rsidRPr="008A4F64">
              <w:rPr>
                <w:lang w:val="ru-RU"/>
              </w:rPr>
              <w:t xml:space="preserve"> </w:t>
            </w:r>
            <w:r w:rsidRPr="00A208C4">
              <w:t>BIC</w:t>
            </w:r>
            <w:r w:rsidRPr="008A4F64">
              <w:rPr>
                <w:lang w:val="ru-RU"/>
              </w:rPr>
              <w:t xml:space="preserve">-код отправителя входящего МТ103 / МТ202/ </w:t>
            </w:r>
            <w:r w:rsidRPr="00A208C4">
              <w:t>XML</w:t>
            </w:r>
            <w:r w:rsidRPr="008A4F64">
              <w:rPr>
                <w:lang w:val="ru-RU"/>
              </w:rPr>
              <w:t xml:space="preserve"> поручения </w:t>
            </w:r>
            <w:r w:rsidRPr="00A208C4">
              <w:t>ISO</w:t>
            </w:r>
            <w:r w:rsidRPr="008A4F64">
              <w:rPr>
                <w:lang w:val="ru-RU"/>
              </w:rPr>
              <w:t xml:space="preserve">20022; </w:t>
            </w:r>
          </w:p>
          <w:p w14:paraId="00FDC45E" w14:textId="5B3C2EF5" w:rsidR="006449AE" w:rsidRPr="008A4F64" w:rsidRDefault="006449A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•</w:t>
            </w:r>
            <w:r w:rsidRPr="008A4F64">
              <w:rPr>
                <w:lang w:val="ru-RU"/>
              </w:rPr>
              <w:tab/>
              <w:t>второе подполе &lt;16</w:t>
            </w:r>
            <w:r w:rsidRPr="00A208C4">
              <w:t>x</w:t>
            </w:r>
            <w:r w:rsidRPr="008A4F64">
              <w:rPr>
                <w:lang w:val="ru-RU"/>
              </w:rPr>
              <w:t>&gt;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-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 xml:space="preserve">референс входящего МТ103/ МТ202/ </w:t>
            </w:r>
            <w:r w:rsidRPr="00A208C4">
              <w:t>XML</w:t>
            </w:r>
            <w:r w:rsidRPr="008A4F64">
              <w:rPr>
                <w:lang w:val="ru-RU"/>
              </w:rPr>
              <w:t xml:space="preserve"> </w:t>
            </w:r>
            <w:r w:rsidRPr="00A208C4">
              <w:t>ISO</w:t>
            </w:r>
            <w:r w:rsidRPr="008A4F64">
              <w:rPr>
                <w:lang w:val="ru-RU"/>
              </w:rPr>
              <w:t>20022.</w:t>
            </w:r>
            <w:r w:rsidR="00A74305">
              <w:rPr>
                <w:lang w:val="ru-RU"/>
              </w:rPr>
              <w:t xml:space="preserve"> </w:t>
            </w:r>
          </w:p>
          <w:p w14:paraId="47A37796" w14:textId="77777777" w:rsidR="006449AE" w:rsidRDefault="006449AE" w:rsidP="00D54929">
            <w:pPr>
              <w:pStyle w:val="aff4"/>
              <w:rPr>
                <w:lang w:val="ru-RU"/>
              </w:rPr>
            </w:pPr>
          </w:p>
          <w:p w14:paraId="49BE31B1" w14:textId="578C8554" w:rsidR="00BD44E1" w:rsidRPr="00BD44E1" w:rsidRDefault="00BD44E1" w:rsidP="00BD44E1">
            <w:pPr>
              <w:pStyle w:val="aff4"/>
              <w:ind w:left="360"/>
              <w:rPr>
                <w:lang w:val="ru-RU"/>
              </w:rPr>
            </w:pPr>
          </w:p>
          <w:p w14:paraId="652F9669" w14:textId="150098F7" w:rsidR="006449AE" w:rsidRPr="00A74305" w:rsidRDefault="006449AE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Если документ, по которому формируется авизо, участвовал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в расчетах по переводу ценных бумаг с контролем расчетов по денежным средствам, укзывается после кодового слова #</w:t>
            </w:r>
            <w:r w:rsidRPr="00A208C4">
              <w:t>DVP</w:t>
            </w:r>
            <w:r w:rsidRPr="008A4F64">
              <w:rPr>
                <w:lang w:val="ru-RU"/>
              </w:rPr>
              <w:t xml:space="preserve"># константа </w:t>
            </w:r>
            <w:r w:rsidRPr="00A208C4">
              <w:t>NADCRUMM</w:t>
            </w:r>
            <w:r w:rsidRPr="008A4F64">
              <w:rPr>
                <w:lang w:val="ru-RU"/>
              </w:rPr>
              <w:t>.</w:t>
            </w:r>
            <w:r w:rsidR="008A27E1" w:rsidRPr="008A4F64" w:rsidDel="008A27E1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 xml:space="preserve"> </w:t>
            </w:r>
            <w:r w:rsidRPr="00A74305">
              <w:rPr>
                <w:lang w:val="ru-RU"/>
              </w:rPr>
              <w:t>Все значения разделяются символом #.</w:t>
            </w:r>
          </w:p>
          <w:p w14:paraId="3163C783" w14:textId="13694D99" w:rsidR="006449AE" w:rsidRPr="00A74305" w:rsidRDefault="006449AE" w:rsidP="00067C6D">
            <w:pPr>
              <w:pStyle w:val="aff4"/>
              <w:jc w:val="left"/>
              <w:rPr>
                <w:lang w:val="ru-RU"/>
              </w:rPr>
            </w:pPr>
            <w:r w:rsidRPr="00A74305">
              <w:rPr>
                <w:lang w:val="ru-RU"/>
              </w:rPr>
              <w:t>Пример:</w:t>
            </w:r>
            <w:r w:rsidR="00A74305">
              <w:rPr>
                <w:lang w:val="ru-RU"/>
              </w:rPr>
              <w:t xml:space="preserve"> </w:t>
            </w:r>
            <w:r w:rsidRPr="00A74305">
              <w:rPr>
                <w:lang w:val="ru-RU"/>
              </w:rPr>
              <w:t>#</w:t>
            </w:r>
            <w:r w:rsidRPr="00A208C4">
              <w:t>DVP</w:t>
            </w:r>
            <w:r w:rsidRPr="00A74305">
              <w:rPr>
                <w:lang w:val="ru-RU"/>
              </w:rPr>
              <w:t>#</w:t>
            </w:r>
            <w:r w:rsidRPr="00A208C4">
              <w:t>NADCRUMM</w:t>
            </w:r>
            <w:r w:rsidRPr="00A74305">
              <w:rPr>
                <w:lang w:val="ru-RU"/>
              </w:rPr>
              <w:t>#</w:t>
            </w:r>
          </w:p>
        </w:tc>
      </w:tr>
    </w:tbl>
    <w:p w14:paraId="7C06B114" w14:textId="4973556D" w:rsidR="002B1AD9" w:rsidRPr="00A208C4" w:rsidRDefault="002B1AD9" w:rsidP="00D54929">
      <w:pPr>
        <w:pStyle w:val="aff0"/>
      </w:pPr>
    </w:p>
    <w:p w14:paraId="1EAE9E35" w14:textId="1392FD5E" w:rsidR="00D14499" w:rsidRPr="00A208C4" w:rsidRDefault="00D14499" w:rsidP="00D54929">
      <w:pPr>
        <w:pStyle w:val="2"/>
      </w:pPr>
      <w:bookmarkStart w:id="151" w:name="_Toc30170480"/>
      <w:r w:rsidRPr="00A208C4">
        <w:t xml:space="preserve">Сообщение: </w:t>
      </w:r>
      <w:r w:rsidRPr="00A208C4">
        <w:rPr>
          <w:lang w:val="en-US"/>
        </w:rPr>
        <w:t>camt</w:t>
      </w:r>
      <w:r w:rsidR="00C3345D">
        <w:t xml:space="preserve">.060.001.03 </w:t>
      </w:r>
      <w:r w:rsidRPr="00A208C4">
        <w:rPr>
          <w:lang w:val="en-US"/>
        </w:rPr>
        <w:t>AccountReportingRequestV</w:t>
      </w:r>
      <w:r w:rsidRPr="00A208C4">
        <w:t>03 - Запрос на создание отчета по счету</w:t>
      </w:r>
      <w:bookmarkEnd w:id="151"/>
    </w:p>
    <w:p w14:paraId="48DD216E" w14:textId="74E1EEA4" w:rsidR="00D14499" w:rsidRPr="00A208C4" w:rsidRDefault="00D14499" w:rsidP="00D54929">
      <w:r w:rsidRPr="00A208C4">
        <w:t xml:space="preserve">Сообщение </w:t>
      </w:r>
      <w:r w:rsidRPr="00A208C4">
        <w:rPr>
          <w:lang w:val="en-US"/>
        </w:rPr>
        <w:t>camt</w:t>
      </w:r>
      <w:r w:rsidR="00C3345D">
        <w:t>.060.001.03</w:t>
      </w:r>
      <w:r w:rsidRPr="00A208C4">
        <w:t xml:space="preserve"> – Запрос на создание отчета по счету, версия 03, формат данного сообщения определен стандартом </w:t>
      </w:r>
      <w:r w:rsidRPr="00A208C4">
        <w:rPr>
          <w:lang w:val="en-US"/>
        </w:rPr>
        <w:t>ISO</w:t>
      </w:r>
      <w:r w:rsidR="00C3345D">
        <w:t xml:space="preserve"> 20022</w:t>
      </w:r>
      <w:r w:rsidRPr="00A208C4">
        <w:t xml:space="preserve"> и входит в группу сообщений бизнес области</w:t>
      </w:r>
      <w:r w:rsidR="00A74305">
        <w:t xml:space="preserve"> </w:t>
      </w:r>
      <w:r w:rsidRPr="00A208C4">
        <w:t>Cash Management (</w:t>
      </w:r>
      <w:r w:rsidRPr="00A208C4">
        <w:rPr>
          <w:lang w:val="en-US"/>
        </w:rPr>
        <w:t>camt</w:t>
      </w:r>
      <w:r w:rsidRPr="00A208C4">
        <w:t>) - Управление денежными средствами.</w:t>
      </w:r>
    </w:p>
    <w:p w14:paraId="699D4D1D" w14:textId="0B825AB8" w:rsidR="00D14499" w:rsidRPr="00A208C4" w:rsidRDefault="00D14499" w:rsidP="00D54929">
      <w:r w:rsidRPr="00A208C4">
        <w:t xml:space="preserve">Правила заполнения полей сообщения </w:t>
      </w:r>
      <w:r w:rsidRPr="00A208C4">
        <w:rPr>
          <w:lang w:val="en-US"/>
        </w:rPr>
        <w:t>camt</w:t>
      </w:r>
      <w:r w:rsidRPr="00A208C4">
        <w:t xml:space="preserve">.060.001.03 </w:t>
      </w:r>
      <w:r w:rsidRPr="00A208C4">
        <w:rPr>
          <w:lang w:val="en-US"/>
        </w:rPr>
        <w:t>AccountReportingRequestV</w:t>
      </w:r>
      <w:r w:rsidRPr="00A208C4">
        <w:t xml:space="preserve">03 и перечень обязательных для заполнения полей указан в </w:t>
      </w:r>
      <w:r w:rsidR="00132DB8" w:rsidRPr="00A208C4">
        <w:fldChar w:fldCharType="begin"/>
      </w:r>
      <w:r w:rsidR="00132DB8" w:rsidRPr="00A208C4">
        <w:instrText xml:space="preserve"> REF _Ref487700651 \h </w:instrText>
      </w:r>
      <w:r w:rsidR="00A208C4">
        <w:instrText xml:space="preserve"> \* MERGEFORMAT </w:instrText>
      </w:r>
      <w:r w:rsidR="00132DB8" w:rsidRPr="00A208C4">
        <w:fldChar w:fldCharType="separate"/>
      </w:r>
      <w:r w:rsidR="00541322" w:rsidRPr="00A208C4">
        <w:t xml:space="preserve">Таблица </w:t>
      </w:r>
      <w:r w:rsidR="00541322">
        <w:rPr>
          <w:noProof/>
        </w:rPr>
        <w:t>23</w:t>
      </w:r>
      <w:r w:rsidR="00132DB8" w:rsidRPr="00A208C4">
        <w:fldChar w:fldCharType="end"/>
      </w:r>
      <w:r w:rsidRPr="00A208C4">
        <w:t>.</w:t>
      </w:r>
    </w:p>
    <w:p w14:paraId="77983ABE" w14:textId="6DFC3E52" w:rsidR="00D14499" w:rsidRPr="00A208C4" w:rsidRDefault="00D14499" w:rsidP="00D54929">
      <w:pPr>
        <w:pStyle w:val="a3"/>
      </w:pPr>
      <w:r w:rsidRPr="00A208C4">
        <w:t xml:space="preserve">Сообщение «Запрос на создание отчета по счету» </w:t>
      </w:r>
      <w:r w:rsidRPr="00A208C4">
        <w:rPr>
          <w:lang w:val="ru-RU"/>
        </w:rPr>
        <w:t xml:space="preserve">направляется владельцем счета в НРД, для </w:t>
      </w:r>
      <w:r w:rsidRPr="00A208C4">
        <w:t>получения промежуточной выписки</w:t>
      </w:r>
      <w:r w:rsidR="00C3345D">
        <w:t xml:space="preserve"> по текущему операционному дню </w:t>
      </w:r>
      <w:r w:rsidR="00C3345D">
        <w:rPr>
          <w:lang w:val="ru-RU"/>
        </w:rPr>
        <w:t>(</w:t>
      </w:r>
      <w:r w:rsidRPr="00A208C4">
        <w:t>camt.052.001.06</w:t>
      </w:r>
      <w:r w:rsidR="00132DB8" w:rsidRPr="00A208C4">
        <w:rPr>
          <w:lang w:val="ru-RU"/>
        </w:rPr>
        <w:t xml:space="preserve"> </w:t>
      </w:r>
      <w:r w:rsidRPr="00A208C4">
        <w:t>Отчет по счету на уровне банк-клиент) или выписки по предыдущему операционному дню (</w:t>
      </w:r>
      <w:r w:rsidR="00132DB8" w:rsidRPr="00A208C4">
        <w:t>camt.053.001.06 Выписка по счету на уровне банк-клиент</w:t>
      </w:r>
      <w:r w:rsidRPr="00A208C4">
        <w:t xml:space="preserve">). </w:t>
      </w:r>
    </w:p>
    <w:p w14:paraId="49631FF1" w14:textId="1D22972E" w:rsidR="00D14499" w:rsidRPr="00A208C4" w:rsidRDefault="00D14499" w:rsidP="00D54929">
      <w:r w:rsidRPr="00A208C4">
        <w:t xml:space="preserve">Структура и формат сообщения должны соответствовать XML схеме, указанной в атрибуте namespace элемента «Document». В текущей реализации это XML схема </w:t>
      </w:r>
      <w:r w:rsidRPr="00A208C4">
        <w:rPr>
          <w:lang w:val="en-US"/>
        </w:rPr>
        <w:t>camt</w:t>
      </w:r>
      <w:r w:rsidR="00132DB8" w:rsidRPr="00A208C4">
        <w:t>.060.001.03</w:t>
      </w:r>
      <w:r w:rsidRPr="00A208C4">
        <w:t>.xsd.</w:t>
      </w:r>
    </w:p>
    <w:p w14:paraId="7ACD39A3" w14:textId="0F1AD903" w:rsidR="00D14499" w:rsidRPr="008537D7" w:rsidRDefault="00D14499" w:rsidP="00D54929">
      <w:pPr>
        <w:rPr>
          <w:lang w:val="en-US"/>
        </w:rPr>
      </w:pPr>
      <w:r w:rsidRPr="00A208C4">
        <w:t>Пример</w:t>
      </w:r>
      <w:r w:rsidRPr="008537D7">
        <w:rPr>
          <w:lang w:val="en-US"/>
        </w:rPr>
        <w:t xml:space="preserve"> </w:t>
      </w:r>
      <w:r w:rsidRPr="00A208C4">
        <w:t>указания</w:t>
      </w:r>
      <w:r w:rsidRPr="008537D7">
        <w:rPr>
          <w:lang w:val="en-US"/>
        </w:rPr>
        <w:t xml:space="preserve"> </w:t>
      </w:r>
      <w:r w:rsidRPr="00A208C4">
        <w:rPr>
          <w:lang w:val="en-US"/>
        </w:rPr>
        <w:t>namespace</w:t>
      </w:r>
      <w:r w:rsidRPr="008537D7">
        <w:rPr>
          <w:lang w:val="en-US"/>
        </w:rPr>
        <w:t>: &lt;</w:t>
      </w:r>
      <w:r w:rsidRPr="00A208C4">
        <w:rPr>
          <w:lang w:val="en-US"/>
        </w:rPr>
        <w:t>Document</w:t>
      </w:r>
      <w:r w:rsidRPr="008537D7">
        <w:rPr>
          <w:lang w:val="en-US"/>
        </w:rPr>
        <w:t xml:space="preserve"> </w:t>
      </w:r>
      <w:r w:rsidRPr="00A208C4">
        <w:rPr>
          <w:lang w:val="en-US"/>
        </w:rPr>
        <w:t>xmlns</w:t>
      </w:r>
      <w:r w:rsidRPr="008537D7">
        <w:rPr>
          <w:lang w:val="en-US"/>
        </w:rPr>
        <w:t>="</w:t>
      </w:r>
      <w:r w:rsidRPr="00A208C4">
        <w:rPr>
          <w:lang w:val="en-US"/>
        </w:rPr>
        <w:t>urn</w:t>
      </w:r>
      <w:r w:rsidRPr="008537D7">
        <w:rPr>
          <w:lang w:val="en-US"/>
        </w:rPr>
        <w:t>:</w:t>
      </w:r>
      <w:r w:rsidRPr="00A208C4">
        <w:rPr>
          <w:lang w:val="en-US"/>
        </w:rPr>
        <w:t>iso</w:t>
      </w:r>
      <w:r w:rsidRPr="008537D7">
        <w:rPr>
          <w:lang w:val="en-US"/>
        </w:rPr>
        <w:t>:</w:t>
      </w:r>
      <w:r w:rsidRPr="00A208C4">
        <w:rPr>
          <w:lang w:val="en-US"/>
        </w:rPr>
        <w:t>std</w:t>
      </w:r>
      <w:r w:rsidRPr="008537D7">
        <w:rPr>
          <w:lang w:val="en-US"/>
        </w:rPr>
        <w:t>:</w:t>
      </w:r>
      <w:r w:rsidRPr="00A208C4">
        <w:rPr>
          <w:lang w:val="en-US"/>
        </w:rPr>
        <w:t>iso</w:t>
      </w:r>
      <w:r w:rsidRPr="008537D7">
        <w:rPr>
          <w:lang w:val="en-US"/>
        </w:rPr>
        <w:t>:20022:</w:t>
      </w:r>
      <w:r w:rsidRPr="00A208C4">
        <w:rPr>
          <w:lang w:val="en-US"/>
        </w:rPr>
        <w:t>tech</w:t>
      </w:r>
      <w:r w:rsidRPr="008537D7">
        <w:rPr>
          <w:lang w:val="en-US"/>
        </w:rPr>
        <w:t>:</w:t>
      </w:r>
      <w:r w:rsidRPr="00A208C4">
        <w:rPr>
          <w:lang w:val="en-US"/>
        </w:rPr>
        <w:t>xsd</w:t>
      </w:r>
      <w:r w:rsidRPr="008537D7">
        <w:rPr>
          <w:lang w:val="en-US"/>
        </w:rPr>
        <w:t>:</w:t>
      </w:r>
      <w:r w:rsidRPr="00A208C4">
        <w:rPr>
          <w:b/>
          <w:lang w:val="en-US"/>
        </w:rPr>
        <w:t>camt</w:t>
      </w:r>
      <w:r w:rsidR="00132DB8" w:rsidRPr="008537D7">
        <w:rPr>
          <w:b/>
          <w:lang w:val="en-US"/>
        </w:rPr>
        <w:t>.060</w:t>
      </w:r>
      <w:r w:rsidRPr="008537D7">
        <w:rPr>
          <w:b/>
          <w:lang w:val="en-US"/>
        </w:rPr>
        <w:t>.001.0</w:t>
      </w:r>
      <w:r w:rsidR="00132DB8" w:rsidRPr="008537D7">
        <w:rPr>
          <w:b/>
          <w:lang w:val="en-US"/>
        </w:rPr>
        <w:t>3</w:t>
      </w:r>
      <w:r w:rsidRPr="008537D7">
        <w:rPr>
          <w:lang w:val="en-US"/>
        </w:rPr>
        <w:t>"&gt;</w:t>
      </w:r>
    </w:p>
    <w:p w14:paraId="2E29214B" w14:textId="2DD46564" w:rsidR="00D14499" w:rsidRPr="00A208C4" w:rsidRDefault="00132DB8" w:rsidP="00D54929">
      <w:pPr>
        <w:pStyle w:val="3"/>
        <w:numPr>
          <w:ilvl w:val="1"/>
          <w:numId w:val="10"/>
        </w:numPr>
      </w:pPr>
      <w:bookmarkStart w:id="152" w:name="_Toc30170481"/>
      <w:r w:rsidRPr="00A208C4">
        <w:t xml:space="preserve">Запрос на создание отчета по счету - </w:t>
      </w:r>
      <w:r w:rsidRPr="00D54929">
        <w:rPr>
          <w:lang w:val="en-US"/>
        </w:rPr>
        <w:t>camt</w:t>
      </w:r>
      <w:r w:rsidRPr="00A208C4">
        <w:t>.060.001.03</w:t>
      </w:r>
      <w:r w:rsidR="00A74305">
        <w:t xml:space="preserve"> </w:t>
      </w:r>
      <w:r w:rsidRPr="00D54929">
        <w:rPr>
          <w:lang w:val="en-US"/>
        </w:rPr>
        <w:t>AccountReportingRequestV</w:t>
      </w:r>
      <w:r w:rsidRPr="00A208C4">
        <w:t>03</w:t>
      </w:r>
      <w:bookmarkEnd w:id="152"/>
      <w:r w:rsidRPr="00A208C4">
        <w:t xml:space="preserve"> </w:t>
      </w:r>
    </w:p>
    <w:p w14:paraId="7AEF167B" w14:textId="3803D3ED" w:rsidR="00D14499" w:rsidRPr="00A208C4" w:rsidRDefault="00132DB8" w:rsidP="00D54929">
      <w:pPr>
        <w:pStyle w:val="aff1"/>
      </w:pPr>
      <w:bookmarkStart w:id="153" w:name="_Ref487700651"/>
      <w:r w:rsidRPr="00A208C4">
        <w:t xml:space="preserve">Таблица </w:t>
      </w:r>
      <w:r w:rsidR="00256B4F">
        <w:fldChar w:fldCharType="begin"/>
      </w:r>
      <w:r w:rsidR="00256B4F">
        <w:instrText xml:space="preserve"> SEQ Таблица \* ARABIC </w:instrText>
      </w:r>
      <w:r w:rsidR="00256B4F">
        <w:fldChar w:fldCharType="separate"/>
      </w:r>
      <w:r w:rsidR="00541322">
        <w:rPr>
          <w:noProof/>
        </w:rPr>
        <w:t>23</w:t>
      </w:r>
      <w:r w:rsidR="00256B4F">
        <w:rPr>
          <w:noProof/>
        </w:rPr>
        <w:fldChar w:fldCharType="end"/>
      </w:r>
      <w:bookmarkEnd w:id="153"/>
      <w:r w:rsidR="00D14499" w:rsidRPr="00A208C4">
        <w:t xml:space="preserve">. Перечень полей и правила их заполнения в сообщении </w:t>
      </w:r>
      <w:r w:rsidR="00D14499" w:rsidRPr="00A208C4">
        <w:rPr>
          <w:lang w:val="en-US"/>
        </w:rPr>
        <w:t>camt</w:t>
      </w:r>
      <w:r w:rsidRPr="00A208C4">
        <w:t>.060.001.03</w:t>
      </w:r>
      <w:r w:rsidR="00A74305">
        <w:t xml:space="preserve"> </w:t>
      </w:r>
      <w:r w:rsidRPr="00A208C4">
        <w:rPr>
          <w:lang w:val="en-US"/>
        </w:rPr>
        <w:t>AccountReportingRequestV</w:t>
      </w:r>
      <w:r w:rsidRPr="00A208C4">
        <w:t xml:space="preserve">03 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268"/>
        <w:gridCol w:w="2552"/>
        <w:gridCol w:w="1134"/>
        <w:gridCol w:w="6520"/>
      </w:tblGrid>
      <w:tr w:rsidR="00132DB8" w:rsidRPr="00A208C4" w14:paraId="427877A1" w14:textId="77777777" w:rsidTr="0058499A">
        <w:trPr>
          <w:tblHeader/>
        </w:trPr>
        <w:tc>
          <w:tcPr>
            <w:tcW w:w="1384" w:type="dxa"/>
            <w:shd w:val="clear" w:color="auto" w:fill="D9D9D9"/>
          </w:tcPr>
          <w:p w14:paraId="791F1F9A" w14:textId="77777777" w:rsidR="00132DB8" w:rsidRPr="00A208C4" w:rsidRDefault="00132DB8" w:rsidP="00D54929">
            <w:pPr>
              <w:pStyle w:val="aff2"/>
            </w:pPr>
            <w:r w:rsidRPr="00A208C4">
              <w:t>Поле/блок</w:t>
            </w:r>
          </w:p>
        </w:tc>
        <w:tc>
          <w:tcPr>
            <w:tcW w:w="2268" w:type="dxa"/>
            <w:shd w:val="clear" w:color="auto" w:fill="D9D9D9"/>
          </w:tcPr>
          <w:p w14:paraId="3A0C4504" w14:textId="77777777" w:rsidR="00132DB8" w:rsidRPr="00A208C4" w:rsidRDefault="00132DB8" w:rsidP="00D54929">
            <w:pPr>
              <w:pStyle w:val="aff2"/>
            </w:pPr>
            <w:r w:rsidRPr="00A208C4">
              <w:t xml:space="preserve">Наименование атрибута </w:t>
            </w:r>
          </w:p>
        </w:tc>
        <w:tc>
          <w:tcPr>
            <w:tcW w:w="2552" w:type="dxa"/>
            <w:shd w:val="clear" w:color="auto" w:fill="D9D9D9"/>
          </w:tcPr>
          <w:p w14:paraId="03C07DDA" w14:textId="77777777" w:rsidR="00132DB8" w:rsidRPr="00A208C4" w:rsidRDefault="00132DB8" w:rsidP="00D54929">
            <w:pPr>
              <w:pStyle w:val="aff2"/>
            </w:pPr>
            <w:r w:rsidRPr="00A208C4">
              <w:t>xpath</w:t>
            </w:r>
          </w:p>
        </w:tc>
        <w:tc>
          <w:tcPr>
            <w:tcW w:w="1134" w:type="dxa"/>
            <w:shd w:val="clear" w:color="auto" w:fill="D9D9D9"/>
          </w:tcPr>
          <w:p w14:paraId="0AA8CE0B" w14:textId="77777777" w:rsidR="00132DB8" w:rsidRPr="00A208C4" w:rsidRDefault="00132DB8" w:rsidP="00D54929">
            <w:pPr>
              <w:pStyle w:val="aff2"/>
            </w:pPr>
            <w:r w:rsidRPr="00A208C4">
              <w:t>Признак обяз.</w:t>
            </w:r>
          </w:p>
        </w:tc>
        <w:tc>
          <w:tcPr>
            <w:tcW w:w="6520" w:type="dxa"/>
            <w:shd w:val="clear" w:color="auto" w:fill="D9D9D9"/>
          </w:tcPr>
          <w:p w14:paraId="08F5382B" w14:textId="77777777" w:rsidR="00132DB8" w:rsidRPr="00A208C4" w:rsidRDefault="00132DB8" w:rsidP="00D54929">
            <w:pPr>
              <w:pStyle w:val="aff2"/>
            </w:pPr>
            <w:r w:rsidRPr="00A208C4">
              <w:t>Примечание</w:t>
            </w:r>
          </w:p>
        </w:tc>
      </w:tr>
      <w:tr w:rsidR="00132DB8" w:rsidRPr="00A208C4" w14:paraId="2274EF13" w14:textId="77777777" w:rsidTr="0058499A">
        <w:tc>
          <w:tcPr>
            <w:tcW w:w="1384" w:type="dxa"/>
            <w:shd w:val="clear" w:color="auto" w:fill="auto"/>
          </w:tcPr>
          <w:p w14:paraId="22922332" w14:textId="2016B1F4" w:rsidR="00132DB8" w:rsidRPr="00A208C4" w:rsidRDefault="00132DB8" w:rsidP="00D54929">
            <w:pPr>
              <w:pStyle w:val="aff4"/>
            </w:pPr>
            <w:r w:rsidRPr="00A208C4">
              <w:t>MsgId</w:t>
            </w:r>
          </w:p>
        </w:tc>
        <w:tc>
          <w:tcPr>
            <w:tcW w:w="2268" w:type="dxa"/>
            <w:shd w:val="clear" w:color="auto" w:fill="auto"/>
          </w:tcPr>
          <w:p w14:paraId="5B5D087C" w14:textId="45419D6E" w:rsidR="00132DB8" w:rsidRPr="00A208C4" w:rsidRDefault="00132DB8" w:rsidP="00D54929">
            <w:pPr>
              <w:pStyle w:val="aff4"/>
            </w:pPr>
            <w:r w:rsidRPr="00A208C4">
              <w:t>Идентификатор сообщения / MessageIdentification</w:t>
            </w:r>
          </w:p>
        </w:tc>
        <w:tc>
          <w:tcPr>
            <w:tcW w:w="2552" w:type="dxa"/>
            <w:shd w:val="clear" w:color="auto" w:fill="auto"/>
          </w:tcPr>
          <w:p w14:paraId="1B1B564A" w14:textId="5B272899" w:rsidR="00132DB8" w:rsidRPr="00A208C4" w:rsidRDefault="00132DB8" w:rsidP="00D54929">
            <w:pPr>
              <w:pStyle w:val="aff4"/>
            </w:pPr>
            <w:r w:rsidRPr="00A208C4">
              <w:t>Document/AcctRptgReq/GrpHdr/MsgId</w:t>
            </w:r>
          </w:p>
        </w:tc>
        <w:tc>
          <w:tcPr>
            <w:tcW w:w="1134" w:type="dxa"/>
          </w:tcPr>
          <w:p w14:paraId="02CA152D" w14:textId="084D62E8" w:rsidR="00132DB8" w:rsidRPr="00A208C4" w:rsidRDefault="00132DB8" w:rsidP="00726EA0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6D6E0BBA" w14:textId="3EA7A887" w:rsidR="0094337B" w:rsidRPr="008A4F64" w:rsidRDefault="0094337B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Референс сообщения</w:t>
            </w:r>
          </w:p>
          <w:p w14:paraId="604DC46A" w14:textId="74C9F84F" w:rsidR="00132DB8" w:rsidRPr="008A4F64" w:rsidRDefault="0094337B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Значение должно быть идентично значению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тега */</w:t>
            </w:r>
            <w:r w:rsidRPr="00A208C4">
              <w:t>AppHdr</w:t>
            </w:r>
            <w:r w:rsidRPr="008A4F64">
              <w:rPr>
                <w:lang w:val="ru-RU"/>
              </w:rPr>
              <w:t>/</w:t>
            </w:r>
            <w:r w:rsidRPr="00A208C4">
              <w:t>BizMsgIdr</w:t>
            </w:r>
            <w:r w:rsidRPr="008A4F64">
              <w:rPr>
                <w:lang w:val="ru-RU"/>
              </w:rPr>
              <w:t>,</w:t>
            </w:r>
            <w:r w:rsidR="00A74305">
              <w:rPr>
                <w:lang w:val="ru-RU"/>
              </w:rPr>
              <w:t xml:space="preserve"> </w:t>
            </w:r>
            <w:r w:rsidRPr="008A4F64">
              <w:rPr>
                <w:lang w:val="ru-RU"/>
              </w:rPr>
              <w:t>иначе отказ в приеме поручения</w:t>
            </w:r>
            <w:r w:rsidR="00A74305">
              <w:rPr>
                <w:lang w:val="ru-RU"/>
              </w:rPr>
              <w:t xml:space="preserve"> </w:t>
            </w:r>
          </w:p>
        </w:tc>
      </w:tr>
      <w:tr w:rsidR="00132DB8" w:rsidRPr="00A208C4" w14:paraId="18AC5826" w14:textId="77777777" w:rsidTr="0058499A">
        <w:tc>
          <w:tcPr>
            <w:tcW w:w="1384" w:type="dxa"/>
            <w:shd w:val="clear" w:color="auto" w:fill="auto"/>
          </w:tcPr>
          <w:p w14:paraId="7B047A33" w14:textId="123D3DFB" w:rsidR="00132DB8" w:rsidRPr="00A208C4" w:rsidRDefault="00132DB8" w:rsidP="00D54929">
            <w:pPr>
              <w:pStyle w:val="aff4"/>
            </w:pPr>
            <w:r w:rsidRPr="00A208C4">
              <w:t>CreDtTm</w:t>
            </w:r>
          </w:p>
        </w:tc>
        <w:tc>
          <w:tcPr>
            <w:tcW w:w="2268" w:type="dxa"/>
            <w:shd w:val="clear" w:color="auto" w:fill="auto"/>
          </w:tcPr>
          <w:p w14:paraId="75D0EF9C" w14:textId="01FBA04D" w:rsidR="00132DB8" w:rsidRPr="008A4F64" w:rsidRDefault="00132DB8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Дата и время создания сообщения / </w:t>
            </w:r>
            <w:r w:rsidRPr="00A208C4">
              <w:t>CreationDateTime</w:t>
            </w:r>
          </w:p>
        </w:tc>
        <w:tc>
          <w:tcPr>
            <w:tcW w:w="2552" w:type="dxa"/>
            <w:shd w:val="clear" w:color="auto" w:fill="auto"/>
          </w:tcPr>
          <w:p w14:paraId="6B8521E4" w14:textId="7CFB3149" w:rsidR="00132DB8" w:rsidRPr="00A208C4" w:rsidRDefault="00132DB8" w:rsidP="00D54929">
            <w:pPr>
              <w:pStyle w:val="aff4"/>
            </w:pPr>
            <w:r w:rsidRPr="00A208C4">
              <w:t>Document/AcctRptgReq/GrpHdr/CreDtTm</w:t>
            </w:r>
          </w:p>
        </w:tc>
        <w:tc>
          <w:tcPr>
            <w:tcW w:w="1134" w:type="dxa"/>
          </w:tcPr>
          <w:p w14:paraId="6D720928" w14:textId="527F893E" w:rsidR="00132DB8" w:rsidRPr="00A208C4" w:rsidRDefault="00132DB8" w:rsidP="00726EA0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4AD641EF" w14:textId="43E5497A" w:rsidR="00132DB8" w:rsidRPr="008A4F64" w:rsidRDefault="0094337B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Дата и время создания сообщения, указывается московское время, значение должно совпадать с тегом */</w:t>
            </w:r>
            <w:r w:rsidRPr="00A208C4">
              <w:t>AppHdr</w:t>
            </w:r>
            <w:r w:rsidRPr="008A4F64">
              <w:rPr>
                <w:lang w:val="ru-RU"/>
              </w:rPr>
              <w:t>/</w:t>
            </w:r>
            <w:r w:rsidRPr="00A208C4">
              <w:t>CreDt</w:t>
            </w:r>
            <w:r w:rsidRPr="008A4F64">
              <w:rPr>
                <w:lang w:val="ru-RU"/>
              </w:rPr>
              <w:t xml:space="preserve"> за исключением разницы во времени из-за разных часовых поясов.</w:t>
            </w:r>
          </w:p>
        </w:tc>
      </w:tr>
      <w:tr w:rsidR="007865C0" w:rsidRPr="00A208C4" w14:paraId="41D511B9" w14:textId="77777777" w:rsidTr="0058499A">
        <w:tc>
          <w:tcPr>
            <w:tcW w:w="1384" w:type="dxa"/>
            <w:shd w:val="clear" w:color="auto" w:fill="auto"/>
          </w:tcPr>
          <w:p w14:paraId="6BA53B07" w14:textId="460B7536" w:rsidR="007865C0" w:rsidRPr="00A208C4" w:rsidRDefault="007865C0" w:rsidP="00D54929">
            <w:pPr>
              <w:pStyle w:val="aff4"/>
            </w:pPr>
            <w:r w:rsidRPr="00A208C4">
              <w:t>Id</w:t>
            </w:r>
          </w:p>
        </w:tc>
        <w:tc>
          <w:tcPr>
            <w:tcW w:w="2268" w:type="dxa"/>
            <w:shd w:val="clear" w:color="auto" w:fill="auto"/>
          </w:tcPr>
          <w:p w14:paraId="3CD672D4" w14:textId="0CDB62E4" w:rsidR="007865C0" w:rsidRPr="00A208C4" w:rsidRDefault="007865C0" w:rsidP="00D54929">
            <w:pPr>
              <w:pStyle w:val="aff4"/>
            </w:pPr>
            <w:r w:rsidRPr="00A208C4">
              <w:t>Идентификатор / Identification</w:t>
            </w:r>
          </w:p>
        </w:tc>
        <w:tc>
          <w:tcPr>
            <w:tcW w:w="2552" w:type="dxa"/>
            <w:shd w:val="clear" w:color="auto" w:fill="auto"/>
          </w:tcPr>
          <w:p w14:paraId="0A000F74" w14:textId="64A536E0" w:rsidR="007865C0" w:rsidRPr="00A208C4" w:rsidRDefault="007865C0" w:rsidP="00D54929">
            <w:pPr>
              <w:pStyle w:val="aff4"/>
            </w:pPr>
            <w:r w:rsidRPr="00A208C4">
              <w:t>Document/AcctRptgReq/RptgReq/Id</w:t>
            </w:r>
          </w:p>
        </w:tc>
        <w:tc>
          <w:tcPr>
            <w:tcW w:w="1134" w:type="dxa"/>
          </w:tcPr>
          <w:p w14:paraId="3F5D7FDA" w14:textId="1110FE74" w:rsidR="007865C0" w:rsidRPr="00A208C4" w:rsidRDefault="00DD1CA0" w:rsidP="00726EA0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00FE9635" w14:textId="01337DD7" w:rsidR="007865C0" w:rsidRPr="008A4F64" w:rsidRDefault="00DD1CA0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Идентификатор отчета, значение должно быть равно референсу сообщения в поле </w:t>
            </w:r>
            <w:r w:rsidRPr="00A208C4">
              <w:t>Document</w:t>
            </w:r>
            <w:r w:rsidRPr="008A4F64">
              <w:rPr>
                <w:lang w:val="ru-RU"/>
              </w:rPr>
              <w:t>/</w:t>
            </w:r>
            <w:r w:rsidRPr="00A208C4">
              <w:t>AcctRptgReq</w:t>
            </w:r>
            <w:r w:rsidRPr="008A4F64">
              <w:rPr>
                <w:lang w:val="ru-RU"/>
              </w:rPr>
              <w:t>/</w:t>
            </w:r>
            <w:r w:rsidRPr="00A208C4">
              <w:t>GrpHdr</w:t>
            </w:r>
            <w:r w:rsidRPr="008A4F64">
              <w:rPr>
                <w:lang w:val="ru-RU"/>
              </w:rPr>
              <w:t>/</w:t>
            </w:r>
            <w:r w:rsidRPr="00A208C4">
              <w:t>MsgId</w:t>
            </w:r>
          </w:p>
        </w:tc>
      </w:tr>
      <w:tr w:rsidR="00132DB8" w:rsidRPr="00A208C4" w14:paraId="080749D5" w14:textId="77777777" w:rsidTr="0058499A">
        <w:tc>
          <w:tcPr>
            <w:tcW w:w="1384" w:type="dxa"/>
            <w:shd w:val="clear" w:color="auto" w:fill="auto"/>
          </w:tcPr>
          <w:p w14:paraId="26BE79FB" w14:textId="20A0C6BE" w:rsidR="00132DB8" w:rsidRPr="00A208C4" w:rsidRDefault="00132DB8" w:rsidP="00D54929">
            <w:pPr>
              <w:pStyle w:val="aff4"/>
            </w:pPr>
            <w:r w:rsidRPr="00A208C4">
              <w:t>ReqdMsgNmId</w:t>
            </w:r>
          </w:p>
        </w:tc>
        <w:tc>
          <w:tcPr>
            <w:tcW w:w="2268" w:type="dxa"/>
            <w:shd w:val="clear" w:color="auto" w:fill="auto"/>
          </w:tcPr>
          <w:p w14:paraId="745A534B" w14:textId="4BB0FD86" w:rsidR="00132DB8" w:rsidRPr="008A4F64" w:rsidRDefault="00132DB8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Идентификатор наименования сообщения о запрашиваемом отчете / </w:t>
            </w:r>
            <w:r w:rsidRPr="00A208C4">
              <w:t>RequestedMessageNameIdentification</w:t>
            </w:r>
          </w:p>
        </w:tc>
        <w:tc>
          <w:tcPr>
            <w:tcW w:w="2552" w:type="dxa"/>
            <w:shd w:val="clear" w:color="auto" w:fill="auto"/>
          </w:tcPr>
          <w:p w14:paraId="483A5E87" w14:textId="6A02CE14" w:rsidR="00132DB8" w:rsidRPr="00A208C4" w:rsidRDefault="00132DB8" w:rsidP="00D54929">
            <w:pPr>
              <w:pStyle w:val="aff4"/>
            </w:pPr>
            <w:r w:rsidRPr="00A208C4">
              <w:t>Document/AcctRptgReq/RptgReq/ReqdMsgNmId</w:t>
            </w:r>
          </w:p>
        </w:tc>
        <w:tc>
          <w:tcPr>
            <w:tcW w:w="1134" w:type="dxa"/>
          </w:tcPr>
          <w:p w14:paraId="02494BAC" w14:textId="08A8B46E" w:rsidR="00132DB8" w:rsidRPr="00A208C4" w:rsidRDefault="00132DB8" w:rsidP="00726EA0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44E1F3CF" w14:textId="77777777" w:rsidR="0086797C" w:rsidRPr="008A4F64" w:rsidRDefault="0086797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Идентификатор т</w:t>
            </w:r>
            <w:r w:rsidR="0094337B" w:rsidRPr="008A4F64">
              <w:rPr>
                <w:lang w:val="ru-RU"/>
              </w:rPr>
              <w:t>ип</w:t>
            </w:r>
            <w:r w:rsidRPr="008A4F64">
              <w:rPr>
                <w:lang w:val="ru-RU"/>
              </w:rPr>
              <w:t>а</w:t>
            </w:r>
            <w:r w:rsidR="0094337B" w:rsidRPr="008A4F64">
              <w:rPr>
                <w:lang w:val="ru-RU"/>
              </w:rPr>
              <w:t xml:space="preserve"> запрашива</w:t>
            </w:r>
            <w:r w:rsidRPr="008A4F64">
              <w:rPr>
                <w:lang w:val="ru-RU"/>
              </w:rPr>
              <w:t>емого сообщения/выписки.</w:t>
            </w:r>
          </w:p>
          <w:p w14:paraId="30D4D731" w14:textId="77777777" w:rsidR="0086797C" w:rsidRPr="00A208C4" w:rsidRDefault="0086797C" w:rsidP="00D54929">
            <w:pPr>
              <w:pStyle w:val="aff4"/>
            </w:pPr>
            <w:r w:rsidRPr="00A208C4">
              <w:t>Возможные значения:</w:t>
            </w:r>
          </w:p>
          <w:p w14:paraId="75107173" w14:textId="77777777" w:rsidR="0086797C" w:rsidRPr="00A208C4" w:rsidRDefault="0086797C" w:rsidP="00D54929">
            <w:pPr>
              <w:pStyle w:val="aff4"/>
              <w:numPr>
                <w:ilvl w:val="0"/>
                <w:numId w:val="11"/>
              </w:numPr>
              <w:rPr>
                <w:lang w:val="ru-RU"/>
              </w:rPr>
            </w:pPr>
            <w:r w:rsidRPr="00A208C4">
              <w:t>camt.052.001.06</w:t>
            </w:r>
          </w:p>
          <w:p w14:paraId="50E8A4CE" w14:textId="45A9765C" w:rsidR="00132DB8" w:rsidRPr="00A208C4" w:rsidRDefault="0086797C" w:rsidP="00D54929">
            <w:pPr>
              <w:pStyle w:val="aff4"/>
              <w:numPr>
                <w:ilvl w:val="0"/>
                <w:numId w:val="11"/>
              </w:numPr>
              <w:rPr>
                <w:lang w:val="ru-RU"/>
              </w:rPr>
            </w:pPr>
            <w:r w:rsidRPr="00A208C4">
              <w:t>camt.05</w:t>
            </w:r>
            <w:r w:rsidRPr="00A208C4">
              <w:rPr>
                <w:lang w:val="ru-RU"/>
              </w:rPr>
              <w:t>3</w:t>
            </w:r>
            <w:r w:rsidRPr="00A208C4">
              <w:t>.001.06</w:t>
            </w:r>
          </w:p>
        </w:tc>
      </w:tr>
      <w:tr w:rsidR="00132699" w:rsidRPr="008537D7" w14:paraId="46AF0F7F" w14:textId="77777777" w:rsidTr="0058499A">
        <w:tc>
          <w:tcPr>
            <w:tcW w:w="1384" w:type="dxa"/>
            <w:shd w:val="clear" w:color="auto" w:fill="auto"/>
          </w:tcPr>
          <w:p w14:paraId="1F53FBE4" w14:textId="70504239" w:rsidR="00132699" w:rsidRPr="00A208C4" w:rsidRDefault="00132699" w:rsidP="00D54929">
            <w:pPr>
              <w:pStyle w:val="aff4"/>
            </w:pPr>
            <w:r w:rsidRPr="00A208C4">
              <w:t>Acct</w:t>
            </w:r>
          </w:p>
        </w:tc>
        <w:tc>
          <w:tcPr>
            <w:tcW w:w="2268" w:type="dxa"/>
            <w:shd w:val="clear" w:color="auto" w:fill="auto"/>
          </w:tcPr>
          <w:p w14:paraId="73F30EF3" w14:textId="6D50E4BD" w:rsidR="00132699" w:rsidRPr="00A208C4" w:rsidRDefault="00132699" w:rsidP="00D54929">
            <w:pPr>
              <w:pStyle w:val="aff4"/>
            </w:pPr>
            <w:r w:rsidRPr="00A208C4">
              <w:t>Счет / Account</w:t>
            </w:r>
          </w:p>
        </w:tc>
        <w:tc>
          <w:tcPr>
            <w:tcW w:w="2552" w:type="dxa"/>
            <w:shd w:val="clear" w:color="auto" w:fill="auto"/>
          </w:tcPr>
          <w:p w14:paraId="4E917829" w14:textId="46FF4050" w:rsidR="00132699" w:rsidRPr="00A208C4" w:rsidRDefault="00132699" w:rsidP="00D54929">
            <w:pPr>
              <w:pStyle w:val="aff4"/>
            </w:pPr>
            <w:r w:rsidRPr="00A208C4">
              <w:t>Document/AcctRptgReq/RptgReq/Acct/Id/Othr/Id</w:t>
            </w:r>
          </w:p>
        </w:tc>
        <w:tc>
          <w:tcPr>
            <w:tcW w:w="1134" w:type="dxa"/>
          </w:tcPr>
          <w:p w14:paraId="3DBBAEB6" w14:textId="6496DC17" w:rsidR="00132699" w:rsidRPr="00A208C4" w:rsidRDefault="00132699" w:rsidP="00726EA0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1D3B4DFD" w14:textId="7AEABB7D" w:rsidR="0086797C" w:rsidRPr="008A4F64" w:rsidRDefault="0086797C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Уазывается номер счета </w:t>
            </w:r>
            <w:r w:rsidR="000275C4" w:rsidRPr="008A4F64">
              <w:rPr>
                <w:lang w:val="ru-RU"/>
              </w:rPr>
              <w:t>по</w:t>
            </w:r>
            <w:r w:rsidRPr="008A4F64">
              <w:rPr>
                <w:lang w:val="ru-RU"/>
              </w:rPr>
              <w:t xml:space="preserve"> которому запрашивается выписка, дополнительно указывается:</w:t>
            </w:r>
          </w:p>
          <w:p w14:paraId="11B5484E" w14:textId="77777777" w:rsidR="0086797C" w:rsidRPr="00A208C4" w:rsidRDefault="0086797C" w:rsidP="00D54929">
            <w:pPr>
              <w:pStyle w:val="aff4"/>
            </w:pPr>
            <w:r w:rsidRPr="00A208C4">
              <w:t>*/Acct/Id/Othr/SchmeNm/Cd= BBAN</w:t>
            </w:r>
          </w:p>
          <w:p w14:paraId="642A5295" w14:textId="22238AB8" w:rsidR="00132699" w:rsidRPr="00A208C4" w:rsidRDefault="00132699" w:rsidP="00D54929">
            <w:pPr>
              <w:pStyle w:val="aff4"/>
            </w:pPr>
          </w:p>
        </w:tc>
      </w:tr>
      <w:tr w:rsidR="00132699" w:rsidRPr="00A208C4" w14:paraId="3A2941B6" w14:textId="77777777" w:rsidTr="0058499A">
        <w:tc>
          <w:tcPr>
            <w:tcW w:w="1384" w:type="dxa"/>
            <w:shd w:val="clear" w:color="auto" w:fill="auto"/>
          </w:tcPr>
          <w:p w14:paraId="07A449F2" w14:textId="7A36E8C6" w:rsidR="00132699" w:rsidRPr="00A208C4" w:rsidRDefault="00132699" w:rsidP="00D54929">
            <w:pPr>
              <w:pStyle w:val="aff4"/>
            </w:pPr>
            <w:r w:rsidRPr="00A208C4">
              <w:t>AcctOwnr</w:t>
            </w:r>
          </w:p>
        </w:tc>
        <w:tc>
          <w:tcPr>
            <w:tcW w:w="2268" w:type="dxa"/>
            <w:shd w:val="clear" w:color="auto" w:fill="auto"/>
          </w:tcPr>
          <w:p w14:paraId="44B58A7A" w14:textId="5C03DD2C" w:rsidR="00132699" w:rsidRPr="00A208C4" w:rsidRDefault="00132699" w:rsidP="00D54929">
            <w:pPr>
              <w:pStyle w:val="aff4"/>
            </w:pPr>
            <w:r w:rsidRPr="00A208C4">
              <w:t>Владелец счетом / AccountOwner</w:t>
            </w:r>
          </w:p>
        </w:tc>
        <w:tc>
          <w:tcPr>
            <w:tcW w:w="2552" w:type="dxa"/>
            <w:shd w:val="clear" w:color="auto" w:fill="auto"/>
          </w:tcPr>
          <w:p w14:paraId="66926393" w14:textId="77777777" w:rsidR="00132699" w:rsidRPr="00A208C4" w:rsidRDefault="00132699" w:rsidP="00D54929">
            <w:pPr>
              <w:pStyle w:val="aff4"/>
            </w:pPr>
            <w:r w:rsidRPr="00A208C4">
              <w:t>Document/AcctRptgReq/RptgReq/AcctOwnr/Pty/Id/OrgId/Othr/Id</w:t>
            </w:r>
          </w:p>
          <w:p w14:paraId="220DD075" w14:textId="77777777" w:rsidR="00132699" w:rsidRPr="00A208C4" w:rsidRDefault="000275C4" w:rsidP="00D54929">
            <w:pPr>
              <w:pStyle w:val="aff4"/>
            </w:pPr>
            <w:r w:rsidRPr="00A208C4">
              <w:t>+</w:t>
            </w:r>
          </w:p>
          <w:p w14:paraId="038E41B1" w14:textId="1423E0F0" w:rsidR="000275C4" w:rsidRPr="00A208C4" w:rsidRDefault="000275C4" w:rsidP="00D54929">
            <w:pPr>
              <w:pStyle w:val="aff4"/>
            </w:pPr>
            <w:r w:rsidRPr="00A208C4">
              <w:t>Document/AcctRptgReq/RptgReq/AcctOwnr/Pty/Id/OrgId/Othr/SchmeNm/Cd</w:t>
            </w:r>
            <w:r w:rsidR="001153DE" w:rsidRPr="00A208C4">
              <w:t xml:space="preserve"> + */Othr/Issr</w:t>
            </w:r>
          </w:p>
        </w:tc>
        <w:tc>
          <w:tcPr>
            <w:tcW w:w="1134" w:type="dxa"/>
          </w:tcPr>
          <w:p w14:paraId="037ACED7" w14:textId="0885539B" w:rsidR="00132699" w:rsidRPr="00A208C4" w:rsidRDefault="00132699" w:rsidP="00726EA0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64DFA743" w14:textId="59AC690A" w:rsidR="000275C4" w:rsidRPr="008A4F64" w:rsidRDefault="000275C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Указывается </w:t>
            </w:r>
            <w:r w:rsidR="001153DE" w:rsidRPr="008A4F64">
              <w:rPr>
                <w:lang w:val="ru-RU"/>
              </w:rPr>
              <w:t>депозитарный код владельца счета. Д</w:t>
            </w:r>
            <w:r w:rsidRPr="008A4F64">
              <w:rPr>
                <w:lang w:val="ru-RU"/>
              </w:rPr>
              <w:t>ополнительно указывается:</w:t>
            </w:r>
          </w:p>
          <w:p w14:paraId="7320B337" w14:textId="0899AA8D" w:rsidR="000275C4" w:rsidRPr="00A208C4" w:rsidRDefault="000275C4" w:rsidP="00D54929">
            <w:pPr>
              <w:pStyle w:val="aff4"/>
              <w:rPr>
                <w:lang w:val="ru-RU"/>
              </w:rPr>
            </w:pPr>
            <w:r w:rsidRPr="00A208C4">
              <w:rPr>
                <w:lang w:val="ru-RU"/>
              </w:rPr>
              <w:t>*/</w:t>
            </w:r>
            <w:r w:rsidRPr="00A208C4">
              <w:t>Othr</w:t>
            </w:r>
            <w:r w:rsidRPr="00A208C4">
              <w:rPr>
                <w:lang w:val="ru-RU"/>
              </w:rPr>
              <w:t>/</w:t>
            </w:r>
            <w:r w:rsidRPr="00A208C4">
              <w:t>SchmeNm</w:t>
            </w:r>
            <w:r w:rsidRPr="00A208C4">
              <w:rPr>
                <w:lang w:val="ru-RU"/>
              </w:rPr>
              <w:t>/</w:t>
            </w:r>
            <w:r w:rsidRPr="00A208C4">
              <w:t>Cd</w:t>
            </w:r>
            <w:r w:rsidRPr="00A208C4">
              <w:rPr>
                <w:lang w:val="ru-RU"/>
              </w:rPr>
              <w:t xml:space="preserve">= </w:t>
            </w:r>
            <w:r w:rsidR="001153DE" w:rsidRPr="00A208C4">
              <w:t>NSDR</w:t>
            </w:r>
            <w:r w:rsidR="001153DE" w:rsidRPr="00A208C4">
              <w:rPr>
                <w:lang w:val="ru-RU"/>
              </w:rPr>
              <w:t xml:space="preserve"> и */</w:t>
            </w:r>
            <w:r w:rsidR="001153DE" w:rsidRPr="00A208C4">
              <w:t>Othr</w:t>
            </w:r>
            <w:r w:rsidR="001153DE" w:rsidRPr="00A208C4">
              <w:rPr>
                <w:lang w:val="ru-RU"/>
              </w:rPr>
              <w:t>/</w:t>
            </w:r>
            <w:r w:rsidR="001153DE" w:rsidRPr="00A208C4">
              <w:t>Issr</w:t>
            </w:r>
            <w:r w:rsidR="001153DE" w:rsidRPr="00A208C4">
              <w:rPr>
                <w:lang w:val="ru-RU"/>
              </w:rPr>
              <w:t>=</w:t>
            </w:r>
            <w:r w:rsidR="001153DE" w:rsidRPr="00A208C4">
              <w:t>NSDR</w:t>
            </w:r>
          </w:p>
          <w:p w14:paraId="195DAFAD" w14:textId="3CAA1B21" w:rsidR="00132699" w:rsidRPr="008A4F64" w:rsidRDefault="000275C4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 </w:t>
            </w:r>
          </w:p>
        </w:tc>
      </w:tr>
    </w:tbl>
    <w:p w14:paraId="5A298F67" w14:textId="09D4A2FE" w:rsidR="002B1AD9" w:rsidRPr="00A208C4" w:rsidRDefault="00C3345D" w:rsidP="00D54929">
      <w:pPr>
        <w:pStyle w:val="2"/>
      </w:pPr>
      <w:bookmarkStart w:id="154" w:name="_Toc30170482"/>
      <w:r>
        <w:t>Сообщение</w:t>
      </w:r>
      <w:r w:rsidRPr="0014108F">
        <w:t xml:space="preserve">: </w:t>
      </w:r>
      <w:r w:rsidR="002B1AD9" w:rsidRPr="00A208C4">
        <w:rPr>
          <w:lang w:val="en-US"/>
        </w:rPr>
        <w:t>admi</w:t>
      </w:r>
      <w:r w:rsidR="002B1AD9" w:rsidRPr="0014108F">
        <w:t xml:space="preserve">.002.001.001 </w:t>
      </w:r>
      <w:r w:rsidR="002B1AD9" w:rsidRPr="003206EF">
        <w:rPr>
          <w:lang w:val="en-US"/>
        </w:rPr>
        <w:t>MessageRejectV</w:t>
      </w:r>
      <w:r w:rsidR="002B1AD9" w:rsidRPr="0014108F">
        <w:t xml:space="preserve">01. </w:t>
      </w:r>
      <w:r w:rsidR="002B1AD9" w:rsidRPr="00A208C4">
        <w:t>Уведомление об отказе в приеме сообщения</w:t>
      </w:r>
      <w:bookmarkEnd w:id="154"/>
    </w:p>
    <w:p w14:paraId="198220DF" w14:textId="7CBE03DF" w:rsidR="000D0DE2" w:rsidRPr="00A208C4" w:rsidRDefault="002B1AD9" w:rsidP="00D54929">
      <w:r w:rsidRPr="00A208C4">
        <w:t xml:space="preserve">Сообщение </w:t>
      </w:r>
      <w:r w:rsidRPr="00A208C4">
        <w:rPr>
          <w:lang w:val="en-US"/>
        </w:rPr>
        <w:t>admi</w:t>
      </w:r>
      <w:r w:rsidRPr="00A208C4">
        <w:t xml:space="preserve">.002.001.001– Уведомление об отказе в приеме сообщения, версия 01, формат данного сообщения определен стандартом </w:t>
      </w:r>
      <w:r w:rsidRPr="00A208C4">
        <w:rPr>
          <w:lang w:val="en-US"/>
        </w:rPr>
        <w:t>ISO</w:t>
      </w:r>
      <w:r w:rsidRPr="00A208C4">
        <w:t xml:space="preserve"> 20022, оно входит в группу сообщений бизнес области</w:t>
      </w:r>
      <w:r w:rsidR="00A74305">
        <w:t xml:space="preserve"> </w:t>
      </w:r>
      <w:r w:rsidRPr="00A208C4">
        <w:t>Administration (</w:t>
      </w:r>
      <w:r w:rsidRPr="00A208C4">
        <w:rPr>
          <w:lang w:val="en-US"/>
        </w:rPr>
        <w:t>admi</w:t>
      </w:r>
      <w:r w:rsidR="00C3345D">
        <w:t>) – Администрирование.</w:t>
      </w:r>
    </w:p>
    <w:p w14:paraId="5171193E" w14:textId="5E2927BF" w:rsidR="000A6563" w:rsidRPr="00A208C4" w:rsidRDefault="000A6563" w:rsidP="00D54929">
      <w:r w:rsidRPr="00A208C4">
        <w:t xml:space="preserve">Правила заполнения полей сообщения </w:t>
      </w:r>
      <w:r w:rsidRPr="00A208C4">
        <w:rPr>
          <w:lang w:val="en-US"/>
        </w:rPr>
        <w:t>admi</w:t>
      </w:r>
      <w:r w:rsidRPr="00A208C4">
        <w:t xml:space="preserve">.002.001.001 MessageRejectV01 и перечень обязательных для заполнения полей указан в </w:t>
      </w:r>
      <w:r w:rsidRPr="00A208C4">
        <w:fldChar w:fldCharType="begin"/>
      </w:r>
      <w:r w:rsidRPr="00A208C4">
        <w:instrText xml:space="preserve"> REF _Ref485911541 \h </w:instrText>
      </w:r>
      <w:r w:rsidR="00C3416F" w:rsidRPr="00A208C4">
        <w:instrText xml:space="preserve"> \* MERGEFORMAT </w:instrText>
      </w:r>
      <w:r w:rsidRPr="00A208C4">
        <w:fldChar w:fldCharType="separate"/>
      </w:r>
      <w:r w:rsidR="00541322" w:rsidRPr="00A208C4">
        <w:t xml:space="preserve">Таблица </w:t>
      </w:r>
      <w:r w:rsidR="00541322">
        <w:rPr>
          <w:noProof/>
        </w:rPr>
        <w:t>24</w:t>
      </w:r>
      <w:r w:rsidRPr="00A208C4">
        <w:fldChar w:fldCharType="end"/>
      </w:r>
      <w:r w:rsidRPr="00A208C4">
        <w:t>.</w:t>
      </w:r>
    </w:p>
    <w:p w14:paraId="3DCE1DA3" w14:textId="5407B77D" w:rsidR="002B1AD9" w:rsidRPr="00A208C4" w:rsidRDefault="002B1AD9" w:rsidP="00D54929">
      <w:r w:rsidRPr="00A208C4">
        <w:t xml:space="preserve">Сообщение «Уведомление об отказе в приеме сообщения» направляется НРД </w:t>
      </w:r>
      <w:r w:rsidR="00095340" w:rsidRPr="00A208C4">
        <w:t>в случае отказа в приеме сообщений клиента при прохождении технических проверок (сообщение не распознано,</w:t>
      </w:r>
      <w:r w:rsidR="00A74305">
        <w:t xml:space="preserve"> </w:t>
      </w:r>
      <w:r w:rsidR="00095340" w:rsidRPr="00A208C4">
        <w:t xml:space="preserve">не соответствует </w:t>
      </w:r>
      <w:r w:rsidR="00095340" w:rsidRPr="00A208C4">
        <w:rPr>
          <w:lang w:val="en-US"/>
        </w:rPr>
        <w:t>XML</w:t>
      </w:r>
      <w:r w:rsidR="00095340" w:rsidRPr="00A208C4">
        <w:t xml:space="preserve"> схеме и др.)</w:t>
      </w:r>
      <w:r w:rsidRPr="00A208C4">
        <w:t>.</w:t>
      </w:r>
      <w:r w:rsidR="00095340" w:rsidRPr="00A208C4">
        <w:t xml:space="preserve"> </w:t>
      </w:r>
    </w:p>
    <w:p w14:paraId="2753D886" w14:textId="28A7462F" w:rsidR="002B1AD9" w:rsidRPr="00A208C4" w:rsidRDefault="002B1AD9" w:rsidP="00D54929">
      <w:r w:rsidRPr="00A208C4">
        <w:t xml:space="preserve">Структура и формат сообщения должны соответствовать </w:t>
      </w:r>
      <w:r w:rsidRPr="00A208C4">
        <w:rPr>
          <w:lang w:val="en-US"/>
        </w:rPr>
        <w:t>XML</w:t>
      </w:r>
      <w:r w:rsidRPr="00A208C4">
        <w:t xml:space="preserve"> схеме, указанной в атрибуте </w:t>
      </w:r>
      <w:r w:rsidRPr="00A208C4">
        <w:rPr>
          <w:lang w:val="en-US"/>
        </w:rPr>
        <w:t>namespace</w:t>
      </w:r>
      <w:r w:rsidRPr="00A208C4">
        <w:t xml:space="preserve"> элемента «</w:t>
      </w:r>
      <w:r w:rsidRPr="00A208C4">
        <w:rPr>
          <w:lang w:val="en-US"/>
        </w:rPr>
        <w:t>Document</w:t>
      </w:r>
      <w:r w:rsidRPr="00A208C4">
        <w:t xml:space="preserve">». В текущей реализации это </w:t>
      </w:r>
      <w:r w:rsidRPr="00A208C4">
        <w:rPr>
          <w:lang w:val="en-US"/>
        </w:rPr>
        <w:t>XML</w:t>
      </w:r>
      <w:r w:rsidR="000A6563" w:rsidRPr="00A208C4">
        <w:t xml:space="preserve"> схема</w:t>
      </w:r>
      <w:r w:rsidRPr="00A208C4">
        <w:t xml:space="preserve"> </w:t>
      </w:r>
      <w:r w:rsidR="00095340" w:rsidRPr="00A208C4">
        <w:rPr>
          <w:lang w:val="en-US"/>
        </w:rPr>
        <w:t>admi</w:t>
      </w:r>
      <w:r w:rsidR="00095340" w:rsidRPr="00A208C4">
        <w:t>.002.001.01</w:t>
      </w:r>
      <w:r w:rsidRPr="00A208C4">
        <w:t>.</w:t>
      </w:r>
      <w:r w:rsidRPr="00A208C4">
        <w:rPr>
          <w:lang w:val="en-US"/>
        </w:rPr>
        <w:t>xsd</w:t>
      </w:r>
      <w:r w:rsidRPr="00A208C4">
        <w:t>.</w:t>
      </w:r>
    </w:p>
    <w:p w14:paraId="56A64C25" w14:textId="50D19BCB" w:rsidR="002B1AD9" w:rsidRPr="008537D7" w:rsidRDefault="002B1AD9" w:rsidP="00D54929">
      <w:pPr>
        <w:rPr>
          <w:lang w:val="en-US"/>
        </w:rPr>
      </w:pPr>
      <w:r w:rsidRPr="00A208C4">
        <w:t>Пример</w:t>
      </w:r>
      <w:r w:rsidRPr="008537D7">
        <w:rPr>
          <w:lang w:val="en-US"/>
        </w:rPr>
        <w:t xml:space="preserve"> </w:t>
      </w:r>
      <w:r w:rsidRPr="00A208C4">
        <w:t>указания</w:t>
      </w:r>
      <w:r w:rsidRPr="008537D7">
        <w:rPr>
          <w:lang w:val="en-US"/>
        </w:rPr>
        <w:t xml:space="preserve"> </w:t>
      </w:r>
      <w:r w:rsidRPr="00A208C4">
        <w:rPr>
          <w:lang w:val="en-US"/>
        </w:rPr>
        <w:t>namespace</w:t>
      </w:r>
      <w:r w:rsidRPr="008537D7">
        <w:rPr>
          <w:lang w:val="en-US"/>
        </w:rPr>
        <w:t>: &lt;</w:t>
      </w:r>
      <w:r w:rsidRPr="00A208C4">
        <w:rPr>
          <w:lang w:val="en-US"/>
        </w:rPr>
        <w:t>Document</w:t>
      </w:r>
      <w:r w:rsidRPr="008537D7">
        <w:rPr>
          <w:lang w:val="en-US"/>
        </w:rPr>
        <w:t xml:space="preserve"> </w:t>
      </w:r>
      <w:r w:rsidRPr="00A208C4">
        <w:rPr>
          <w:lang w:val="en-US"/>
        </w:rPr>
        <w:t>xmlns</w:t>
      </w:r>
      <w:r w:rsidRPr="008537D7">
        <w:rPr>
          <w:lang w:val="en-US"/>
        </w:rPr>
        <w:t>="</w:t>
      </w:r>
      <w:r w:rsidRPr="00A208C4">
        <w:rPr>
          <w:lang w:val="en-US"/>
        </w:rPr>
        <w:t>urn</w:t>
      </w:r>
      <w:r w:rsidRPr="008537D7">
        <w:rPr>
          <w:lang w:val="en-US"/>
        </w:rPr>
        <w:t>:</w:t>
      </w:r>
      <w:r w:rsidRPr="00A208C4">
        <w:rPr>
          <w:lang w:val="en-US"/>
        </w:rPr>
        <w:t>iso</w:t>
      </w:r>
      <w:r w:rsidRPr="008537D7">
        <w:rPr>
          <w:lang w:val="en-US"/>
        </w:rPr>
        <w:t>:</w:t>
      </w:r>
      <w:r w:rsidRPr="00A208C4">
        <w:rPr>
          <w:lang w:val="en-US"/>
        </w:rPr>
        <w:t>std</w:t>
      </w:r>
      <w:r w:rsidRPr="008537D7">
        <w:rPr>
          <w:lang w:val="en-US"/>
        </w:rPr>
        <w:t>:</w:t>
      </w:r>
      <w:r w:rsidRPr="00A208C4">
        <w:rPr>
          <w:lang w:val="en-US"/>
        </w:rPr>
        <w:t>iso</w:t>
      </w:r>
      <w:r w:rsidRPr="008537D7">
        <w:rPr>
          <w:lang w:val="en-US"/>
        </w:rPr>
        <w:t>:20022:</w:t>
      </w:r>
      <w:r w:rsidRPr="00A208C4">
        <w:rPr>
          <w:lang w:val="en-US"/>
        </w:rPr>
        <w:t>tech</w:t>
      </w:r>
      <w:r w:rsidRPr="008537D7">
        <w:rPr>
          <w:lang w:val="en-US"/>
        </w:rPr>
        <w:t>:</w:t>
      </w:r>
      <w:r w:rsidRPr="00A208C4">
        <w:rPr>
          <w:lang w:val="en-US"/>
        </w:rPr>
        <w:t>xsd</w:t>
      </w:r>
      <w:r w:rsidRPr="008537D7">
        <w:rPr>
          <w:lang w:val="en-US"/>
        </w:rPr>
        <w:t>:</w:t>
      </w:r>
      <w:r w:rsidR="00095340" w:rsidRPr="00A208C4">
        <w:rPr>
          <w:b/>
          <w:lang w:val="en-US"/>
        </w:rPr>
        <w:t>admi</w:t>
      </w:r>
      <w:r w:rsidR="00095340" w:rsidRPr="008537D7">
        <w:rPr>
          <w:b/>
          <w:lang w:val="en-US"/>
        </w:rPr>
        <w:t>.002</w:t>
      </w:r>
      <w:r w:rsidRPr="008537D7">
        <w:rPr>
          <w:b/>
          <w:lang w:val="en-US"/>
        </w:rPr>
        <w:t>.001.0</w:t>
      </w:r>
      <w:r w:rsidR="00095340" w:rsidRPr="008537D7">
        <w:rPr>
          <w:b/>
          <w:lang w:val="en-US"/>
        </w:rPr>
        <w:t>1</w:t>
      </w:r>
      <w:r w:rsidRPr="008537D7">
        <w:rPr>
          <w:lang w:val="en-US"/>
        </w:rPr>
        <w:t>"&gt;</w:t>
      </w:r>
    </w:p>
    <w:p w14:paraId="44C3FB83" w14:textId="5D9D38FA" w:rsidR="002B1AD9" w:rsidRPr="00A74305" w:rsidRDefault="00095340" w:rsidP="00D54929">
      <w:pPr>
        <w:pStyle w:val="3"/>
        <w:numPr>
          <w:ilvl w:val="1"/>
          <w:numId w:val="10"/>
        </w:numPr>
      </w:pPr>
      <w:bookmarkStart w:id="155" w:name="_Toc30170483"/>
      <w:r w:rsidRPr="00A208C4">
        <w:t>Уведомление об отказе в приеме сообщения</w:t>
      </w:r>
      <w:r w:rsidR="002B1AD9" w:rsidRPr="00A208C4">
        <w:t xml:space="preserve">- </w:t>
      </w:r>
      <w:r w:rsidRPr="00D54929">
        <w:rPr>
          <w:lang w:val="en-US"/>
        </w:rPr>
        <w:t>admi</w:t>
      </w:r>
      <w:r w:rsidRPr="00A208C4">
        <w:t>.002.001.01</w:t>
      </w:r>
      <w:r w:rsidR="002B1AD9" w:rsidRPr="00A208C4">
        <w:t>.</w:t>
      </w:r>
      <w:r w:rsidR="00A74305">
        <w:t xml:space="preserve"> </w:t>
      </w:r>
      <w:r w:rsidRPr="00A208C4">
        <w:t>MessageRejectV01</w:t>
      </w:r>
      <w:bookmarkEnd w:id="155"/>
    </w:p>
    <w:p w14:paraId="4FB40D69" w14:textId="04227646" w:rsidR="002B1AD9" w:rsidRPr="00A208C4" w:rsidRDefault="002B1AD9" w:rsidP="00D54929">
      <w:pPr>
        <w:pStyle w:val="aff1"/>
      </w:pPr>
      <w:r w:rsidRPr="00A208C4">
        <w:t xml:space="preserve"> </w:t>
      </w:r>
      <w:bookmarkStart w:id="156" w:name="_Ref485911541"/>
      <w:r w:rsidR="000A6563" w:rsidRPr="00A208C4">
        <w:t xml:space="preserve">Таблица </w:t>
      </w:r>
      <w:r w:rsidR="00256B4F">
        <w:fldChar w:fldCharType="begin"/>
      </w:r>
      <w:r w:rsidR="00256B4F">
        <w:instrText xml:space="preserve"> SEQ Таблица \* ARABIC </w:instrText>
      </w:r>
      <w:r w:rsidR="00256B4F">
        <w:fldChar w:fldCharType="separate"/>
      </w:r>
      <w:r w:rsidR="00541322">
        <w:rPr>
          <w:noProof/>
        </w:rPr>
        <w:t>24</w:t>
      </w:r>
      <w:r w:rsidR="00256B4F">
        <w:rPr>
          <w:noProof/>
        </w:rPr>
        <w:fldChar w:fldCharType="end"/>
      </w:r>
      <w:bookmarkEnd w:id="156"/>
      <w:r w:rsidR="000A6563" w:rsidRPr="00A208C4">
        <w:t xml:space="preserve">. Перечень полей и правила их заполнения в сообщении </w:t>
      </w:r>
      <w:r w:rsidR="000A6563" w:rsidRPr="00A208C4">
        <w:rPr>
          <w:lang w:val="en-US"/>
        </w:rPr>
        <w:t>admi</w:t>
      </w:r>
      <w:r w:rsidR="000A6563" w:rsidRPr="00A208C4">
        <w:t>.002.001.01 MessageRejectV01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268"/>
        <w:gridCol w:w="2552"/>
        <w:gridCol w:w="1134"/>
        <w:gridCol w:w="6520"/>
      </w:tblGrid>
      <w:tr w:rsidR="000A6563" w:rsidRPr="00A208C4" w14:paraId="5CF742C7" w14:textId="77777777" w:rsidTr="00EC1A86">
        <w:trPr>
          <w:tblHeader/>
        </w:trPr>
        <w:tc>
          <w:tcPr>
            <w:tcW w:w="1384" w:type="dxa"/>
            <w:shd w:val="clear" w:color="auto" w:fill="D9D9D9"/>
          </w:tcPr>
          <w:p w14:paraId="575C7B67" w14:textId="77777777" w:rsidR="000A6563" w:rsidRPr="00A208C4" w:rsidRDefault="000A6563" w:rsidP="00D54929">
            <w:pPr>
              <w:pStyle w:val="aff2"/>
            </w:pPr>
            <w:r w:rsidRPr="00A208C4">
              <w:t>Поле/блок</w:t>
            </w:r>
          </w:p>
        </w:tc>
        <w:tc>
          <w:tcPr>
            <w:tcW w:w="2268" w:type="dxa"/>
            <w:shd w:val="clear" w:color="auto" w:fill="D9D9D9"/>
          </w:tcPr>
          <w:p w14:paraId="11F711E3" w14:textId="77777777" w:rsidR="000A6563" w:rsidRPr="00A208C4" w:rsidRDefault="000A6563" w:rsidP="00D54929">
            <w:pPr>
              <w:pStyle w:val="aff2"/>
            </w:pPr>
            <w:r w:rsidRPr="00A208C4">
              <w:t xml:space="preserve">Наименование атрибута </w:t>
            </w:r>
          </w:p>
        </w:tc>
        <w:tc>
          <w:tcPr>
            <w:tcW w:w="2552" w:type="dxa"/>
            <w:shd w:val="clear" w:color="auto" w:fill="D9D9D9"/>
          </w:tcPr>
          <w:p w14:paraId="4E75E16B" w14:textId="77777777" w:rsidR="000A6563" w:rsidRPr="00A208C4" w:rsidRDefault="000A6563" w:rsidP="00D54929">
            <w:pPr>
              <w:pStyle w:val="aff2"/>
            </w:pPr>
            <w:r w:rsidRPr="00A208C4">
              <w:t>xpath</w:t>
            </w:r>
          </w:p>
        </w:tc>
        <w:tc>
          <w:tcPr>
            <w:tcW w:w="1134" w:type="dxa"/>
            <w:shd w:val="clear" w:color="auto" w:fill="D9D9D9"/>
          </w:tcPr>
          <w:p w14:paraId="1B55A94E" w14:textId="77777777" w:rsidR="000A6563" w:rsidRPr="00A208C4" w:rsidRDefault="000A6563" w:rsidP="00D54929">
            <w:pPr>
              <w:pStyle w:val="aff2"/>
            </w:pPr>
            <w:r w:rsidRPr="00A208C4">
              <w:t>Признак обяз.</w:t>
            </w:r>
          </w:p>
        </w:tc>
        <w:tc>
          <w:tcPr>
            <w:tcW w:w="6520" w:type="dxa"/>
            <w:shd w:val="clear" w:color="auto" w:fill="D9D9D9"/>
          </w:tcPr>
          <w:p w14:paraId="404CCA3C" w14:textId="77777777" w:rsidR="000A6563" w:rsidRPr="00A208C4" w:rsidRDefault="000A6563" w:rsidP="00D54929">
            <w:pPr>
              <w:pStyle w:val="aff2"/>
            </w:pPr>
            <w:r w:rsidRPr="00A208C4">
              <w:t>Примечание</w:t>
            </w:r>
          </w:p>
        </w:tc>
      </w:tr>
      <w:tr w:rsidR="000A6563" w:rsidRPr="00A208C4" w14:paraId="252438E7" w14:textId="77777777" w:rsidTr="00EC1A86">
        <w:tc>
          <w:tcPr>
            <w:tcW w:w="1384" w:type="dxa"/>
            <w:shd w:val="clear" w:color="auto" w:fill="auto"/>
          </w:tcPr>
          <w:p w14:paraId="14C9A41D" w14:textId="03D61948" w:rsidR="000A6563" w:rsidRPr="00A208C4" w:rsidRDefault="000A6563" w:rsidP="00D54929">
            <w:pPr>
              <w:pStyle w:val="aff4"/>
            </w:pPr>
            <w:r w:rsidRPr="00A208C4">
              <w:t>Ref</w:t>
            </w:r>
          </w:p>
        </w:tc>
        <w:tc>
          <w:tcPr>
            <w:tcW w:w="2268" w:type="dxa"/>
            <w:shd w:val="clear" w:color="auto" w:fill="auto"/>
          </w:tcPr>
          <w:p w14:paraId="16A99B85" w14:textId="035956AD" w:rsidR="000A6563" w:rsidRPr="00A208C4" w:rsidRDefault="000A6563" w:rsidP="00D54929">
            <w:pPr>
              <w:pStyle w:val="aff4"/>
            </w:pPr>
            <w:r w:rsidRPr="00A208C4">
              <w:t>Референс / Reference</w:t>
            </w:r>
          </w:p>
        </w:tc>
        <w:tc>
          <w:tcPr>
            <w:tcW w:w="2552" w:type="dxa"/>
            <w:shd w:val="clear" w:color="auto" w:fill="auto"/>
          </w:tcPr>
          <w:p w14:paraId="03BFEC86" w14:textId="087F559B" w:rsidR="000A6563" w:rsidRPr="00A208C4" w:rsidRDefault="000A6563" w:rsidP="00D54929">
            <w:pPr>
              <w:pStyle w:val="aff4"/>
            </w:pPr>
            <w:r w:rsidRPr="00A208C4">
              <w:t>Document/admi.002.001.01/RltdRef/Ref</w:t>
            </w:r>
          </w:p>
        </w:tc>
        <w:tc>
          <w:tcPr>
            <w:tcW w:w="1134" w:type="dxa"/>
          </w:tcPr>
          <w:p w14:paraId="74E194C9" w14:textId="47948718" w:rsidR="000A6563" w:rsidRPr="00A208C4" w:rsidRDefault="000A6563" w:rsidP="00726EA0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0A16BB83" w14:textId="76813FAD" w:rsidR="000A6563" w:rsidRPr="008A4F64" w:rsidRDefault="000A6563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Референс сообщения, в ответ на которое сформировано сообщение </w:t>
            </w:r>
            <w:r w:rsidRPr="00A208C4">
              <w:t>MessageRejectV</w:t>
            </w:r>
            <w:r w:rsidRPr="008A4F64">
              <w:rPr>
                <w:lang w:val="ru-RU"/>
              </w:rPr>
              <w:t>01</w:t>
            </w:r>
          </w:p>
        </w:tc>
      </w:tr>
      <w:tr w:rsidR="000A6563" w:rsidRPr="00A208C4" w14:paraId="096CA6E5" w14:textId="77777777" w:rsidTr="00EC1A86">
        <w:tc>
          <w:tcPr>
            <w:tcW w:w="1384" w:type="dxa"/>
            <w:shd w:val="clear" w:color="auto" w:fill="auto"/>
          </w:tcPr>
          <w:p w14:paraId="79A7C51D" w14:textId="2BB5214D" w:rsidR="000A6563" w:rsidRPr="00A208C4" w:rsidRDefault="000A6563" w:rsidP="00D54929">
            <w:pPr>
              <w:pStyle w:val="aff4"/>
            </w:pPr>
            <w:r w:rsidRPr="00A208C4">
              <w:t>RjctgPtyRsn</w:t>
            </w:r>
          </w:p>
        </w:tc>
        <w:tc>
          <w:tcPr>
            <w:tcW w:w="2268" w:type="dxa"/>
            <w:shd w:val="clear" w:color="auto" w:fill="auto"/>
          </w:tcPr>
          <w:p w14:paraId="3441E984" w14:textId="3E0F4595" w:rsidR="000A6563" w:rsidRPr="00A208C4" w:rsidRDefault="000A6563" w:rsidP="00D54929">
            <w:pPr>
              <w:pStyle w:val="aff4"/>
            </w:pPr>
            <w:r w:rsidRPr="00A208C4">
              <w:t>Причина отказа / RejectingPartyReason</w:t>
            </w:r>
          </w:p>
        </w:tc>
        <w:tc>
          <w:tcPr>
            <w:tcW w:w="2552" w:type="dxa"/>
            <w:shd w:val="clear" w:color="auto" w:fill="auto"/>
          </w:tcPr>
          <w:p w14:paraId="5FA829B8" w14:textId="4640698A" w:rsidR="000A6563" w:rsidRPr="00A208C4" w:rsidRDefault="000A6563" w:rsidP="00D54929">
            <w:pPr>
              <w:pStyle w:val="aff4"/>
            </w:pPr>
            <w:r w:rsidRPr="00A208C4">
              <w:t>Document/admi.002.001.01/Rsn/RjctgPtyRsn</w:t>
            </w:r>
          </w:p>
        </w:tc>
        <w:tc>
          <w:tcPr>
            <w:tcW w:w="1134" w:type="dxa"/>
          </w:tcPr>
          <w:p w14:paraId="51555D98" w14:textId="301DA422" w:rsidR="000A6563" w:rsidRPr="00A208C4" w:rsidRDefault="000A6563" w:rsidP="00726EA0">
            <w:pPr>
              <w:pStyle w:val="aff4"/>
              <w:jc w:val="center"/>
            </w:pPr>
            <w:r w:rsidRPr="00A208C4">
              <w:t>О</w:t>
            </w:r>
          </w:p>
        </w:tc>
        <w:tc>
          <w:tcPr>
            <w:tcW w:w="6520" w:type="dxa"/>
            <w:shd w:val="clear" w:color="auto" w:fill="auto"/>
          </w:tcPr>
          <w:p w14:paraId="4D8FF605" w14:textId="77777777" w:rsidR="000A6563" w:rsidRPr="00A208C4" w:rsidRDefault="00FF08F6" w:rsidP="00D54929">
            <w:pPr>
              <w:pStyle w:val="aff4"/>
            </w:pPr>
            <w:r w:rsidRPr="00A208C4">
              <w:t>Код причины отказа.</w:t>
            </w:r>
          </w:p>
          <w:p w14:paraId="52F483AF" w14:textId="2B0EBD7E" w:rsidR="00FF08F6" w:rsidRPr="00A208C4" w:rsidRDefault="00FF08F6" w:rsidP="00D54929">
            <w:pPr>
              <w:pStyle w:val="aff4"/>
            </w:pPr>
          </w:p>
        </w:tc>
      </w:tr>
      <w:tr w:rsidR="000A6563" w:rsidRPr="00A208C4" w14:paraId="386EEF3B" w14:textId="77777777" w:rsidTr="00EC1A86">
        <w:tc>
          <w:tcPr>
            <w:tcW w:w="1384" w:type="dxa"/>
            <w:shd w:val="clear" w:color="auto" w:fill="auto"/>
          </w:tcPr>
          <w:p w14:paraId="284B5C42" w14:textId="26DDF961" w:rsidR="000A6563" w:rsidRPr="00A208C4" w:rsidRDefault="000A6563" w:rsidP="00D54929">
            <w:pPr>
              <w:pStyle w:val="aff4"/>
            </w:pPr>
            <w:r w:rsidRPr="00A208C4">
              <w:t>RjctnDtTm</w:t>
            </w:r>
          </w:p>
        </w:tc>
        <w:tc>
          <w:tcPr>
            <w:tcW w:w="2268" w:type="dxa"/>
            <w:shd w:val="clear" w:color="auto" w:fill="auto"/>
          </w:tcPr>
          <w:p w14:paraId="6E1F2B3D" w14:textId="56D62034" w:rsidR="000A6563" w:rsidRPr="008A4F64" w:rsidRDefault="000A6563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 xml:space="preserve">Дата и время отказа / </w:t>
            </w:r>
            <w:r w:rsidRPr="00A208C4">
              <w:t>RejectionDateTime</w:t>
            </w:r>
          </w:p>
        </w:tc>
        <w:tc>
          <w:tcPr>
            <w:tcW w:w="2552" w:type="dxa"/>
            <w:shd w:val="clear" w:color="auto" w:fill="auto"/>
          </w:tcPr>
          <w:p w14:paraId="3CCAA624" w14:textId="2DF22C9D" w:rsidR="000A6563" w:rsidRPr="00A208C4" w:rsidRDefault="000A6563" w:rsidP="00D54929">
            <w:pPr>
              <w:pStyle w:val="aff4"/>
            </w:pPr>
            <w:r w:rsidRPr="00A208C4">
              <w:t>Document/admi.002.001.01/Rsn/RjctnDtTm</w:t>
            </w:r>
          </w:p>
        </w:tc>
        <w:tc>
          <w:tcPr>
            <w:tcW w:w="1134" w:type="dxa"/>
          </w:tcPr>
          <w:p w14:paraId="45548AF8" w14:textId="3EA64F50" w:rsidR="000A6563" w:rsidRPr="00A208C4" w:rsidRDefault="000A6563" w:rsidP="00726EA0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520" w:type="dxa"/>
            <w:shd w:val="clear" w:color="auto" w:fill="auto"/>
          </w:tcPr>
          <w:p w14:paraId="57642868" w14:textId="54412BF2" w:rsidR="000A6563" w:rsidRPr="008A4F64" w:rsidRDefault="00FF08F6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Дата и время формирования причины отказа.</w:t>
            </w:r>
          </w:p>
        </w:tc>
      </w:tr>
      <w:tr w:rsidR="000A6563" w:rsidRPr="00A208C4" w14:paraId="58615579" w14:textId="77777777" w:rsidTr="00EC1A86">
        <w:tc>
          <w:tcPr>
            <w:tcW w:w="1384" w:type="dxa"/>
            <w:shd w:val="clear" w:color="auto" w:fill="auto"/>
          </w:tcPr>
          <w:p w14:paraId="12DC6EEC" w14:textId="6C9012E4" w:rsidR="000A6563" w:rsidRPr="00A208C4" w:rsidRDefault="000A6563" w:rsidP="00D54929">
            <w:pPr>
              <w:pStyle w:val="aff4"/>
            </w:pPr>
            <w:r w:rsidRPr="00A208C4">
              <w:t>RsnDesc</w:t>
            </w:r>
          </w:p>
        </w:tc>
        <w:tc>
          <w:tcPr>
            <w:tcW w:w="2268" w:type="dxa"/>
            <w:shd w:val="clear" w:color="auto" w:fill="auto"/>
          </w:tcPr>
          <w:p w14:paraId="2D9807F6" w14:textId="0CD77A4C" w:rsidR="000A6563" w:rsidRPr="00A208C4" w:rsidRDefault="000A6563" w:rsidP="00D54929">
            <w:pPr>
              <w:pStyle w:val="aff4"/>
            </w:pPr>
            <w:r w:rsidRPr="00A208C4">
              <w:t>Описание причины / ReasonDescription</w:t>
            </w:r>
          </w:p>
        </w:tc>
        <w:tc>
          <w:tcPr>
            <w:tcW w:w="2552" w:type="dxa"/>
            <w:shd w:val="clear" w:color="auto" w:fill="auto"/>
          </w:tcPr>
          <w:p w14:paraId="3C7632FF" w14:textId="3FA75746" w:rsidR="000A6563" w:rsidRPr="00A208C4" w:rsidRDefault="000A6563" w:rsidP="00D54929">
            <w:pPr>
              <w:pStyle w:val="aff4"/>
            </w:pPr>
            <w:r w:rsidRPr="00A208C4">
              <w:t>Document/admi.002.001.01/Rsn/RsnDesc</w:t>
            </w:r>
          </w:p>
        </w:tc>
        <w:tc>
          <w:tcPr>
            <w:tcW w:w="1134" w:type="dxa"/>
          </w:tcPr>
          <w:p w14:paraId="1D8F372E" w14:textId="1229A8B4" w:rsidR="000A6563" w:rsidRPr="00A208C4" w:rsidRDefault="000A6563" w:rsidP="00726EA0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520" w:type="dxa"/>
            <w:shd w:val="clear" w:color="auto" w:fill="auto"/>
          </w:tcPr>
          <w:p w14:paraId="1A44B1AF" w14:textId="4668B9DF" w:rsidR="000A6563" w:rsidRPr="008A4F64" w:rsidRDefault="00FF08F6" w:rsidP="00D54929">
            <w:pPr>
              <w:pStyle w:val="aff4"/>
              <w:rPr>
                <w:lang w:val="ru-RU"/>
              </w:rPr>
            </w:pPr>
            <w:r w:rsidRPr="008A4F64">
              <w:rPr>
                <w:lang w:val="ru-RU"/>
              </w:rPr>
              <w:t>Опционально. Дополнительные сведения, поясняющие причины отказа.</w:t>
            </w:r>
          </w:p>
        </w:tc>
      </w:tr>
      <w:tr w:rsidR="000A6563" w:rsidRPr="00A208C4" w14:paraId="06BD2D55" w14:textId="77777777" w:rsidTr="00EC1A86">
        <w:tc>
          <w:tcPr>
            <w:tcW w:w="1384" w:type="dxa"/>
            <w:shd w:val="clear" w:color="auto" w:fill="auto"/>
          </w:tcPr>
          <w:p w14:paraId="2918E710" w14:textId="05A6434F" w:rsidR="000A6563" w:rsidRPr="00A208C4" w:rsidRDefault="000A6563" w:rsidP="00D54929">
            <w:pPr>
              <w:pStyle w:val="aff4"/>
            </w:pPr>
            <w:r w:rsidRPr="00A208C4">
              <w:t>AddtlData</w:t>
            </w:r>
          </w:p>
        </w:tc>
        <w:tc>
          <w:tcPr>
            <w:tcW w:w="2268" w:type="dxa"/>
            <w:shd w:val="clear" w:color="auto" w:fill="auto"/>
          </w:tcPr>
          <w:p w14:paraId="3B651E10" w14:textId="6E436584" w:rsidR="000A6563" w:rsidRPr="00A208C4" w:rsidRDefault="000A6563" w:rsidP="00D54929">
            <w:pPr>
              <w:pStyle w:val="aff4"/>
            </w:pPr>
            <w:r w:rsidRPr="00A208C4">
              <w:t>Дополнительная информация / AdditionalData</w:t>
            </w:r>
          </w:p>
        </w:tc>
        <w:tc>
          <w:tcPr>
            <w:tcW w:w="2552" w:type="dxa"/>
            <w:shd w:val="clear" w:color="auto" w:fill="auto"/>
          </w:tcPr>
          <w:p w14:paraId="313F3011" w14:textId="303C3E2A" w:rsidR="000A6563" w:rsidRPr="00A208C4" w:rsidRDefault="000A6563" w:rsidP="00D54929">
            <w:pPr>
              <w:pStyle w:val="aff4"/>
            </w:pPr>
            <w:r w:rsidRPr="00A208C4">
              <w:t>Document/admi.002.001.01/Rsn/AddtlData</w:t>
            </w:r>
          </w:p>
        </w:tc>
        <w:tc>
          <w:tcPr>
            <w:tcW w:w="1134" w:type="dxa"/>
          </w:tcPr>
          <w:p w14:paraId="6023D75D" w14:textId="6339B3E4" w:rsidR="000A6563" w:rsidRPr="00A208C4" w:rsidRDefault="000A6563" w:rsidP="00726EA0">
            <w:pPr>
              <w:pStyle w:val="aff4"/>
              <w:jc w:val="center"/>
            </w:pPr>
            <w:r w:rsidRPr="00A208C4">
              <w:t>Н</w:t>
            </w:r>
          </w:p>
        </w:tc>
        <w:tc>
          <w:tcPr>
            <w:tcW w:w="6520" w:type="dxa"/>
            <w:shd w:val="clear" w:color="auto" w:fill="auto"/>
          </w:tcPr>
          <w:p w14:paraId="7B18895D" w14:textId="05C57365" w:rsidR="00D21DBB" w:rsidRDefault="00FF08F6" w:rsidP="0010222D">
            <w:pPr>
              <w:pStyle w:val="aff4"/>
              <w:rPr>
                <w:lang w:val="ru-RU"/>
              </w:rPr>
            </w:pPr>
            <w:r w:rsidRPr="00E01958">
              <w:rPr>
                <w:lang w:val="ru-RU"/>
              </w:rPr>
              <w:t>Дополнительная информация, относящаяся к отказу и значимая для однозначной идентификации причины отказа.</w:t>
            </w:r>
          </w:p>
          <w:p w14:paraId="48E7FC0C" w14:textId="008CF1DA" w:rsidR="000A6563" w:rsidRPr="00E01958" w:rsidRDefault="000A6563" w:rsidP="0010222D">
            <w:pPr>
              <w:pStyle w:val="aff4"/>
              <w:rPr>
                <w:lang w:val="ru-RU"/>
              </w:rPr>
            </w:pPr>
          </w:p>
        </w:tc>
      </w:tr>
    </w:tbl>
    <w:p w14:paraId="16C493C1" w14:textId="5B5C7D94" w:rsidR="00FF08F6" w:rsidRPr="00C3416F" w:rsidRDefault="00FF08F6" w:rsidP="00D54929"/>
    <w:sectPr w:rsidR="00FF08F6" w:rsidRPr="00C3416F" w:rsidSect="00B97A70">
      <w:headerReference w:type="default" r:id="rId17"/>
      <w:footerReference w:type="default" r:id="rId18"/>
      <w:headerReference w:type="first" r:id="rId19"/>
      <w:pgSz w:w="16838" w:h="11906" w:orient="landscape" w:code="9"/>
      <w:pgMar w:top="993" w:right="1134" w:bottom="1797" w:left="1134" w:header="567" w:footer="720" w:gutter="0"/>
      <w:pgNumType w:start="1"/>
      <w:cols w:space="720"/>
      <w:titlePg/>
      <w:docGrid w:linePitch="32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E9FBB0A" w15:done="0"/>
  <w15:commentEx w15:paraId="283E787D" w15:done="0"/>
  <w15:commentEx w15:paraId="7FA12022" w15:done="0"/>
  <w15:commentEx w15:paraId="635AB88D" w15:done="0"/>
  <w15:commentEx w15:paraId="64D5F782" w15:done="0"/>
  <w15:commentEx w15:paraId="12F522CF" w15:done="0"/>
  <w15:commentEx w15:paraId="2A66F156" w15:done="0"/>
  <w15:commentEx w15:paraId="4A452A3D" w15:done="0"/>
  <w15:commentEx w15:paraId="5A723043" w15:done="0"/>
  <w15:commentEx w15:paraId="69B26CD4" w15:done="0"/>
  <w15:commentEx w15:paraId="29294EC6" w15:done="0"/>
  <w15:commentEx w15:paraId="74302DD6" w15:done="0"/>
  <w15:commentEx w15:paraId="7D05EFD5" w15:done="0"/>
  <w15:commentEx w15:paraId="67CEB104" w15:done="0"/>
  <w15:commentEx w15:paraId="2090CF9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3914C0" w14:textId="77777777" w:rsidR="00840DD1" w:rsidRDefault="00840DD1" w:rsidP="00D54929">
      <w:r>
        <w:separator/>
      </w:r>
    </w:p>
    <w:p w14:paraId="35DDF3C6" w14:textId="77777777" w:rsidR="00840DD1" w:rsidRDefault="00840DD1" w:rsidP="00D54929"/>
  </w:endnote>
  <w:endnote w:type="continuationSeparator" w:id="0">
    <w:p w14:paraId="3E27F1B0" w14:textId="77777777" w:rsidR="00840DD1" w:rsidRDefault="00840DD1" w:rsidP="00D54929">
      <w:r>
        <w:continuationSeparator/>
      </w:r>
    </w:p>
    <w:p w14:paraId="1D6FBB3D" w14:textId="77777777" w:rsidR="00840DD1" w:rsidRDefault="00840DD1" w:rsidP="00D549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CC"/>
    <w:family w:val="auto"/>
    <w:pitch w:val="variable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6183056"/>
      <w:docPartObj>
        <w:docPartGallery w:val="Page Numbers (Bottom of Page)"/>
        <w:docPartUnique/>
      </w:docPartObj>
    </w:sdtPr>
    <w:sdtEndPr/>
    <w:sdtContent>
      <w:p w14:paraId="45D4ECD5" w14:textId="3A678E5C" w:rsidR="00840DD1" w:rsidRDefault="00840DD1" w:rsidP="009B7650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6B4F">
          <w:rPr>
            <w:noProof/>
          </w:rPr>
          <w:t>62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9A7130" w14:textId="77777777" w:rsidR="00840DD1" w:rsidRDefault="00840DD1" w:rsidP="00D54929">
      <w:r>
        <w:separator/>
      </w:r>
    </w:p>
    <w:p w14:paraId="4EF529E2" w14:textId="77777777" w:rsidR="00840DD1" w:rsidRDefault="00840DD1" w:rsidP="00D54929"/>
  </w:footnote>
  <w:footnote w:type="continuationSeparator" w:id="0">
    <w:p w14:paraId="01CD3BEE" w14:textId="77777777" w:rsidR="00840DD1" w:rsidRDefault="00840DD1" w:rsidP="00D54929">
      <w:r>
        <w:continuationSeparator/>
      </w:r>
    </w:p>
    <w:p w14:paraId="3980CCA3" w14:textId="77777777" w:rsidR="00840DD1" w:rsidRDefault="00840DD1" w:rsidP="00D54929"/>
  </w:footnote>
  <w:footnote w:id="1">
    <w:p w14:paraId="4E1CC027" w14:textId="7B575061" w:rsidR="00840DD1" w:rsidRPr="000C3F8F" w:rsidRDefault="00840DD1">
      <w:pPr>
        <w:pStyle w:val="aff6"/>
      </w:pPr>
      <w:r>
        <w:rPr>
          <w:rStyle w:val="aff8"/>
        </w:rPr>
        <w:footnoteRef/>
      </w:r>
      <w:r>
        <w:t xml:space="preserve"> Ограничения на формат, правила использования и особенности заполнения полей </w:t>
      </w:r>
      <w:r>
        <w:rPr>
          <w:lang w:val="en-US"/>
        </w:rPr>
        <w:t>XML</w:t>
      </w:r>
      <w:r w:rsidRPr="000C3F8F">
        <w:t xml:space="preserve"> </w:t>
      </w:r>
      <w:r>
        <w:t>сообщения указываются в аннотациях НРД (</w:t>
      </w:r>
      <w:r w:rsidRPr="000C3F8F">
        <w:t>&lt;xsd:documentation source="NSDR" xml:lang="Rus"&gt;</w:t>
      </w:r>
      <w:r>
        <w:t>) соответствующих элементов</w:t>
      </w:r>
      <w:r w:rsidRPr="000C3F8F">
        <w:t xml:space="preserve"> </w:t>
      </w:r>
      <w:r>
        <w:rPr>
          <w:lang w:val="en-US"/>
        </w:rPr>
        <w:t>XML</w:t>
      </w:r>
      <w:r w:rsidRPr="000C3F8F">
        <w:t xml:space="preserve"> </w:t>
      </w:r>
      <w:r>
        <w:t>схемы сообщения.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94215B" w14:textId="17B15B2D" w:rsidR="00840DD1" w:rsidRPr="00840DD1" w:rsidRDefault="00840DD1" w:rsidP="00D74290">
    <w:pPr>
      <w:pStyle w:val="aa"/>
      <w:jc w:val="right"/>
      <w:rPr>
        <w:lang w:val="en-US"/>
      </w:rPr>
    </w:pPr>
    <w:r>
      <w:t xml:space="preserve">Версия </w:t>
    </w:r>
    <w:r>
      <w:rPr>
        <w:lang w:val="en-US"/>
      </w:rPr>
      <w:t>61</w:t>
    </w:r>
    <w:r>
      <w:t xml:space="preserve">.0 от </w:t>
    </w:r>
    <w:r>
      <w:rPr>
        <w:lang w:val="en-US"/>
      </w:rPr>
      <w:t>03</w:t>
    </w:r>
    <w:r>
      <w:t>.</w:t>
    </w:r>
    <w:r>
      <w:rPr>
        <w:lang w:val="en-US"/>
      </w:rPr>
      <w:t>02</w:t>
    </w:r>
    <w:r>
      <w:t>.20</w:t>
    </w:r>
    <w:r>
      <w:rPr>
        <w:lang w:val="en-US"/>
      </w:rPr>
      <w:t>20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1B171B" w14:textId="314F890C" w:rsidR="00840DD1" w:rsidRPr="00E01958" w:rsidRDefault="00840DD1" w:rsidP="00E01958">
    <w:pPr>
      <w:pStyle w:val="aa"/>
      <w:jc w:val="right"/>
      <w:rPr>
        <w:b/>
        <w:i/>
      </w:rPr>
    </w:pPr>
    <w:r>
      <w:rPr>
        <w:b/>
        <w:i/>
      </w:rPr>
      <w:t xml:space="preserve">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pStyle w:val="5"/>
      <w:lvlText w:val="%1.%2.%3.%4.%5"/>
      <w:legacy w:legacy="1" w:legacySpace="144" w:legacyIndent="0"/>
      <w:lvlJc w:val="left"/>
    </w:lvl>
    <w:lvl w:ilvl="5">
      <w:start w:val="1"/>
      <w:numFmt w:val="decimal"/>
      <w:pStyle w:val="6"/>
      <w:lvlText w:val="%1.%2.%3.%4.%5.%6"/>
      <w:legacy w:legacy="1" w:legacySpace="144" w:legacyIndent="0"/>
      <w:lvlJc w:val="left"/>
    </w:lvl>
    <w:lvl w:ilvl="6">
      <w:start w:val="1"/>
      <w:numFmt w:val="decimal"/>
      <w:pStyle w:val="7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pStyle w:val="9"/>
      <w:lvlText w:val="%1.%2.%3.%4.%5.%6.%7.%8.%9"/>
      <w:legacy w:legacy="1" w:legacySpace="144" w:legacyIndent="0"/>
      <w:lvlJc w:val="left"/>
    </w:lvl>
  </w:abstractNum>
  <w:abstractNum w:abstractNumId="1">
    <w:nsid w:val="009F7426"/>
    <w:multiLevelType w:val="multilevel"/>
    <w:tmpl w:val="79D686A2"/>
    <w:lvl w:ilvl="0">
      <w:start w:val="1"/>
      <w:numFmt w:val="decimal"/>
      <w:pStyle w:val="1"/>
      <w:lvlText w:val="%1."/>
      <w:legacy w:legacy="1" w:legacySpace="0" w:legacyIndent="283"/>
      <w:lvlJc w:val="left"/>
      <w:pPr>
        <w:ind w:left="1723" w:hanging="283"/>
      </w:p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upperLetter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05390737"/>
    <w:multiLevelType w:val="hybridMultilevel"/>
    <w:tmpl w:val="02609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9C2DA8"/>
    <w:multiLevelType w:val="hybridMultilevel"/>
    <w:tmpl w:val="2354B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FC33E0"/>
    <w:multiLevelType w:val="hybridMultilevel"/>
    <w:tmpl w:val="B5A04DE2"/>
    <w:lvl w:ilvl="0" w:tplc="76E6DAF8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AA4431"/>
    <w:multiLevelType w:val="hybridMultilevel"/>
    <w:tmpl w:val="A3429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9049BD"/>
    <w:multiLevelType w:val="hybridMultilevel"/>
    <w:tmpl w:val="37D0A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8745E6"/>
    <w:multiLevelType w:val="hybridMultilevel"/>
    <w:tmpl w:val="ADAEA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417667"/>
    <w:multiLevelType w:val="hybridMultilevel"/>
    <w:tmpl w:val="9E8CD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E003EA">
      <w:start w:val="1"/>
      <w:numFmt w:val="bullet"/>
      <w:lvlText w:val="•"/>
      <w:lvlJc w:val="left"/>
      <w:pPr>
        <w:ind w:left="1845" w:hanging="76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E20804"/>
    <w:multiLevelType w:val="multilevel"/>
    <w:tmpl w:val="6742B0A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2" w:hanging="70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40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</w:lvl>
  </w:abstractNum>
  <w:abstractNum w:abstractNumId="10">
    <w:nsid w:val="1DD2333C"/>
    <w:multiLevelType w:val="hybridMultilevel"/>
    <w:tmpl w:val="D38E6882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1">
    <w:nsid w:val="225B382C"/>
    <w:multiLevelType w:val="hybridMultilevel"/>
    <w:tmpl w:val="0F322E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A0F37C3"/>
    <w:multiLevelType w:val="hybridMultilevel"/>
    <w:tmpl w:val="05587F12"/>
    <w:lvl w:ilvl="0" w:tplc="FA86ABFE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>
    <w:nsid w:val="2C4A472B"/>
    <w:multiLevelType w:val="multilevel"/>
    <w:tmpl w:val="C372A056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3"/>
      <w:lvlText w:val="%1.%2."/>
      <w:lvlJc w:val="left"/>
      <w:pPr>
        <w:tabs>
          <w:tab w:val="num" w:pos="3686"/>
        </w:tabs>
        <w:ind w:left="3686" w:hanging="567"/>
      </w:pPr>
      <w:rPr>
        <w:rFonts w:hint="default"/>
        <w:color w:val="auto"/>
      </w:rPr>
    </w:lvl>
    <w:lvl w:ilvl="2">
      <w:start w:val="1"/>
      <w:numFmt w:val="decimal"/>
      <w:pStyle w:val="4"/>
      <w:lvlText w:val="%1.%2.%3."/>
      <w:lvlJc w:val="left"/>
      <w:pPr>
        <w:tabs>
          <w:tab w:val="num" w:pos="2127"/>
        </w:tabs>
        <w:ind w:left="212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2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40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abstractNum w:abstractNumId="14">
    <w:nsid w:val="2C6B4D04"/>
    <w:multiLevelType w:val="hybridMultilevel"/>
    <w:tmpl w:val="A59E10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D942E2"/>
    <w:multiLevelType w:val="hybridMultilevel"/>
    <w:tmpl w:val="2F7CF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27476D"/>
    <w:multiLevelType w:val="hybridMultilevel"/>
    <w:tmpl w:val="2FB80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5B0782"/>
    <w:multiLevelType w:val="hybridMultilevel"/>
    <w:tmpl w:val="59600F18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8">
    <w:nsid w:val="32C61BAE"/>
    <w:multiLevelType w:val="hybridMultilevel"/>
    <w:tmpl w:val="3C028B0A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Times New Roman" w:hint="default"/>
      </w:rPr>
    </w:lvl>
  </w:abstractNum>
  <w:abstractNum w:abstractNumId="19">
    <w:nsid w:val="37C3651D"/>
    <w:multiLevelType w:val="hybridMultilevel"/>
    <w:tmpl w:val="0C36CD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FE68C8"/>
    <w:multiLevelType w:val="hybridMultilevel"/>
    <w:tmpl w:val="FD7C13F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0E72933"/>
    <w:multiLevelType w:val="hybridMultilevel"/>
    <w:tmpl w:val="7C729854"/>
    <w:lvl w:ilvl="0" w:tplc="34ECBC2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E915F0"/>
    <w:multiLevelType w:val="hybridMultilevel"/>
    <w:tmpl w:val="A5B6C01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3">
    <w:nsid w:val="444A1C20"/>
    <w:multiLevelType w:val="hybridMultilevel"/>
    <w:tmpl w:val="3E4C5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E26608"/>
    <w:multiLevelType w:val="hybridMultilevel"/>
    <w:tmpl w:val="595C919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">
    <w:nsid w:val="46EE6361"/>
    <w:multiLevelType w:val="hybridMultilevel"/>
    <w:tmpl w:val="AC8E755E"/>
    <w:lvl w:ilvl="0" w:tplc="5EA0731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BF0A79"/>
    <w:multiLevelType w:val="hybridMultilevel"/>
    <w:tmpl w:val="441A0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FB0FA2"/>
    <w:multiLevelType w:val="hybridMultilevel"/>
    <w:tmpl w:val="29144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8A3B1A"/>
    <w:multiLevelType w:val="hybridMultilevel"/>
    <w:tmpl w:val="127449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6C470CA"/>
    <w:multiLevelType w:val="hybridMultilevel"/>
    <w:tmpl w:val="C22E09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967003E"/>
    <w:multiLevelType w:val="hybridMultilevel"/>
    <w:tmpl w:val="C8BC710A"/>
    <w:lvl w:ilvl="0" w:tplc="371A309A">
      <w:start w:val="1"/>
      <w:numFmt w:val="decimal"/>
      <w:lvlText w:val="%1."/>
      <w:lvlJc w:val="left"/>
      <w:pPr>
        <w:ind w:left="1082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1">
    <w:nsid w:val="606B2389"/>
    <w:multiLevelType w:val="hybridMultilevel"/>
    <w:tmpl w:val="46266B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8A239C"/>
    <w:multiLevelType w:val="hybridMultilevel"/>
    <w:tmpl w:val="D3DC2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D9054D"/>
    <w:multiLevelType w:val="hybridMultilevel"/>
    <w:tmpl w:val="A8BA7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97017C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5">
    <w:nsid w:val="669F3BF2"/>
    <w:multiLevelType w:val="hybridMultilevel"/>
    <w:tmpl w:val="E1E244C0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823CEA"/>
    <w:multiLevelType w:val="hybridMultilevel"/>
    <w:tmpl w:val="C2163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522969"/>
    <w:multiLevelType w:val="hybridMultilevel"/>
    <w:tmpl w:val="541AFAC2"/>
    <w:lvl w:ilvl="0" w:tplc="B61AA4EE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3F2609"/>
    <w:multiLevelType w:val="hybridMultilevel"/>
    <w:tmpl w:val="DF4A951E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9">
    <w:nsid w:val="6FFA0F3F"/>
    <w:multiLevelType w:val="hybridMultilevel"/>
    <w:tmpl w:val="843ED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656C1B"/>
    <w:multiLevelType w:val="hybridMultilevel"/>
    <w:tmpl w:val="4EC8B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250961"/>
    <w:multiLevelType w:val="hybridMultilevel"/>
    <w:tmpl w:val="6C6C0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13"/>
  </w:num>
  <w:num w:numId="5">
    <w:abstractNumId w:val="9"/>
  </w:num>
  <w:num w:numId="6">
    <w:abstractNumId w:val="28"/>
  </w:num>
  <w:num w:numId="7">
    <w:abstractNumId w:val="36"/>
  </w:num>
  <w:num w:numId="8">
    <w:abstractNumId w:val="41"/>
  </w:num>
  <w:num w:numId="9">
    <w:abstractNumId w:val="5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</w:num>
  <w:num w:numId="12">
    <w:abstractNumId w:val="29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3"/>
  </w:num>
  <w:num w:numId="16">
    <w:abstractNumId w:val="38"/>
  </w:num>
  <w:num w:numId="17">
    <w:abstractNumId w:val="32"/>
  </w:num>
  <w:num w:numId="18">
    <w:abstractNumId w:val="39"/>
  </w:num>
  <w:num w:numId="19">
    <w:abstractNumId w:val="8"/>
  </w:num>
  <w:num w:numId="20">
    <w:abstractNumId w:val="17"/>
  </w:num>
  <w:num w:numId="21">
    <w:abstractNumId w:val="40"/>
  </w:num>
  <w:num w:numId="22">
    <w:abstractNumId w:val="15"/>
  </w:num>
  <w:num w:numId="23">
    <w:abstractNumId w:val="10"/>
  </w:num>
  <w:num w:numId="24">
    <w:abstractNumId w:val="11"/>
  </w:num>
  <w:num w:numId="25">
    <w:abstractNumId w:val="34"/>
  </w:num>
  <w:num w:numId="26">
    <w:abstractNumId w:val="27"/>
  </w:num>
  <w:num w:numId="27">
    <w:abstractNumId w:val="14"/>
  </w:num>
  <w:num w:numId="28">
    <w:abstractNumId w:val="21"/>
  </w:num>
  <w:num w:numId="29">
    <w:abstractNumId w:val="22"/>
  </w:num>
  <w:num w:numId="30">
    <w:abstractNumId w:val="13"/>
  </w:num>
  <w:num w:numId="31">
    <w:abstractNumId w:val="26"/>
  </w:num>
  <w:num w:numId="32">
    <w:abstractNumId w:val="13"/>
  </w:num>
  <w:num w:numId="33">
    <w:abstractNumId w:val="20"/>
  </w:num>
  <w:num w:numId="34">
    <w:abstractNumId w:val="24"/>
  </w:num>
  <w:num w:numId="35">
    <w:abstractNumId w:val="37"/>
  </w:num>
  <w:num w:numId="36">
    <w:abstractNumId w:val="35"/>
  </w:num>
  <w:num w:numId="37">
    <w:abstractNumId w:val="12"/>
  </w:num>
  <w:num w:numId="38">
    <w:abstractNumId w:val="4"/>
  </w:num>
  <w:num w:numId="39">
    <w:abstractNumId w:val="25"/>
  </w:num>
  <w:num w:numId="40">
    <w:abstractNumId w:val="30"/>
  </w:num>
  <w:num w:numId="41">
    <w:abstractNumId w:val="7"/>
  </w:num>
  <w:num w:numId="42">
    <w:abstractNumId w:val="31"/>
  </w:num>
  <w:num w:numId="43">
    <w:abstractNumId w:val="19"/>
  </w:num>
  <w:num w:numId="44">
    <w:abstractNumId w:val="23"/>
  </w:num>
  <w:num w:numId="45">
    <w:abstractNumId w:val="6"/>
  </w:num>
  <w:num w:numId="46">
    <w:abstractNumId w:val="2"/>
  </w:num>
  <w:numIdMacAtCleanup w:val="2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vakaliuk">
    <w15:presenceInfo w15:providerId="None" w15:userId="vakaliuk"/>
  </w15:person>
  <w15:person w15:author="Draft 3">
    <w15:presenceInfo w15:providerId="None" w15:userId="Draft 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375"/>
    <w:rsid w:val="000001AA"/>
    <w:rsid w:val="000018BA"/>
    <w:rsid w:val="000019C1"/>
    <w:rsid w:val="000033BB"/>
    <w:rsid w:val="000036DD"/>
    <w:rsid w:val="0000379D"/>
    <w:rsid w:val="0000563E"/>
    <w:rsid w:val="00006242"/>
    <w:rsid w:val="0000754C"/>
    <w:rsid w:val="00007791"/>
    <w:rsid w:val="000078E9"/>
    <w:rsid w:val="00007A24"/>
    <w:rsid w:val="00010E8F"/>
    <w:rsid w:val="000113DF"/>
    <w:rsid w:val="00011A70"/>
    <w:rsid w:val="000125C3"/>
    <w:rsid w:val="00013DA6"/>
    <w:rsid w:val="0001457F"/>
    <w:rsid w:val="000149CA"/>
    <w:rsid w:val="00015325"/>
    <w:rsid w:val="000153BD"/>
    <w:rsid w:val="00017896"/>
    <w:rsid w:val="00017D5E"/>
    <w:rsid w:val="000206F5"/>
    <w:rsid w:val="00020980"/>
    <w:rsid w:val="00020F53"/>
    <w:rsid w:val="00021344"/>
    <w:rsid w:val="0002166F"/>
    <w:rsid w:val="00021777"/>
    <w:rsid w:val="00022710"/>
    <w:rsid w:val="00022770"/>
    <w:rsid w:val="00022A17"/>
    <w:rsid w:val="0002424A"/>
    <w:rsid w:val="00024E45"/>
    <w:rsid w:val="00024FC0"/>
    <w:rsid w:val="000251E5"/>
    <w:rsid w:val="00025BC9"/>
    <w:rsid w:val="00026EE9"/>
    <w:rsid w:val="000275C4"/>
    <w:rsid w:val="00027FBA"/>
    <w:rsid w:val="00031955"/>
    <w:rsid w:val="00031A09"/>
    <w:rsid w:val="00031A1C"/>
    <w:rsid w:val="00031A2D"/>
    <w:rsid w:val="00031C85"/>
    <w:rsid w:val="00031D83"/>
    <w:rsid w:val="00031FEB"/>
    <w:rsid w:val="000334DE"/>
    <w:rsid w:val="000339B0"/>
    <w:rsid w:val="000345E1"/>
    <w:rsid w:val="00034CB5"/>
    <w:rsid w:val="00034D8C"/>
    <w:rsid w:val="00035A12"/>
    <w:rsid w:val="00035C45"/>
    <w:rsid w:val="00036442"/>
    <w:rsid w:val="0003650E"/>
    <w:rsid w:val="000367AC"/>
    <w:rsid w:val="0003731B"/>
    <w:rsid w:val="000373F3"/>
    <w:rsid w:val="000378F3"/>
    <w:rsid w:val="00042144"/>
    <w:rsid w:val="0004228D"/>
    <w:rsid w:val="00043014"/>
    <w:rsid w:val="0004343B"/>
    <w:rsid w:val="000438C9"/>
    <w:rsid w:val="00043C10"/>
    <w:rsid w:val="00043C7F"/>
    <w:rsid w:val="00043EAA"/>
    <w:rsid w:val="0004462F"/>
    <w:rsid w:val="000451A6"/>
    <w:rsid w:val="000455C2"/>
    <w:rsid w:val="00045B9A"/>
    <w:rsid w:val="00045FB2"/>
    <w:rsid w:val="00046018"/>
    <w:rsid w:val="000463C0"/>
    <w:rsid w:val="00047297"/>
    <w:rsid w:val="00047821"/>
    <w:rsid w:val="0005087F"/>
    <w:rsid w:val="00050F02"/>
    <w:rsid w:val="000510F4"/>
    <w:rsid w:val="00051120"/>
    <w:rsid w:val="00052598"/>
    <w:rsid w:val="00052601"/>
    <w:rsid w:val="00053367"/>
    <w:rsid w:val="0005439E"/>
    <w:rsid w:val="00057711"/>
    <w:rsid w:val="00057DE6"/>
    <w:rsid w:val="0006074B"/>
    <w:rsid w:val="00061387"/>
    <w:rsid w:val="00061FAD"/>
    <w:rsid w:val="00062BE2"/>
    <w:rsid w:val="00063927"/>
    <w:rsid w:val="00064F18"/>
    <w:rsid w:val="00065BB2"/>
    <w:rsid w:val="000660DD"/>
    <w:rsid w:val="00066FA1"/>
    <w:rsid w:val="00067C6D"/>
    <w:rsid w:val="00070750"/>
    <w:rsid w:val="00070C90"/>
    <w:rsid w:val="00070DEF"/>
    <w:rsid w:val="0007186E"/>
    <w:rsid w:val="00071ED5"/>
    <w:rsid w:val="00072608"/>
    <w:rsid w:val="000737FB"/>
    <w:rsid w:val="000741AB"/>
    <w:rsid w:val="000741BB"/>
    <w:rsid w:val="00074B2E"/>
    <w:rsid w:val="00074BE4"/>
    <w:rsid w:val="00074D6C"/>
    <w:rsid w:val="00074FEA"/>
    <w:rsid w:val="00075D27"/>
    <w:rsid w:val="00075E7E"/>
    <w:rsid w:val="00076457"/>
    <w:rsid w:val="00076C31"/>
    <w:rsid w:val="0007705E"/>
    <w:rsid w:val="0008103C"/>
    <w:rsid w:val="00081847"/>
    <w:rsid w:val="00081DB6"/>
    <w:rsid w:val="0008211A"/>
    <w:rsid w:val="00082B8D"/>
    <w:rsid w:val="00082D92"/>
    <w:rsid w:val="0008314F"/>
    <w:rsid w:val="000840D0"/>
    <w:rsid w:val="00084735"/>
    <w:rsid w:val="00084C6D"/>
    <w:rsid w:val="00084EC1"/>
    <w:rsid w:val="000850EE"/>
    <w:rsid w:val="00085ADB"/>
    <w:rsid w:val="00086AED"/>
    <w:rsid w:val="0008759B"/>
    <w:rsid w:val="0009067C"/>
    <w:rsid w:val="00091FBF"/>
    <w:rsid w:val="000924E0"/>
    <w:rsid w:val="00092C58"/>
    <w:rsid w:val="0009347B"/>
    <w:rsid w:val="000935AF"/>
    <w:rsid w:val="000947FC"/>
    <w:rsid w:val="00095340"/>
    <w:rsid w:val="00095DAA"/>
    <w:rsid w:val="000A0082"/>
    <w:rsid w:val="000A0A96"/>
    <w:rsid w:val="000A0BE2"/>
    <w:rsid w:val="000A1470"/>
    <w:rsid w:val="000A21D7"/>
    <w:rsid w:val="000A22AB"/>
    <w:rsid w:val="000A2C7A"/>
    <w:rsid w:val="000A3199"/>
    <w:rsid w:val="000A3DB2"/>
    <w:rsid w:val="000A3E45"/>
    <w:rsid w:val="000A4A1B"/>
    <w:rsid w:val="000A5E88"/>
    <w:rsid w:val="000A5F78"/>
    <w:rsid w:val="000A636C"/>
    <w:rsid w:val="000A6563"/>
    <w:rsid w:val="000A762C"/>
    <w:rsid w:val="000B0023"/>
    <w:rsid w:val="000B069D"/>
    <w:rsid w:val="000B1838"/>
    <w:rsid w:val="000B3A19"/>
    <w:rsid w:val="000B3A48"/>
    <w:rsid w:val="000B41B5"/>
    <w:rsid w:val="000B4766"/>
    <w:rsid w:val="000B4823"/>
    <w:rsid w:val="000B4962"/>
    <w:rsid w:val="000B5418"/>
    <w:rsid w:val="000B5581"/>
    <w:rsid w:val="000B56DC"/>
    <w:rsid w:val="000B599C"/>
    <w:rsid w:val="000B59EA"/>
    <w:rsid w:val="000B6207"/>
    <w:rsid w:val="000B660B"/>
    <w:rsid w:val="000B6D11"/>
    <w:rsid w:val="000B6D47"/>
    <w:rsid w:val="000B7AD2"/>
    <w:rsid w:val="000C0339"/>
    <w:rsid w:val="000C0C9F"/>
    <w:rsid w:val="000C0EC3"/>
    <w:rsid w:val="000C108B"/>
    <w:rsid w:val="000C1CB6"/>
    <w:rsid w:val="000C26DD"/>
    <w:rsid w:val="000C364E"/>
    <w:rsid w:val="000C37EF"/>
    <w:rsid w:val="000C3E46"/>
    <w:rsid w:val="000C3F8F"/>
    <w:rsid w:val="000C4A74"/>
    <w:rsid w:val="000C6183"/>
    <w:rsid w:val="000C6CB1"/>
    <w:rsid w:val="000C7537"/>
    <w:rsid w:val="000C7B96"/>
    <w:rsid w:val="000D00F1"/>
    <w:rsid w:val="000D03D4"/>
    <w:rsid w:val="000D066A"/>
    <w:rsid w:val="000D06C4"/>
    <w:rsid w:val="000D0DE2"/>
    <w:rsid w:val="000D1036"/>
    <w:rsid w:val="000D19C5"/>
    <w:rsid w:val="000D1A26"/>
    <w:rsid w:val="000D253C"/>
    <w:rsid w:val="000D327B"/>
    <w:rsid w:val="000D4663"/>
    <w:rsid w:val="000D4DA7"/>
    <w:rsid w:val="000D5854"/>
    <w:rsid w:val="000D5B76"/>
    <w:rsid w:val="000D5B82"/>
    <w:rsid w:val="000D5C47"/>
    <w:rsid w:val="000D6ABD"/>
    <w:rsid w:val="000D75DC"/>
    <w:rsid w:val="000D7C2B"/>
    <w:rsid w:val="000D7C50"/>
    <w:rsid w:val="000E0167"/>
    <w:rsid w:val="000E0275"/>
    <w:rsid w:val="000E0514"/>
    <w:rsid w:val="000E08B3"/>
    <w:rsid w:val="000E275E"/>
    <w:rsid w:val="000E28B6"/>
    <w:rsid w:val="000E3262"/>
    <w:rsid w:val="000E3836"/>
    <w:rsid w:val="000E53EE"/>
    <w:rsid w:val="000E548E"/>
    <w:rsid w:val="000E5588"/>
    <w:rsid w:val="000E58C8"/>
    <w:rsid w:val="000E58CC"/>
    <w:rsid w:val="000E5AB4"/>
    <w:rsid w:val="000E62CA"/>
    <w:rsid w:val="000E6B7F"/>
    <w:rsid w:val="000E6FA2"/>
    <w:rsid w:val="000E781F"/>
    <w:rsid w:val="000F03C3"/>
    <w:rsid w:val="000F03DC"/>
    <w:rsid w:val="000F05EE"/>
    <w:rsid w:val="000F1A3B"/>
    <w:rsid w:val="000F1DE7"/>
    <w:rsid w:val="000F2BDC"/>
    <w:rsid w:val="000F30BD"/>
    <w:rsid w:val="000F3C6F"/>
    <w:rsid w:val="000F43D4"/>
    <w:rsid w:val="000F4BDA"/>
    <w:rsid w:val="000F549A"/>
    <w:rsid w:val="000F608B"/>
    <w:rsid w:val="000F641B"/>
    <w:rsid w:val="000F692C"/>
    <w:rsid w:val="000F7072"/>
    <w:rsid w:val="000F7945"/>
    <w:rsid w:val="000F79C5"/>
    <w:rsid w:val="000F7B91"/>
    <w:rsid w:val="000F7F39"/>
    <w:rsid w:val="001000D5"/>
    <w:rsid w:val="00100DEB"/>
    <w:rsid w:val="00101F62"/>
    <w:rsid w:val="0010222D"/>
    <w:rsid w:val="00103101"/>
    <w:rsid w:val="00106052"/>
    <w:rsid w:val="00106CD0"/>
    <w:rsid w:val="00106DB7"/>
    <w:rsid w:val="00110B80"/>
    <w:rsid w:val="00111B20"/>
    <w:rsid w:val="00111D13"/>
    <w:rsid w:val="0011213E"/>
    <w:rsid w:val="0011214E"/>
    <w:rsid w:val="001139CD"/>
    <w:rsid w:val="00113EEB"/>
    <w:rsid w:val="00115247"/>
    <w:rsid w:val="001153DE"/>
    <w:rsid w:val="00115EC1"/>
    <w:rsid w:val="0011652E"/>
    <w:rsid w:val="00116D90"/>
    <w:rsid w:val="0011707C"/>
    <w:rsid w:val="0011733D"/>
    <w:rsid w:val="001173AA"/>
    <w:rsid w:val="00117E78"/>
    <w:rsid w:val="00120CD4"/>
    <w:rsid w:val="001213D1"/>
    <w:rsid w:val="001216A5"/>
    <w:rsid w:val="00121B01"/>
    <w:rsid w:val="00122B23"/>
    <w:rsid w:val="00122C09"/>
    <w:rsid w:val="00123551"/>
    <w:rsid w:val="00123953"/>
    <w:rsid w:val="00123FFA"/>
    <w:rsid w:val="00124097"/>
    <w:rsid w:val="0012479A"/>
    <w:rsid w:val="00124B25"/>
    <w:rsid w:val="00125065"/>
    <w:rsid w:val="001254CD"/>
    <w:rsid w:val="00125903"/>
    <w:rsid w:val="0012669E"/>
    <w:rsid w:val="001266A7"/>
    <w:rsid w:val="00126F9B"/>
    <w:rsid w:val="00127084"/>
    <w:rsid w:val="00127A2B"/>
    <w:rsid w:val="00127B14"/>
    <w:rsid w:val="00130AC4"/>
    <w:rsid w:val="0013111F"/>
    <w:rsid w:val="0013188E"/>
    <w:rsid w:val="00132021"/>
    <w:rsid w:val="00132699"/>
    <w:rsid w:val="00132DB8"/>
    <w:rsid w:val="00132F94"/>
    <w:rsid w:val="001333AB"/>
    <w:rsid w:val="001333E9"/>
    <w:rsid w:val="00134035"/>
    <w:rsid w:val="001351A8"/>
    <w:rsid w:val="001353AF"/>
    <w:rsid w:val="00135C18"/>
    <w:rsid w:val="00136958"/>
    <w:rsid w:val="00137114"/>
    <w:rsid w:val="00137466"/>
    <w:rsid w:val="00137DAB"/>
    <w:rsid w:val="00137E19"/>
    <w:rsid w:val="0014108F"/>
    <w:rsid w:val="00141B2F"/>
    <w:rsid w:val="00141C4B"/>
    <w:rsid w:val="00141EC3"/>
    <w:rsid w:val="00142058"/>
    <w:rsid w:val="00142802"/>
    <w:rsid w:val="00142FE5"/>
    <w:rsid w:val="00143DDD"/>
    <w:rsid w:val="0014440B"/>
    <w:rsid w:val="00145095"/>
    <w:rsid w:val="0014509C"/>
    <w:rsid w:val="00145690"/>
    <w:rsid w:val="0014578C"/>
    <w:rsid w:val="0014580E"/>
    <w:rsid w:val="001458CA"/>
    <w:rsid w:val="0014639F"/>
    <w:rsid w:val="001465FE"/>
    <w:rsid w:val="00147BF1"/>
    <w:rsid w:val="00147CEF"/>
    <w:rsid w:val="00150043"/>
    <w:rsid w:val="00151AFA"/>
    <w:rsid w:val="00151D08"/>
    <w:rsid w:val="001531FB"/>
    <w:rsid w:val="00154A3C"/>
    <w:rsid w:val="00154A75"/>
    <w:rsid w:val="00155524"/>
    <w:rsid w:val="00155CD5"/>
    <w:rsid w:val="001578EE"/>
    <w:rsid w:val="00161819"/>
    <w:rsid w:val="00161A1D"/>
    <w:rsid w:val="001625F5"/>
    <w:rsid w:val="001632B8"/>
    <w:rsid w:val="00163AEE"/>
    <w:rsid w:val="00163DA3"/>
    <w:rsid w:val="00163EA2"/>
    <w:rsid w:val="001640EC"/>
    <w:rsid w:val="001649B6"/>
    <w:rsid w:val="001654C2"/>
    <w:rsid w:val="001664CB"/>
    <w:rsid w:val="00166FBA"/>
    <w:rsid w:val="00173CA4"/>
    <w:rsid w:val="00173E30"/>
    <w:rsid w:val="001758AA"/>
    <w:rsid w:val="001779EC"/>
    <w:rsid w:val="00177DCD"/>
    <w:rsid w:val="00180A47"/>
    <w:rsid w:val="00181BC5"/>
    <w:rsid w:val="00182BBA"/>
    <w:rsid w:val="00183279"/>
    <w:rsid w:val="00184646"/>
    <w:rsid w:val="00184C9E"/>
    <w:rsid w:val="00186FAB"/>
    <w:rsid w:val="00187362"/>
    <w:rsid w:val="00187C49"/>
    <w:rsid w:val="0019112C"/>
    <w:rsid w:val="0019159B"/>
    <w:rsid w:val="001916A5"/>
    <w:rsid w:val="0019335E"/>
    <w:rsid w:val="001936ED"/>
    <w:rsid w:val="00193F7B"/>
    <w:rsid w:val="001952B6"/>
    <w:rsid w:val="001953D1"/>
    <w:rsid w:val="001964BD"/>
    <w:rsid w:val="0019658E"/>
    <w:rsid w:val="001968A2"/>
    <w:rsid w:val="00196AAF"/>
    <w:rsid w:val="00197232"/>
    <w:rsid w:val="001973D6"/>
    <w:rsid w:val="0019776D"/>
    <w:rsid w:val="001A125D"/>
    <w:rsid w:val="001A14A8"/>
    <w:rsid w:val="001A299A"/>
    <w:rsid w:val="001A344F"/>
    <w:rsid w:val="001A3614"/>
    <w:rsid w:val="001A4880"/>
    <w:rsid w:val="001A5AE0"/>
    <w:rsid w:val="001A6094"/>
    <w:rsid w:val="001A7AA2"/>
    <w:rsid w:val="001B0C64"/>
    <w:rsid w:val="001B0CED"/>
    <w:rsid w:val="001B16BF"/>
    <w:rsid w:val="001B1876"/>
    <w:rsid w:val="001B1E8A"/>
    <w:rsid w:val="001B2439"/>
    <w:rsid w:val="001B2CAE"/>
    <w:rsid w:val="001B3180"/>
    <w:rsid w:val="001B4132"/>
    <w:rsid w:val="001B49E9"/>
    <w:rsid w:val="001B4B98"/>
    <w:rsid w:val="001B51CF"/>
    <w:rsid w:val="001B7B3D"/>
    <w:rsid w:val="001C0241"/>
    <w:rsid w:val="001C0387"/>
    <w:rsid w:val="001C0B51"/>
    <w:rsid w:val="001C19C0"/>
    <w:rsid w:val="001C1C04"/>
    <w:rsid w:val="001C1C95"/>
    <w:rsid w:val="001C2263"/>
    <w:rsid w:val="001C2503"/>
    <w:rsid w:val="001C2D94"/>
    <w:rsid w:val="001C2E97"/>
    <w:rsid w:val="001C2F7F"/>
    <w:rsid w:val="001C378A"/>
    <w:rsid w:val="001C3825"/>
    <w:rsid w:val="001C3BD4"/>
    <w:rsid w:val="001C423A"/>
    <w:rsid w:val="001C48F5"/>
    <w:rsid w:val="001C69CF"/>
    <w:rsid w:val="001C72B9"/>
    <w:rsid w:val="001D001F"/>
    <w:rsid w:val="001D113A"/>
    <w:rsid w:val="001D153D"/>
    <w:rsid w:val="001D1E95"/>
    <w:rsid w:val="001D232E"/>
    <w:rsid w:val="001D29A0"/>
    <w:rsid w:val="001D2A00"/>
    <w:rsid w:val="001D3470"/>
    <w:rsid w:val="001D3947"/>
    <w:rsid w:val="001D564B"/>
    <w:rsid w:val="001D5DE6"/>
    <w:rsid w:val="001D6194"/>
    <w:rsid w:val="001D7F94"/>
    <w:rsid w:val="001E010D"/>
    <w:rsid w:val="001E0605"/>
    <w:rsid w:val="001E0767"/>
    <w:rsid w:val="001E1178"/>
    <w:rsid w:val="001E2101"/>
    <w:rsid w:val="001E2292"/>
    <w:rsid w:val="001E2885"/>
    <w:rsid w:val="001E2AA1"/>
    <w:rsid w:val="001E324A"/>
    <w:rsid w:val="001E3902"/>
    <w:rsid w:val="001E3FDB"/>
    <w:rsid w:val="001E46CA"/>
    <w:rsid w:val="001E4E35"/>
    <w:rsid w:val="001E54C8"/>
    <w:rsid w:val="001E5797"/>
    <w:rsid w:val="001E6970"/>
    <w:rsid w:val="001F1570"/>
    <w:rsid w:val="001F168B"/>
    <w:rsid w:val="001F17A8"/>
    <w:rsid w:val="001F2E5E"/>
    <w:rsid w:val="001F3403"/>
    <w:rsid w:val="001F5253"/>
    <w:rsid w:val="001F5660"/>
    <w:rsid w:val="001F5870"/>
    <w:rsid w:val="001F5DC7"/>
    <w:rsid w:val="001F608C"/>
    <w:rsid w:val="001F65FB"/>
    <w:rsid w:val="001F7CFF"/>
    <w:rsid w:val="0020030D"/>
    <w:rsid w:val="0020058F"/>
    <w:rsid w:val="00200ED6"/>
    <w:rsid w:val="00200FDA"/>
    <w:rsid w:val="00201076"/>
    <w:rsid w:val="0020187F"/>
    <w:rsid w:val="00202F7D"/>
    <w:rsid w:val="0020336C"/>
    <w:rsid w:val="00203688"/>
    <w:rsid w:val="00203BFA"/>
    <w:rsid w:val="00203E05"/>
    <w:rsid w:val="002046ED"/>
    <w:rsid w:val="00204D87"/>
    <w:rsid w:val="002050A6"/>
    <w:rsid w:val="00205268"/>
    <w:rsid w:val="00205521"/>
    <w:rsid w:val="00206011"/>
    <w:rsid w:val="0020754B"/>
    <w:rsid w:val="002106D1"/>
    <w:rsid w:val="002109FB"/>
    <w:rsid w:val="00210BD5"/>
    <w:rsid w:val="002115C7"/>
    <w:rsid w:val="002126E4"/>
    <w:rsid w:val="0021325B"/>
    <w:rsid w:val="0021326B"/>
    <w:rsid w:val="002135B5"/>
    <w:rsid w:val="0021370D"/>
    <w:rsid w:val="00213FE7"/>
    <w:rsid w:val="00214B97"/>
    <w:rsid w:val="002163A0"/>
    <w:rsid w:val="00217187"/>
    <w:rsid w:val="00220366"/>
    <w:rsid w:val="002205B2"/>
    <w:rsid w:val="00221B74"/>
    <w:rsid w:val="00221BE6"/>
    <w:rsid w:val="00221D59"/>
    <w:rsid w:val="00221E44"/>
    <w:rsid w:val="002227BF"/>
    <w:rsid w:val="0022285A"/>
    <w:rsid w:val="00222AD5"/>
    <w:rsid w:val="00224200"/>
    <w:rsid w:val="00224259"/>
    <w:rsid w:val="00224DEF"/>
    <w:rsid w:val="00224F0B"/>
    <w:rsid w:val="002257CC"/>
    <w:rsid w:val="0022769D"/>
    <w:rsid w:val="002279E9"/>
    <w:rsid w:val="00227AEC"/>
    <w:rsid w:val="00227E91"/>
    <w:rsid w:val="00230663"/>
    <w:rsid w:val="0023214F"/>
    <w:rsid w:val="00233264"/>
    <w:rsid w:val="00233BF4"/>
    <w:rsid w:val="00233F27"/>
    <w:rsid w:val="00234EFD"/>
    <w:rsid w:val="00234F99"/>
    <w:rsid w:val="0023509A"/>
    <w:rsid w:val="002355D9"/>
    <w:rsid w:val="002363BB"/>
    <w:rsid w:val="002372BF"/>
    <w:rsid w:val="00237AC5"/>
    <w:rsid w:val="002403BD"/>
    <w:rsid w:val="00241EB9"/>
    <w:rsid w:val="002423BD"/>
    <w:rsid w:val="002441EA"/>
    <w:rsid w:val="00245A02"/>
    <w:rsid w:val="002466E5"/>
    <w:rsid w:val="00246CAF"/>
    <w:rsid w:val="0024700C"/>
    <w:rsid w:val="0025079B"/>
    <w:rsid w:val="00251234"/>
    <w:rsid w:val="002512DD"/>
    <w:rsid w:val="002517BE"/>
    <w:rsid w:val="00252892"/>
    <w:rsid w:val="002532E3"/>
    <w:rsid w:val="002541B9"/>
    <w:rsid w:val="00255F41"/>
    <w:rsid w:val="00256A3C"/>
    <w:rsid w:val="00256B4F"/>
    <w:rsid w:val="00256D80"/>
    <w:rsid w:val="0025720D"/>
    <w:rsid w:val="002575DB"/>
    <w:rsid w:val="00257F6E"/>
    <w:rsid w:val="002608AC"/>
    <w:rsid w:val="00260B84"/>
    <w:rsid w:val="00260C97"/>
    <w:rsid w:val="00261123"/>
    <w:rsid w:val="002619E2"/>
    <w:rsid w:val="00261E63"/>
    <w:rsid w:val="0026237E"/>
    <w:rsid w:val="0026566F"/>
    <w:rsid w:val="002660B4"/>
    <w:rsid w:val="0026633A"/>
    <w:rsid w:val="00266668"/>
    <w:rsid w:val="002667E0"/>
    <w:rsid w:val="00267A96"/>
    <w:rsid w:val="00267CBA"/>
    <w:rsid w:val="00267F17"/>
    <w:rsid w:val="002708B8"/>
    <w:rsid w:val="00270ABE"/>
    <w:rsid w:val="0027227D"/>
    <w:rsid w:val="00272994"/>
    <w:rsid w:val="00273A78"/>
    <w:rsid w:val="00273AF8"/>
    <w:rsid w:val="002742BA"/>
    <w:rsid w:val="0027468B"/>
    <w:rsid w:val="0027473D"/>
    <w:rsid w:val="00274D8D"/>
    <w:rsid w:val="002751BB"/>
    <w:rsid w:val="002751DE"/>
    <w:rsid w:val="00275382"/>
    <w:rsid w:val="002759E0"/>
    <w:rsid w:val="00276B76"/>
    <w:rsid w:val="002803B6"/>
    <w:rsid w:val="002803DB"/>
    <w:rsid w:val="002819D2"/>
    <w:rsid w:val="002821AA"/>
    <w:rsid w:val="00282B6B"/>
    <w:rsid w:val="00283D5E"/>
    <w:rsid w:val="0028459C"/>
    <w:rsid w:val="00284CB8"/>
    <w:rsid w:val="00285384"/>
    <w:rsid w:val="002854D6"/>
    <w:rsid w:val="0028766B"/>
    <w:rsid w:val="002877B1"/>
    <w:rsid w:val="0029334F"/>
    <w:rsid w:val="00293746"/>
    <w:rsid w:val="0029377A"/>
    <w:rsid w:val="0029466B"/>
    <w:rsid w:val="00295B70"/>
    <w:rsid w:val="0029608A"/>
    <w:rsid w:val="002975AC"/>
    <w:rsid w:val="0029763E"/>
    <w:rsid w:val="002976A5"/>
    <w:rsid w:val="0029783F"/>
    <w:rsid w:val="002A0AFF"/>
    <w:rsid w:val="002A0E2B"/>
    <w:rsid w:val="002A1550"/>
    <w:rsid w:val="002A19DD"/>
    <w:rsid w:val="002A2D88"/>
    <w:rsid w:val="002A423F"/>
    <w:rsid w:val="002A45CB"/>
    <w:rsid w:val="002A5A9D"/>
    <w:rsid w:val="002A63C8"/>
    <w:rsid w:val="002B08FB"/>
    <w:rsid w:val="002B09A8"/>
    <w:rsid w:val="002B1AD9"/>
    <w:rsid w:val="002B2838"/>
    <w:rsid w:val="002B2954"/>
    <w:rsid w:val="002B2B8B"/>
    <w:rsid w:val="002B31AA"/>
    <w:rsid w:val="002B3BC7"/>
    <w:rsid w:val="002B3E7B"/>
    <w:rsid w:val="002B3EF1"/>
    <w:rsid w:val="002B3F7C"/>
    <w:rsid w:val="002B53E2"/>
    <w:rsid w:val="002B543D"/>
    <w:rsid w:val="002B5CD1"/>
    <w:rsid w:val="002B7786"/>
    <w:rsid w:val="002C0100"/>
    <w:rsid w:val="002C01DF"/>
    <w:rsid w:val="002C097D"/>
    <w:rsid w:val="002C0B18"/>
    <w:rsid w:val="002C1F74"/>
    <w:rsid w:val="002C2135"/>
    <w:rsid w:val="002C21ED"/>
    <w:rsid w:val="002C310F"/>
    <w:rsid w:val="002C4187"/>
    <w:rsid w:val="002C4EC1"/>
    <w:rsid w:val="002C618C"/>
    <w:rsid w:val="002C7736"/>
    <w:rsid w:val="002C7FF8"/>
    <w:rsid w:val="002D01F6"/>
    <w:rsid w:val="002D1F84"/>
    <w:rsid w:val="002D2242"/>
    <w:rsid w:val="002D3306"/>
    <w:rsid w:val="002D3918"/>
    <w:rsid w:val="002D41B2"/>
    <w:rsid w:val="002D4C77"/>
    <w:rsid w:val="002D6C2B"/>
    <w:rsid w:val="002D78DD"/>
    <w:rsid w:val="002E0E6F"/>
    <w:rsid w:val="002E104F"/>
    <w:rsid w:val="002E12B4"/>
    <w:rsid w:val="002E1DFF"/>
    <w:rsid w:val="002E288C"/>
    <w:rsid w:val="002E2A93"/>
    <w:rsid w:val="002E2BA9"/>
    <w:rsid w:val="002E2F89"/>
    <w:rsid w:val="002E3995"/>
    <w:rsid w:val="002E3BF9"/>
    <w:rsid w:val="002E4028"/>
    <w:rsid w:val="002E47CA"/>
    <w:rsid w:val="002E48CC"/>
    <w:rsid w:val="002E4DCC"/>
    <w:rsid w:val="002E4E0E"/>
    <w:rsid w:val="002E6560"/>
    <w:rsid w:val="002E6BD5"/>
    <w:rsid w:val="002E76BA"/>
    <w:rsid w:val="002F0841"/>
    <w:rsid w:val="002F0904"/>
    <w:rsid w:val="002F134E"/>
    <w:rsid w:val="002F2220"/>
    <w:rsid w:val="002F3EA8"/>
    <w:rsid w:val="002F58A5"/>
    <w:rsid w:val="002F61AA"/>
    <w:rsid w:val="002F63EF"/>
    <w:rsid w:val="002F68E9"/>
    <w:rsid w:val="002F6F17"/>
    <w:rsid w:val="002F721E"/>
    <w:rsid w:val="002F731F"/>
    <w:rsid w:val="002F7CBD"/>
    <w:rsid w:val="002F7F19"/>
    <w:rsid w:val="003013CB"/>
    <w:rsid w:val="00301930"/>
    <w:rsid w:val="003027FE"/>
    <w:rsid w:val="00302902"/>
    <w:rsid w:val="0030291A"/>
    <w:rsid w:val="0030367F"/>
    <w:rsid w:val="003037CE"/>
    <w:rsid w:val="00304696"/>
    <w:rsid w:val="003059A4"/>
    <w:rsid w:val="0031125C"/>
    <w:rsid w:val="00311947"/>
    <w:rsid w:val="00311DC9"/>
    <w:rsid w:val="003155DC"/>
    <w:rsid w:val="00315C49"/>
    <w:rsid w:val="00316E88"/>
    <w:rsid w:val="00317A16"/>
    <w:rsid w:val="00317A29"/>
    <w:rsid w:val="00317A3C"/>
    <w:rsid w:val="003203C9"/>
    <w:rsid w:val="003206EF"/>
    <w:rsid w:val="00320A20"/>
    <w:rsid w:val="003217DF"/>
    <w:rsid w:val="00321F0F"/>
    <w:rsid w:val="0032217C"/>
    <w:rsid w:val="0032239D"/>
    <w:rsid w:val="00322549"/>
    <w:rsid w:val="00322E6A"/>
    <w:rsid w:val="003230FD"/>
    <w:rsid w:val="00323561"/>
    <w:rsid w:val="003239B7"/>
    <w:rsid w:val="003241E0"/>
    <w:rsid w:val="00324634"/>
    <w:rsid w:val="00324AFF"/>
    <w:rsid w:val="00324BD0"/>
    <w:rsid w:val="00325276"/>
    <w:rsid w:val="00325734"/>
    <w:rsid w:val="00325B55"/>
    <w:rsid w:val="0032605C"/>
    <w:rsid w:val="003271C2"/>
    <w:rsid w:val="003276CF"/>
    <w:rsid w:val="00327C05"/>
    <w:rsid w:val="003305EE"/>
    <w:rsid w:val="003308E3"/>
    <w:rsid w:val="003311F4"/>
    <w:rsid w:val="00332B7C"/>
    <w:rsid w:val="0033373D"/>
    <w:rsid w:val="003338A4"/>
    <w:rsid w:val="00333A53"/>
    <w:rsid w:val="00333FE0"/>
    <w:rsid w:val="00334398"/>
    <w:rsid w:val="00334F00"/>
    <w:rsid w:val="0033512B"/>
    <w:rsid w:val="00335492"/>
    <w:rsid w:val="00335A44"/>
    <w:rsid w:val="00335DEC"/>
    <w:rsid w:val="00335FAB"/>
    <w:rsid w:val="00336ED1"/>
    <w:rsid w:val="003377A6"/>
    <w:rsid w:val="00337AD5"/>
    <w:rsid w:val="00337FB6"/>
    <w:rsid w:val="003403A6"/>
    <w:rsid w:val="00341AF4"/>
    <w:rsid w:val="00342CD8"/>
    <w:rsid w:val="003432E9"/>
    <w:rsid w:val="003460FB"/>
    <w:rsid w:val="003469CF"/>
    <w:rsid w:val="003509AC"/>
    <w:rsid w:val="00350BB7"/>
    <w:rsid w:val="00350EAA"/>
    <w:rsid w:val="00351518"/>
    <w:rsid w:val="0035220E"/>
    <w:rsid w:val="00352BB6"/>
    <w:rsid w:val="00353325"/>
    <w:rsid w:val="00354F34"/>
    <w:rsid w:val="00355380"/>
    <w:rsid w:val="0035552C"/>
    <w:rsid w:val="00355C60"/>
    <w:rsid w:val="00356465"/>
    <w:rsid w:val="00356819"/>
    <w:rsid w:val="00356A57"/>
    <w:rsid w:val="00356D8E"/>
    <w:rsid w:val="00356F0F"/>
    <w:rsid w:val="003576F3"/>
    <w:rsid w:val="003612BE"/>
    <w:rsid w:val="00361C0B"/>
    <w:rsid w:val="00362B43"/>
    <w:rsid w:val="00363136"/>
    <w:rsid w:val="003637D3"/>
    <w:rsid w:val="00363AED"/>
    <w:rsid w:val="003646C5"/>
    <w:rsid w:val="00364F38"/>
    <w:rsid w:val="0036660F"/>
    <w:rsid w:val="00366FE9"/>
    <w:rsid w:val="00367998"/>
    <w:rsid w:val="00367F6D"/>
    <w:rsid w:val="00370659"/>
    <w:rsid w:val="00370796"/>
    <w:rsid w:val="00370A4D"/>
    <w:rsid w:val="00371443"/>
    <w:rsid w:val="003718B0"/>
    <w:rsid w:val="00371C25"/>
    <w:rsid w:val="0037239A"/>
    <w:rsid w:val="003727A7"/>
    <w:rsid w:val="00372911"/>
    <w:rsid w:val="003749D1"/>
    <w:rsid w:val="00375AB7"/>
    <w:rsid w:val="00376028"/>
    <w:rsid w:val="00376382"/>
    <w:rsid w:val="00376D1C"/>
    <w:rsid w:val="00380C15"/>
    <w:rsid w:val="00381782"/>
    <w:rsid w:val="00381BD9"/>
    <w:rsid w:val="00381E4E"/>
    <w:rsid w:val="003827A4"/>
    <w:rsid w:val="00382EDE"/>
    <w:rsid w:val="00383E19"/>
    <w:rsid w:val="00383F06"/>
    <w:rsid w:val="00384175"/>
    <w:rsid w:val="003851F4"/>
    <w:rsid w:val="00385CB8"/>
    <w:rsid w:val="00386015"/>
    <w:rsid w:val="00386C0B"/>
    <w:rsid w:val="00387393"/>
    <w:rsid w:val="003874F6"/>
    <w:rsid w:val="00387C71"/>
    <w:rsid w:val="00390C9E"/>
    <w:rsid w:val="00390F14"/>
    <w:rsid w:val="00391282"/>
    <w:rsid w:val="003924B6"/>
    <w:rsid w:val="00392C35"/>
    <w:rsid w:val="00392FAC"/>
    <w:rsid w:val="0039361F"/>
    <w:rsid w:val="00393AA8"/>
    <w:rsid w:val="00393FD6"/>
    <w:rsid w:val="00394BA8"/>
    <w:rsid w:val="00395EC7"/>
    <w:rsid w:val="00396BCA"/>
    <w:rsid w:val="00396BE3"/>
    <w:rsid w:val="00397516"/>
    <w:rsid w:val="0039789A"/>
    <w:rsid w:val="003A14AD"/>
    <w:rsid w:val="003A43A3"/>
    <w:rsid w:val="003A4BDD"/>
    <w:rsid w:val="003A5B73"/>
    <w:rsid w:val="003A62AE"/>
    <w:rsid w:val="003A7DB6"/>
    <w:rsid w:val="003A7F2F"/>
    <w:rsid w:val="003B02D3"/>
    <w:rsid w:val="003B0D3A"/>
    <w:rsid w:val="003B1020"/>
    <w:rsid w:val="003B1743"/>
    <w:rsid w:val="003B1BF5"/>
    <w:rsid w:val="003B1F2B"/>
    <w:rsid w:val="003B21F8"/>
    <w:rsid w:val="003B2704"/>
    <w:rsid w:val="003B31C8"/>
    <w:rsid w:val="003B36DA"/>
    <w:rsid w:val="003B4A90"/>
    <w:rsid w:val="003B56E5"/>
    <w:rsid w:val="003B61B2"/>
    <w:rsid w:val="003B7021"/>
    <w:rsid w:val="003B7BA1"/>
    <w:rsid w:val="003B7F76"/>
    <w:rsid w:val="003C00FE"/>
    <w:rsid w:val="003C02B1"/>
    <w:rsid w:val="003C0595"/>
    <w:rsid w:val="003C09A3"/>
    <w:rsid w:val="003C0FAF"/>
    <w:rsid w:val="003C10EC"/>
    <w:rsid w:val="003C16C1"/>
    <w:rsid w:val="003C1C80"/>
    <w:rsid w:val="003C1F41"/>
    <w:rsid w:val="003C1F98"/>
    <w:rsid w:val="003C30B3"/>
    <w:rsid w:val="003C3C7B"/>
    <w:rsid w:val="003C41F0"/>
    <w:rsid w:val="003C4A47"/>
    <w:rsid w:val="003C4FE3"/>
    <w:rsid w:val="003C5F27"/>
    <w:rsid w:val="003C6F01"/>
    <w:rsid w:val="003C7153"/>
    <w:rsid w:val="003C78F6"/>
    <w:rsid w:val="003C7C84"/>
    <w:rsid w:val="003C7E9F"/>
    <w:rsid w:val="003D03CD"/>
    <w:rsid w:val="003D0CE9"/>
    <w:rsid w:val="003D20EB"/>
    <w:rsid w:val="003D34B5"/>
    <w:rsid w:val="003D3EA3"/>
    <w:rsid w:val="003D4649"/>
    <w:rsid w:val="003D4E95"/>
    <w:rsid w:val="003D6145"/>
    <w:rsid w:val="003D6BBE"/>
    <w:rsid w:val="003E000F"/>
    <w:rsid w:val="003E10FD"/>
    <w:rsid w:val="003E1A71"/>
    <w:rsid w:val="003E2AC8"/>
    <w:rsid w:val="003E356C"/>
    <w:rsid w:val="003E4325"/>
    <w:rsid w:val="003E4CDB"/>
    <w:rsid w:val="003E5E93"/>
    <w:rsid w:val="003E704B"/>
    <w:rsid w:val="003F09D1"/>
    <w:rsid w:val="003F0DD9"/>
    <w:rsid w:val="003F16B0"/>
    <w:rsid w:val="003F18DC"/>
    <w:rsid w:val="003F1F68"/>
    <w:rsid w:val="003F246E"/>
    <w:rsid w:val="003F2D37"/>
    <w:rsid w:val="003F4C24"/>
    <w:rsid w:val="003F4C8D"/>
    <w:rsid w:val="003F534D"/>
    <w:rsid w:val="003F632A"/>
    <w:rsid w:val="003F6BE8"/>
    <w:rsid w:val="003F728B"/>
    <w:rsid w:val="00400486"/>
    <w:rsid w:val="00401FE3"/>
    <w:rsid w:val="00402028"/>
    <w:rsid w:val="00402AC8"/>
    <w:rsid w:val="00402F1E"/>
    <w:rsid w:val="00403232"/>
    <w:rsid w:val="004037EE"/>
    <w:rsid w:val="00403817"/>
    <w:rsid w:val="004047DF"/>
    <w:rsid w:val="00404F00"/>
    <w:rsid w:val="00405461"/>
    <w:rsid w:val="0040557F"/>
    <w:rsid w:val="00405E90"/>
    <w:rsid w:val="00406000"/>
    <w:rsid w:val="0040697C"/>
    <w:rsid w:val="00410F7E"/>
    <w:rsid w:val="00411E11"/>
    <w:rsid w:val="00411E24"/>
    <w:rsid w:val="004125D9"/>
    <w:rsid w:val="00412A62"/>
    <w:rsid w:val="0041420B"/>
    <w:rsid w:val="00416E9B"/>
    <w:rsid w:val="00416F2A"/>
    <w:rsid w:val="00417765"/>
    <w:rsid w:val="00417797"/>
    <w:rsid w:val="00421E14"/>
    <w:rsid w:val="004239D0"/>
    <w:rsid w:val="00424436"/>
    <w:rsid w:val="00424F14"/>
    <w:rsid w:val="004256FC"/>
    <w:rsid w:val="004262E2"/>
    <w:rsid w:val="004279B0"/>
    <w:rsid w:val="004304F6"/>
    <w:rsid w:val="004307E8"/>
    <w:rsid w:val="0043090C"/>
    <w:rsid w:val="00430D60"/>
    <w:rsid w:val="00430F36"/>
    <w:rsid w:val="0043147E"/>
    <w:rsid w:val="00431B7D"/>
    <w:rsid w:val="0043395F"/>
    <w:rsid w:val="00434F07"/>
    <w:rsid w:val="0043524C"/>
    <w:rsid w:val="0043534B"/>
    <w:rsid w:val="00435F30"/>
    <w:rsid w:val="00437863"/>
    <w:rsid w:val="00437ED2"/>
    <w:rsid w:val="004404EE"/>
    <w:rsid w:val="004412CD"/>
    <w:rsid w:val="00442730"/>
    <w:rsid w:val="00443226"/>
    <w:rsid w:val="00444179"/>
    <w:rsid w:val="00444366"/>
    <w:rsid w:val="0044442D"/>
    <w:rsid w:val="00444FC6"/>
    <w:rsid w:val="0044577C"/>
    <w:rsid w:val="004471B1"/>
    <w:rsid w:val="004475C7"/>
    <w:rsid w:val="00447C5D"/>
    <w:rsid w:val="00450D74"/>
    <w:rsid w:val="00450DDB"/>
    <w:rsid w:val="00451A83"/>
    <w:rsid w:val="004522EF"/>
    <w:rsid w:val="004524E0"/>
    <w:rsid w:val="00454188"/>
    <w:rsid w:val="00454932"/>
    <w:rsid w:val="0045506C"/>
    <w:rsid w:val="00455DA1"/>
    <w:rsid w:val="00455E4C"/>
    <w:rsid w:val="00456A50"/>
    <w:rsid w:val="00457453"/>
    <w:rsid w:val="00460369"/>
    <w:rsid w:val="004606DE"/>
    <w:rsid w:val="004606FD"/>
    <w:rsid w:val="004607B9"/>
    <w:rsid w:val="004609E2"/>
    <w:rsid w:val="0046284F"/>
    <w:rsid w:val="00462F8C"/>
    <w:rsid w:val="004642F4"/>
    <w:rsid w:val="00465A0E"/>
    <w:rsid w:val="00465DE0"/>
    <w:rsid w:val="0046613F"/>
    <w:rsid w:val="00466A68"/>
    <w:rsid w:val="00467BC4"/>
    <w:rsid w:val="0047016D"/>
    <w:rsid w:val="004707D9"/>
    <w:rsid w:val="00470886"/>
    <w:rsid w:val="00470C6F"/>
    <w:rsid w:val="00470FF0"/>
    <w:rsid w:val="00471574"/>
    <w:rsid w:val="004722B8"/>
    <w:rsid w:val="004733B0"/>
    <w:rsid w:val="00474538"/>
    <w:rsid w:val="00474E9A"/>
    <w:rsid w:val="0047506D"/>
    <w:rsid w:val="00475712"/>
    <w:rsid w:val="004759A0"/>
    <w:rsid w:val="00475D34"/>
    <w:rsid w:val="00476600"/>
    <w:rsid w:val="00477B5A"/>
    <w:rsid w:val="00477BD7"/>
    <w:rsid w:val="00477E40"/>
    <w:rsid w:val="00480476"/>
    <w:rsid w:val="0048068E"/>
    <w:rsid w:val="00480DE3"/>
    <w:rsid w:val="004813F9"/>
    <w:rsid w:val="00481740"/>
    <w:rsid w:val="00481948"/>
    <w:rsid w:val="004829FC"/>
    <w:rsid w:val="00482F77"/>
    <w:rsid w:val="00483338"/>
    <w:rsid w:val="0048441A"/>
    <w:rsid w:val="00485599"/>
    <w:rsid w:val="00486337"/>
    <w:rsid w:val="00486A28"/>
    <w:rsid w:val="004870E1"/>
    <w:rsid w:val="004900AB"/>
    <w:rsid w:val="00490BA2"/>
    <w:rsid w:val="00491531"/>
    <w:rsid w:val="00491B39"/>
    <w:rsid w:val="00492017"/>
    <w:rsid w:val="004924ED"/>
    <w:rsid w:val="0049268B"/>
    <w:rsid w:val="004927C3"/>
    <w:rsid w:val="004933ED"/>
    <w:rsid w:val="00494423"/>
    <w:rsid w:val="0049559F"/>
    <w:rsid w:val="004963D3"/>
    <w:rsid w:val="0049643B"/>
    <w:rsid w:val="0049685A"/>
    <w:rsid w:val="0049789A"/>
    <w:rsid w:val="00497AA9"/>
    <w:rsid w:val="004A0AA4"/>
    <w:rsid w:val="004A0FFF"/>
    <w:rsid w:val="004A2C36"/>
    <w:rsid w:val="004A314D"/>
    <w:rsid w:val="004A467F"/>
    <w:rsid w:val="004A485F"/>
    <w:rsid w:val="004A4FAF"/>
    <w:rsid w:val="004A5B95"/>
    <w:rsid w:val="004A7E6A"/>
    <w:rsid w:val="004A7F7A"/>
    <w:rsid w:val="004B095E"/>
    <w:rsid w:val="004B1A08"/>
    <w:rsid w:val="004B27FC"/>
    <w:rsid w:val="004B2832"/>
    <w:rsid w:val="004B2EC4"/>
    <w:rsid w:val="004B3871"/>
    <w:rsid w:val="004B3AE4"/>
    <w:rsid w:val="004B3DEB"/>
    <w:rsid w:val="004B3EDE"/>
    <w:rsid w:val="004B3FF0"/>
    <w:rsid w:val="004B4091"/>
    <w:rsid w:val="004B48E7"/>
    <w:rsid w:val="004B49E8"/>
    <w:rsid w:val="004B5AE3"/>
    <w:rsid w:val="004B67A7"/>
    <w:rsid w:val="004B707F"/>
    <w:rsid w:val="004B7163"/>
    <w:rsid w:val="004C012A"/>
    <w:rsid w:val="004C0E25"/>
    <w:rsid w:val="004C0F93"/>
    <w:rsid w:val="004C12A9"/>
    <w:rsid w:val="004C1AB8"/>
    <w:rsid w:val="004C2CF2"/>
    <w:rsid w:val="004C2DE0"/>
    <w:rsid w:val="004C3526"/>
    <w:rsid w:val="004C3EE7"/>
    <w:rsid w:val="004C4400"/>
    <w:rsid w:val="004C4569"/>
    <w:rsid w:val="004C47BA"/>
    <w:rsid w:val="004C50A4"/>
    <w:rsid w:val="004C5739"/>
    <w:rsid w:val="004C5A3F"/>
    <w:rsid w:val="004C7271"/>
    <w:rsid w:val="004C74A9"/>
    <w:rsid w:val="004D0271"/>
    <w:rsid w:val="004D1341"/>
    <w:rsid w:val="004D1760"/>
    <w:rsid w:val="004D202D"/>
    <w:rsid w:val="004D4EAC"/>
    <w:rsid w:val="004D73B1"/>
    <w:rsid w:val="004D779A"/>
    <w:rsid w:val="004D79B7"/>
    <w:rsid w:val="004D7C1C"/>
    <w:rsid w:val="004D7F09"/>
    <w:rsid w:val="004E018E"/>
    <w:rsid w:val="004E0B36"/>
    <w:rsid w:val="004E1803"/>
    <w:rsid w:val="004E2E94"/>
    <w:rsid w:val="004E3205"/>
    <w:rsid w:val="004E33AC"/>
    <w:rsid w:val="004E37D6"/>
    <w:rsid w:val="004E3EFB"/>
    <w:rsid w:val="004E421A"/>
    <w:rsid w:val="004E4BB6"/>
    <w:rsid w:val="004E5031"/>
    <w:rsid w:val="004E504F"/>
    <w:rsid w:val="004E5151"/>
    <w:rsid w:val="004E55F9"/>
    <w:rsid w:val="004E5B72"/>
    <w:rsid w:val="004E6851"/>
    <w:rsid w:val="004E7924"/>
    <w:rsid w:val="004F03FA"/>
    <w:rsid w:val="004F106E"/>
    <w:rsid w:val="004F1A89"/>
    <w:rsid w:val="004F2164"/>
    <w:rsid w:val="004F274F"/>
    <w:rsid w:val="004F27DE"/>
    <w:rsid w:val="004F2C57"/>
    <w:rsid w:val="004F2C93"/>
    <w:rsid w:val="004F3206"/>
    <w:rsid w:val="004F3B61"/>
    <w:rsid w:val="004F4D8F"/>
    <w:rsid w:val="004F510F"/>
    <w:rsid w:val="004F55AB"/>
    <w:rsid w:val="004F5793"/>
    <w:rsid w:val="004F6DF2"/>
    <w:rsid w:val="004F70A6"/>
    <w:rsid w:val="004F7B29"/>
    <w:rsid w:val="00501401"/>
    <w:rsid w:val="005021C5"/>
    <w:rsid w:val="00502258"/>
    <w:rsid w:val="00502466"/>
    <w:rsid w:val="0050307E"/>
    <w:rsid w:val="005035B0"/>
    <w:rsid w:val="005035CF"/>
    <w:rsid w:val="00503B0B"/>
    <w:rsid w:val="00503D21"/>
    <w:rsid w:val="00504254"/>
    <w:rsid w:val="005046E4"/>
    <w:rsid w:val="00504905"/>
    <w:rsid w:val="00505664"/>
    <w:rsid w:val="00505A6B"/>
    <w:rsid w:val="00510692"/>
    <w:rsid w:val="005111C0"/>
    <w:rsid w:val="00512387"/>
    <w:rsid w:val="005133C9"/>
    <w:rsid w:val="00513454"/>
    <w:rsid w:val="00513F5B"/>
    <w:rsid w:val="00514022"/>
    <w:rsid w:val="00514C0A"/>
    <w:rsid w:val="00516793"/>
    <w:rsid w:val="005179CA"/>
    <w:rsid w:val="00517FA4"/>
    <w:rsid w:val="00520DB2"/>
    <w:rsid w:val="00521151"/>
    <w:rsid w:val="005222DA"/>
    <w:rsid w:val="0052341C"/>
    <w:rsid w:val="00524B35"/>
    <w:rsid w:val="00524B90"/>
    <w:rsid w:val="00524C95"/>
    <w:rsid w:val="005274B8"/>
    <w:rsid w:val="005279BA"/>
    <w:rsid w:val="00527D5F"/>
    <w:rsid w:val="00527FC5"/>
    <w:rsid w:val="00531784"/>
    <w:rsid w:val="00531E78"/>
    <w:rsid w:val="00531FD3"/>
    <w:rsid w:val="00532B65"/>
    <w:rsid w:val="0053301F"/>
    <w:rsid w:val="00533A0B"/>
    <w:rsid w:val="00533A70"/>
    <w:rsid w:val="00533C39"/>
    <w:rsid w:val="00535DD7"/>
    <w:rsid w:val="005365D9"/>
    <w:rsid w:val="005369B8"/>
    <w:rsid w:val="005375E2"/>
    <w:rsid w:val="005376F4"/>
    <w:rsid w:val="00537DDE"/>
    <w:rsid w:val="00540D92"/>
    <w:rsid w:val="00541322"/>
    <w:rsid w:val="00541686"/>
    <w:rsid w:val="005425D5"/>
    <w:rsid w:val="00543691"/>
    <w:rsid w:val="00544EB7"/>
    <w:rsid w:val="00545894"/>
    <w:rsid w:val="00546D89"/>
    <w:rsid w:val="00547A78"/>
    <w:rsid w:val="00550E01"/>
    <w:rsid w:val="00551B1A"/>
    <w:rsid w:val="00551F3A"/>
    <w:rsid w:val="00552357"/>
    <w:rsid w:val="00552842"/>
    <w:rsid w:val="00555034"/>
    <w:rsid w:val="005554BD"/>
    <w:rsid w:val="00560682"/>
    <w:rsid w:val="0056123E"/>
    <w:rsid w:val="0056373A"/>
    <w:rsid w:val="00564020"/>
    <w:rsid w:val="0056477B"/>
    <w:rsid w:val="00564D8C"/>
    <w:rsid w:val="00566371"/>
    <w:rsid w:val="00566401"/>
    <w:rsid w:val="00566C83"/>
    <w:rsid w:val="00567105"/>
    <w:rsid w:val="005676E8"/>
    <w:rsid w:val="005708BA"/>
    <w:rsid w:val="00570F31"/>
    <w:rsid w:val="005716F0"/>
    <w:rsid w:val="00571C5C"/>
    <w:rsid w:val="0057390C"/>
    <w:rsid w:val="005752B6"/>
    <w:rsid w:val="005760C6"/>
    <w:rsid w:val="00576AB1"/>
    <w:rsid w:val="00576D35"/>
    <w:rsid w:val="00576ED6"/>
    <w:rsid w:val="00580728"/>
    <w:rsid w:val="00580A55"/>
    <w:rsid w:val="00580EB8"/>
    <w:rsid w:val="005812E4"/>
    <w:rsid w:val="00581A5A"/>
    <w:rsid w:val="005827BE"/>
    <w:rsid w:val="005828F3"/>
    <w:rsid w:val="00583656"/>
    <w:rsid w:val="00584706"/>
    <w:rsid w:val="0058499A"/>
    <w:rsid w:val="00585046"/>
    <w:rsid w:val="00586842"/>
    <w:rsid w:val="00587E55"/>
    <w:rsid w:val="00591659"/>
    <w:rsid w:val="00591B81"/>
    <w:rsid w:val="005923B7"/>
    <w:rsid w:val="00592DD7"/>
    <w:rsid w:val="0059414B"/>
    <w:rsid w:val="00594510"/>
    <w:rsid w:val="00594924"/>
    <w:rsid w:val="0059520B"/>
    <w:rsid w:val="005953DF"/>
    <w:rsid w:val="005964AE"/>
    <w:rsid w:val="005965A2"/>
    <w:rsid w:val="00596889"/>
    <w:rsid w:val="005A2CED"/>
    <w:rsid w:val="005A3E7B"/>
    <w:rsid w:val="005A3F42"/>
    <w:rsid w:val="005A44C6"/>
    <w:rsid w:val="005A512D"/>
    <w:rsid w:val="005A5689"/>
    <w:rsid w:val="005A5F3B"/>
    <w:rsid w:val="005A679A"/>
    <w:rsid w:val="005A72BA"/>
    <w:rsid w:val="005A7C7F"/>
    <w:rsid w:val="005B1125"/>
    <w:rsid w:val="005B262A"/>
    <w:rsid w:val="005B26EB"/>
    <w:rsid w:val="005B33E6"/>
    <w:rsid w:val="005B44A0"/>
    <w:rsid w:val="005B475F"/>
    <w:rsid w:val="005B5899"/>
    <w:rsid w:val="005B6C4B"/>
    <w:rsid w:val="005B7E89"/>
    <w:rsid w:val="005C0F9D"/>
    <w:rsid w:val="005C18EB"/>
    <w:rsid w:val="005C1AF4"/>
    <w:rsid w:val="005C23B1"/>
    <w:rsid w:val="005C262D"/>
    <w:rsid w:val="005C2715"/>
    <w:rsid w:val="005C2DE7"/>
    <w:rsid w:val="005C3140"/>
    <w:rsid w:val="005C3326"/>
    <w:rsid w:val="005C37F6"/>
    <w:rsid w:val="005C3AF0"/>
    <w:rsid w:val="005C3BCE"/>
    <w:rsid w:val="005C4574"/>
    <w:rsid w:val="005C4F23"/>
    <w:rsid w:val="005C6684"/>
    <w:rsid w:val="005C6B9F"/>
    <w:rsid w:val="005C7275"/>
    <w:rsid w:val="005C7EE5"/>
    <w:rsid w:val="005D219E"/>
    <w:rsid w:val="005D25B7"/>
    <w:rsid w:val="005D2A29"/>
    <w:rsid w:val="005D2D5A"/>
    <w:rsid w:val="005D340C"/>
    <w:rsid w:val="005D5631"/>
    <w:rsid w:val="005D5B85"/>
    <w:rsid w:val="005D6027"/>
    <w:rsid w:val="005D7668"/>
    <w:rsid w:val="005E0BB2"/>
    <w:rsid w:val="005E0C27"/>
    <w:rsid w:val="005E1025"/>
    <w:rsid w:val="005E2BC9"/>
    <w:rsid w:val="005E2F36"/>
    <w:rsid w:val="005E4761"/>
    <w:rsid w:val="005E4D92"/>
    <w:rsid w:val="005E4DD0"/>
    <w:rsid w:val="005E50D6"/>
    <w:rsid w:val="005E5300"/>
    <w:rsid w:val="005E58B9"/>
    <w:rsid w:val="005E6283"/>
    <w:rsid w:val="005E65CE"/>
    <w:rsid w:val="005E6927"/>
    <w:rsid w:val="005E7791"/>
    <w:rsid w:val="005E7979"/>
    <w:rsid w:val="005F0379"/>
    <w:rsid w:val="005F0BAB"/>
    <w:rsid w:val="005F10A1"/>
    <w:rsid w:val="005F2770"/>
    <w:rsid w:val="005F2E57"/>
    <w:rsid w:val="005F4A7B"/>
    <w:rsid w:val="005F6368"/>
    <w:rsid w:val="005F6919"/>
    <w:rsid w:val="005F7014"/>
    <w:rsid w:val="005F7367"/>
    <w:rsid w:val="006005FC"/>
    <w:rsid w:val="00600E67"/>
    <w:rsid w:val="00602083"/>
    <w:rsid w:val="0060278D"/>
    <w:rsid w:val="006031F9"/>
    <w:rsid w:val="00603D14"/>
    <w:rsid w:val="00604711"/>
    <w:rsid w:val="00605428"/>
    <w:rsid w:val="006059A8"/>
    <w:rsid w:val="00605CEB"/>
    <w:rsid w:val="00605D87"/>
    <w:rsid w:val="00606E7D"/>
    <w:rsid w:val="006070D7"/>
    <w:rsid w:val="0060732E"/>
    <w:rsid w:val="00610476"/>
    <w:rsid w:val="006125A8"/>
    <w:rsid w:val="00613F0E"/>
    <w:rsid w:val="00613F70"/>
    <w:rsid w:val="00614DD0"/>
    <w:rsid w:val="00615C8F"/>
    <w:rsid w:val="00616309"/>
    <w:rsid w:val="00616B91"/>
    <w:rsid w:val="006170FE"/>
    <w:rsid w:val="0061754A"/>
    <w:rsid w:val="006175D8"/>
    <w:rsid w:val="00617632"/>
    <w:rsid w:val="00617FE0"/>
    <w:rsid w:val="00621994"/>
    <w:rsid w:val="00621E65"/>
    <w:rsid w:val="00622AC8"/>
    <w:rsid w:val="00623326"/>
    <w:rsid w:val="0062377F"/>
    <w:rsid w:val="00625AC0"/>
    <w:rsid w:val="00626C29"/>
    <w:rsid w:val="00627A87"/>
    <w:rsid w:val="006302F6"/>
    <w:rsid w:val="006304D9"/>
    <w:rsid w:val="0063052D"/>
    <w:rsid w:val="00631812"/>
    <w:rsid w:val="006320B1"/>
    <w:rsid w:val="006323CF"/>
    <w:rsid w:val="0063322E"/>
    <w:rsid w:val="00634856"/>
    <w:rsid w:val="00636CB1"/>
    <w:rsid w:val="0063746F"/>
    <w:rsid w:val="006374D9"/>
    <w:rsid w:val="006400D5"/>
    <w:rsid w:val="0064015C"/>
    <w:rsid w:val="00642457"/>
    <w:rsid w:val="00643D00"/>
    <w:rsid w:val="006449AE"/>
    <w:rsid w:val="00644B2E"/>
    <w:rsid w:val="00644BCE"/>
    <w:rsid w:val="00645CB4"/>
    <w:rsid w:val="00646144"/>
    <w:rsid w:val="00646E03"/>
    <w:rsid w:val="0065004B"/>
    <w:rsid w:val="0065022C"/>
    <w:rsid w:val="00650B3C"/>
    <w:rsid w:val="006517F6"/>
    <w:rsid w:val="006533D5"/>
    <w:rsid w:val="00654144"/>
    <w:rsid w:val="0065442A"/>
    <w:rsid w:val="006544A8"/>
    <w:rsid w:val="00654F2C"/>
    <w:rsid w:val="0065545B"/>
    <w:rsid w:val="0065567B"/>
    <w:rsid w:val="0065592B"/>
    <w:rsid w:val="00656092"/>
    <w:rsid w:val="00656646"/>
    <w:rsid w:val="00656D57"/>
    <w:rsid w:val="0066022B"/>
    <w:rsid w:val="0066027F"/>
    <w:rsid w:val="006607A0"/>
    <w:rsid w:val="006614D7"/>
    <w:rsid w:val="006617AF"/>
    <w:rsid w:val="00661CD9"/>
    <w:rsid w:val="006624FA"/>
    <w:rsid w:val="0066430C"/>
    <w:rsid w:val="0066546F"/>
    <w:rsid w:val="00667699"/>
    <w:rsid w:val="006677B8"/>
    <w:rsid w:val="00671160"/>
    <w:rsid w:val="00671208"/>
    <w:rsid w:val="0067140A"/>
    <w:rsid w:val="006714CC"/>
    <w:rsid w:val="00671F1B"/>
    <w:rsid w:val="00672091"/>
    <w:rsid w:val="00672A10"/>
    <w:rsid w:val="0067339B"/>
    <w:rsid w:val="006741ED"/>
    <w:rsid w:val="00674710"/>
    <w:rsid w:val="006747A3"/>
    <w:rsid w:val="00674CC0"/>
    <w:rsid w:val="00675E53"/>
    <w:rsid w:val="00676131"/>
    <w:rsid w:val="00677C8F"/>
    <w:rsid w:val="006801AE"/>
    <w:rsid w:val="006804DD"/>
    <w:rsid w:val="00680B0A"/>
    <w:rsid w:val="00682023"/>
    <w:rsid w:val="00682329"/>
    <w:rsid w:val="00682E1E"/>
    <w:rsid w:val="00682FED"/>
    <w:rsid w:val="00683070"/>
    <w:rsid w:val="00683403"/>
    <w:rsid w:val="00683890"/>
    <w:rsid w:val="00683BAB"/>
    <w:rsid w:val="00683F41"/>
    <w:rsid w:val="0068454B"/>
    <w:rsid w:val="00684F84"/>
    <w:rsid w:val="0068583A"/>
    <w:rsid w:val="0068599D"/>
    <w:rsid w:val="00685AC4"/>
    <w:rsid w:val="00685F86"/>
    <w:rsid w:val="006861C6"/>
    <w:rsid w:val="00686FCC"/>
    <w:rsid w:val="00690714"/>
    <w:rsid w:val="0069072B"/>
    <w:rsid w:val="006926DC"/>
    <w:rsid w:val="0069316A"/>
    <w:rsid w:val="006937D3"/>
    <w:rsid w:val="006938B5"/>
    <w:rsid w:val="00694968"/>
    <w:rsid w:val="00694BB9"/>
    <w:rsid w:val="006955E4"/>
    <w:rsid w:val="00697985"/>
    <w:rsid w:val="00697F41"/>
    <w:rsid w:val="006A09E9"/>
    <w:rsid w:val="006A1CC4"/>
    <w:rsid w:val="006A1D1C"/>
    <w:rsid w:val="006A2434"/>
    <w:rsid w:val="006A395E"/>
    <w:rsid w:val="006A4B27"/>
    <w:rsid w:val="006A4CCF"/>
    <w:rsid w:val="006A53EC"/>
    <w:rsid w:val="006A5702"/>
    <w:rsid w:val="006A595A"/>
    <w:rsid w:val="006A6467"/>
    <w:rsid w:val="006A6839"/>
    <w:rsid w:val="006A711A"/>
    <w:rsid w:val="006A7743"/>
    <w:rsid w:val="006A78E7"/>
    <w:rsid w:val="006A78EE"/>
    <w:rsid w:val="006A7A04"/>
    <w:rsid w:val="006A7EB6"/>
    <w:rsid w:val="006B0088"/>
    <w:rsid w:val="006B024A"/>
    <w:rsid w:val="006B05F7"/>
    <w:rsid w:val="006B0C0B"/>
    <w:rsid w:val="006B114E"/>
    <w:rsid w:val="006B36D8"/>
    <w:rsid w:val="006B3C46"/>
    <w:rsid w:val="006B3EC6"/>
    <w:rsid w:val="006B52E3"/>
    <w:rsid w:val="006B5EC7"/>
    <w:rsid w:val="006B6444"/>
    <w:rsid w:val="006C0622"/>
    <w:rsid w:val="006C0F31"/>
    <w:rsid w:val="006C10CA"/>
    <w:rsid w:val="006C14CF"/>
    <w:rsid w:val="006C15B4"/>
    <w:rsid w:val="006C30B5"/>
    <w:rsid w:val="006C3D99"/>
    <w:rsid w:val="006C4F8B"/>
    <w:rsid w:val="006C58B5"/>
    <w:rsid w:val="006C5AD0"/>
    <w:rsid w:val="006C7AD7"/>
    <w:rsid w:val="006C7CCC"/>
    <w:rsid w:val="006D14C9"/>
    <w:rsid w:val="006D1FD8"/>
    <w:rsid w:val="006D2794"/>
    <w:rsid w:val="006D32AF"/>
    <w:rsid w:val="006D34A7"/>
    <w:rsid w:val="006D4330"/>
    <w:rsid w:val="006D48AD"/>
    <w:rsid w:val="006D52F0"/>
    <w:rsid w:val="006D5C6F"/>
    <w:rsid w:val="006D6954"/>
    <w:rsid w:val="006D6967"/>
    <w:rsid w:val="006D6AEA"/>
    <w:rsid w:val="006D6F75"/>
    <w:rsid w:val="006D7466"/>
    <w:rsid w:val="006E048A"/>
    <w:rsid w:val="006E057E"/>
    <w:rsid w:val="006E0AFC"/>
    <w:rsid w:val="006E1617"/>
    <w:rsid w:val="006E17EC"/>
    <w:rsid w:val="006E3114"/>
    <w:rsid w:val="006E39B1"/>
    <w:rsid w:val="006E6BA5"/>
    <w:rsid w:val="006E706E"/>
    <w:rsid w:val="006E7788"/>
    <w:rsid w:val="006E7CCC"/>
    <w:rsid w:val="006F0C46"/>
    <w:rsid w:val="006F14B3"/>
    <w:rsid w:val="006F151F"/>
    <w:rsid w:val="006F16F9"/>
    <w:rsid w:val="006F34DF"/>
    <w:rsid w:val="006F5A53"/>
    <w:rsid w:val="006F73C7"/>
    <w:rsid w:val="006F73D9"/>
    <w:rsid w:val="006F76B5"/>
    <w:rsid w:val="006F7B63"/>
    <w:rsid w:val="00700855"/>
    <w:rsid w:val="0070099E"/>
    <w:rsid w:val="007019E5"/>
    <w:rsid w:val="0070263F"/>
    <w:rsid w:val="007036C6"/>
    <w:rsid w:val="0070372F"/>
    <w:rsid w:val="007056FD"/>
    <w:rsid w:val="00706AE4"/>
    <w:rsid w:val="007070E8"/>
    <w:rsid w:val="00707823"/>
    <w:rsid w:val="00710644"/>
    <w:rsid w:val="00710F00"/>
    <w:rsid w:val="0071159E"/>
    <w:rsid w:val="007124A8"/>
    <w:rsid w:val="00712A01"/>
    <w:rsid w:val="007133CE"/>
    <w:rsid w:val="00713844"/>
    <w:rsid w:val="00714D28"/>
    <w:rsid w:val="0071510B"/>
    <w:rsid w:val="007151C8"/>
    <w:rsid w:val="00715DD6"/>
    <w:rsid w:val="00716C3D"/>
    <w:rsid w:val="007170FC"/>
    <w:rsid w:val="0071748F"/>
    <w:rsid w:val="007177A1"/>
    <w:rsid w:val="00717A00"/>
    <w:rsid w:val="00717A85"/>
    <w:rsid w:val="00717D55"/>
    <w:rsid w:val="00720D7E"/>
    <w:rsid w:val="0072138C"/>
    <w:rsid w:val="00721CE6"/>
    <w:rsid w:val="00721F57"/>
    <w:rsid w:val="00723654"/>
    <w:rsid w:val="007236EE"/>
    <w:rsid w:val="00723A65"/>
    <w:rsid w:val="00725230"/>
    <w:rsid w:val="00726BFC"/>
    <w:rsid w:val="00726C4A"/>
    <w:rsid w:val="00726EA0"/>
    <w:rsid w:val="00727275"/>
    <w:rsid w:val="007300B6"/>
    <w:rsid w:val="00731216"/>
    <w:rsid w:val="007318B8"/>
    <w:rsid w:val="00731CFC"/>
    <w:rsid w:val="007322E5"/>
    <w:rsid w:val="00733176"/>
    <w:rsid w:val="007334F9"/>
    <w:rsid w:val="00733C59"/>
    <w:rsid w:val="007340C2"/>
    <w:rsid w:val="007362C5"/>
    <w:rsid w:val="00736978"/>
    <w:rsid w:val="007408F2"/>
    <w:rsid w:val="00741983"/>
    <w:rsid w:val="007423A1"/>
    <w:rsid w:val="00742887"/>
    <w:rsid w:val="007429B3"/>
    <w:rsid w:val="007430C2"/>
    <w:rsid w:val="00743999"/>
    <w:rsid w:val="007442BC"/>
    <w:rsid w:val="007446C6"/>
    <w:rsid w:val="00746B1C"/>
    <w:rsid w:val="00746CC2"/>
    <w:rsid w:val="00747822"/>
    <w:rsid w:val="0074783A"/>
    <w:rsid w:val="0074788F"/>
    <w:rsid w:val="00747CE6"/>
    <w:rsid w:val="00747D8C"/>
    <w:rsid w:val="00750639"/>
    <w:rsid w:val="00750AD6"/>
    <w:rsid w:val="007528CD"/>
    <w:rsid w:val="00753741"/>
    <w:rsid w:val="00753DF7"/>
    <w:rsid w:val="00755AB8"/>
    <w:rsid w:val="00755FCB"/>
    <w:rsid w:val="0075719A"/>
    <w:rsid w:val="0076072E"/>
    <w:rsid w:val="00760F21"/>
    <w:rsid w:val="00760F73"/>
    <w:rsid w:val="007613EE"/>
    <w:rsid w:val="007618DA"/>
    <w:rsid w:val="00761D69"/>
    <w:rsid w:val="00762796"/>
    <w:rsid w:val="0076284B"/>
    <w:rsid w:val="00762F2D"/>
    <w:rsid w:val="00763577"/>
    <w:rsid w:val="00765339"/>
    <w:rsid w:val="00765B45"/>
    <w:rsid w:val="00765DF4"/>
    <w:rsid w:val="007662AF"/>
    <w:rsid w:val="007662BA"/>
    <w:rsid w:val="0076742E"/>
    <w:rsid w:val="00767C25"/>
    <w:rsid w:val="00771179"/>
    <w:rsid w:val="007715AA"/>
    <w:rsid w:val="0077355D"/>
    <w:rsid w:val="00773F5F"/>
    <w:rsid w:val="00774BD5"/>
    <w:rsid w:val="00775F97"/>
    <w:rsid w:val="007774C9"/>
    <w:rsid w:val="00777A0B"/>
    <w:rsid w:val="00777DB8"/>
    <w:rsid w:val="00777F1E"/>
    <w:rsid w:val="00780187"/>
    <w:rsid w:val="007808DE"/>
    <w:rsid w:val="00780BA6"/>
    <w:rsid w:val="00781110"/>
    <w:rsid w:val="0078194A"/>
    <w:rsid w:val="00781B68"/>
    <w:rsid w:val="0078370C"/>
    <w:rsid w:val="0078591D"/>
    <w:rsid w:val="00785A66"/>
    <w:rsid w:val="00785C11"/>
    <w:rsid w:val="007865C0"/>
    <w:rsid w:val="007865F9"/>
    <w:rsid w:val="0078678E"/>
    <w:rsid w:val="00786DD8"/>
    <w:rsid w:val="00787996"/>
    <w:rsid w:val="00787D7B"/>
    <w:rsid w:val="00790535"/>
    <w:rsid w:val="00790B56"/>
    <w:rsid w:val="00791375"/>
    <w:rsid w:val="00791B35"/>
    <w:rsid w:val="00792536"/>
    <w:rsid w:val="0079275A"/>
    <w:rsid w:val="00793BCD"/>
    <w:rsid w:val="00793D40"/>
    <w:rsid w:val="00794621"/>
    <w:rsid w:val="00794D5A"/>
    <w:rsid w:val="00794E28"/>
    <w:rsid w:val="00795003"/>
    <w:rsid w:val="00796816"/>
    <w:rsid w:val="00796AA3"/>
    <w:rsid w:val="007A0D67"/>
    <w:rsid w:val="007A142A"/>
    <w:rsid w:val="007A20EB"/>
    <w:rsid w:val="007A21BB"/>
    <w:rsid w:val="007A2E34"/>
    <w:rsid w:val="007A2EB5"/>
    <w:rsid w:val="007A3587"/>
    <w:rsid w:val="007A3713"/>
    <w:rsid w:val="007A3DF9"/>
    <w:rsid w:val="007A4E05"/>
    <w:rsid w:val="007A70DD"/>
    <w:rsid w:val="007B0372"/>
    <w:rsid w:val="007B0C93"/>
    <w:rsid w:val="007B1835"/>
    <w:rsid w:val="007B1AC6"/>
    <w:rsid w:val="007B1F57"/>
    <w:rsid w:val="007B1F7A"/>
    <w:rsid w:val="007B21FC"/>
    <w:rsid w:val="007B2391"/>
    <w:rsid w:val="007B2776"/>
    <w:rsid w:val="007B2A82"/>
    <w:rsid w:val="007B2F27"/>
    <w:rsid w:val="007B302D"/>
    <w:rsid w:val="007B3361"/>
    <w:rsid w:val="007B464D"/>
    <w:rsid w:val="007B46F8"/>
    <w:rsid w:val="007B55FC"/>
    <w:rsid w:val="007B573D"/>
    <w:rsid w:val="007B58E4"/>
    <w:rsid w:val="007B6044"/>
    <w:rsid w:val="007B7AA3"/>
    <w:rsid w:val="007C00C0"/>
    <w:rsid w:val="007C0802"/>
    <w:rsid w:val="007C08BC"/>
    <w:rsid w:val="007C139B"/>
    <w:rsid w:val="007C30B6"/>
    <w:rsid w:val="007C47F1"/>
    <w:rsid w:val="007C5622"/>
    <w:rsid w:val="007C7D65"/>
    <w:rsid w:val="007D0CDA"/>
    <w:rsid w:val="007D1FF9"/>
    <w:rsid w:val="007D255F"/>
    <w:rsid w:val="007D315C"/>
    <w:rsid w:val="007D3DF9"/>
    <w:rsid w:val="007D3FE0"/>
    <w:rsid w:val="007D447A"/>
    <w:rsid w:val="007D49C1"/>
    <w:rsid w:val="007D4FFA"/>
    <w:rsid w:val="007D5C5A"/>
    <w:rsid w:val="007D5F4D"/>
    <w:rsid w:val="007D6626"/>
    <w:rsid w:val="007D6DAD"/>
    <w:rsid w:val="007D6FB4"/>
    <w:rsid w:val="007D6FBA"/>
    <w:rsid w:val="007D74F5"/>
    <w:rsid w:val="007D7DE5"/>
    <w:rsid w:val="007D7ED2"/>
    <w:rsid w:val="007E0DA8"/>
    <w:rsid w:val="007E19D7"/>
    <w:rsid w:val="007E482A"/>
    <w:rsid w:val="007E4FCA"/>
    <w:rsid w:val="007E53BF"/>
    <w:rsid w:val="007E6A2C"/>
    <w:rsid w:val="007E7432"/>
    <w:rsid w:val="007E7505"/>
    <w:rsid w:val="007E7678"/>
    <w:rsid w:val="007E7F02"/>
    <w:rsid w:val="007F01C0"/>
    <w:rsid w:val="007F037B"/>
    <w:rsid w:val="007F0A8D"/>
    <w:rsid w:val="007F0D0C"/>
    <w:rsid w:val="007F15D6"/>
    <w:rsid w:val="007F17F3"/>
    <w:rsid w:val="007F19EC"/>
    <w:rsid w:val="007F1A6B"/>
    <w:rsid w:val="007F2A3F"/>
    <w:rsid w:val="007F2B47"/>
    <w:rsid w:val="007F3106"/>
    <w:rsid w:val="007F3118"/>
    <w:rsid w:val="007F3345"/>
    <w:rsid w:val="007F3A74"/>
    <w:rsid w:val="007F4308"/>
    <w:rsid w:val="007F45D2"/>
    <w:rsid w:val="007F5546"/>
    <w:rsid w:val="007F5AD4"/>
    <w:rsid w:val="007F61B1"/>
    <w:rsid w:val="007F6C4E"/>
    <w:rsid w:val="007F7F05"/>
    <w:rsid w:val="0080099F"/>
    <w:rsid w:val="008029FA"/>
    <w:rsid w:val="00802AEA"/>
    <w:rsid w:val="00805053"/>
    <w:rsid w:val="00805A41"/>
    <w:rsid w:val="00805B39"/>
    <w:rsid w:val="008063B1"/>
    <w:rsid w:val="0080668B"/>
    <w:rsid w:val="00807C61"/>
    <w:rsid w:val="00810A15"/>
    <w:rsid w:val="00811839"/>
    <w:rsid w:val="00813253"/>
    <w:rsid w:val="00813513"/>
    <w:rsid w:val="008148C4"/>
    <w:rsid w:val="008158C1"/>
    <w:rsid w:val="008158FF"/>
    <w:rsid w:val="00815B73"/>
    <w:rsid w:val="00816DD1"/>
    <w:rsid w:val="00816E10"/>
    <w:rsid w:val="008207D4"/>
    <w:rsid w:val="0082127E"/>
    <w:rsid w:val="0082395B"/>
    <w:rsid w:val="0082496A"/>
    <w:rsid w:val="0082668B"/>
    <w:rsid w:val="008275EB"/>
    <w:rsid w:val="00830206"/>
    <w:rsid w:val="00830714"/>
    <w:rsid w:val="00830900"/>
    <w:rsid w:val="00830E98"/>
    <w:rsid w:val="008311C8"/>
    <w:rsid w:val="008312F5"/>
    <w:rsid w:val="00833EAD"/>
    <w:rsid w:val="00834E44"/>
    <w:rsid w:val="00835B86"/>
    <w:rsid w:val="00837346"/>
    <w:rsid w:val="00837B34"/>
    <w:rsid w:val="00840DD1"/>
    <w:rsid w:val="00841003"/>
    <w:rsid w:val="00841014"/>
    <w:rsid w:val="00843409"/>
    <w:rsid w:val="00844AF2"/>
    <w:rsid w:val="00846433"/>
    <w:rsid w:val="0084773D"/>
    <w:rsid w:val="00847D92"/>
    <w:rsid w:val="00850960"/>
    <w:rsid w:val="0085171D"/>
    <w:rsid w:val="008519A2"/>
    <w:rsid w:val="00851CAA"/>
    <w:rsid w:val="00851F77"/>
    <w:rsid w:val="008537D7"/>
    <w:rsid w:val="00853866"/>
    <w:rsid w:val="00853D58"/>
    <w:rsid w:val="00854595"/>
    <w:rsid w:val="008547D0"/>
    <w:rsid w:val="00854874"/>
    <w:rsid w:val="008551B5"/>
    <w:rsid w:val="00855210"/>
    <w:rsid w:val="00855729"/>
    <w:rsid w:val="008564EA"/>
    <w:rsid w:val="008570EC"/>
    <w:rsid w:val="008578EF"/>
    <w:rsid w:val="00857BEB"/>
    <w:rsid w:val="008604BB"/>
    <w:rsid w:val="00860D33"/>
    <w:rsid w:val="00861A03"/>
    <w:rsid w:val="0086217F"/>
    <w:rsid w:val="008624C7"/>
    <w:rsid w:val="00862E3D"/>
    <w:rsid w:val="00863BE4"/>
    <w:rsid w:val="00864F8A"/>
    <w:rsid w:val="008673D7"/>
    <w:rsid w:val="00867517"/>
    <w:rsid w:val="00867970"/>
    <w:rsid w:val="0086797C"/>
    <w:rsid w:val="00867CFB"/>
    <w:rsid w:val="00870BF0"/>
    <w:rsid w:val="00871AB0"/>
    <w:rsid w:val="00872DBD"/>
    <w:rsid w:val="0087336B"/>
    <w:rsid w:val="008734D2"/>
    <w:rsid w:val="00873632"/>
    <w:rsid w:val="008747D2"/>
    <w:rsid w:val="00875109"/>
    <w:rsid w:val="008752B7"/>
    <w:rsid w:val="00876493"/>
    <w:rsid w:val="008765E7"/>
    <w:rsid w:val="00877497"/>
    <w:rsid w:val="00882786"/>
    <w:rsid w:val="00882A7A"/>
    <w:rsid w:val="00882B8F"/>
    <w:rsid w:val="00882BE0"/>
    <w:rsid w:val="00883279"/>
    <w:rsid w:val="00883C74"/>
    <w:rsid w:val="0088466F"/>
    <w:rsid w:val="008851EB"/>
    <w:rsid w:val="008854D0"/>
    <w:rsid w:val="00886677"/>
    <w:rsid w:val="00886A3E"/>
    <w:rsid w:val="00886BCC"/>
    <w:rsid w:val="00887314"/>
    <w:rsid w:val="00890F2E"/>
    <w:rsid w:val="0089104E"/>
    <w:rsid w:val="008910C3"/>
    <w:rsid w:val="008910FE"/>
    <w:rsid w:val="008914CC"/>
    <w:rsid w:val="00892B16"/>
    <w:rsid w:val="00893232"/>
    <w:rsid w:val="008936B6"/>
    <w:rsid w:val="00894601"/>
    <w:rsid w:val="008949EE"/>
    <w:rsid w:val="00894FAB"/>
    <w:rsid w:val="0089604B"/>
    <w:rsid w:val="00896615"/>
    <w:rsid w:val="008975BB"/>
    <w:rsid w:val="00897C48"/>
    <w:rsid w:val="008A0E7F"/>
    <w:rsid w:val="008A27E1"/>
    <w:rsid w:val="008A2B3D"/>
    <w:rsid w:val="008A3740"/>
    <w:rsid w:val="008A4ADD"/>
    <w:rsid w:val="008A4D36"/>
    <w:rsid w:val="008A4F64"/>
    <w:rsid w:val="008A57FB"/>
    <w:rsid w:val="008A7932"/>
    <w:rsid w:val="008A7ED7"/>
    <w:rsid w:val="008B081E"/>
    <w:rsid w:val="008B08F9"/>
    <w:rsid w:val="008B0EAC"/>
    <w:rsid w:val="008B1526"/>
    <w:rsid w:val="008B174B"/>
    <w:rsid w:val="008B372C"/>
    <w:rsid w:val="008B4840"/>
    <w:rsid w:val="008B5014"/>
    <w:rsid w:val="008B5EA9"/>
    <w:rsid w:val="008B647C"/>
    <w:rsid w:val="008B66D3"/>
    <w:rsid w:val="008B7AD8"/>
    <w:rsid w:val="008C0016"/>
    <w:rsid w:val="008C0F78"/>
    <w:rsid w:val="008C0FA5"/>
    <w:rsid w:val="008C190F"/>
    <w:rsid w:val="008C1A6C"/>
    <w:rsid w:val="008C2A0B"/>
    <w:rsid w:val="008C2ECA"/>
    <w:rsid w:val="008C3673"/>
    <w:rsid w:val="008C495C"/>
    <w:rsid w:val="008C57E0"/>
    <w:rsid w:val="008C5F1B"/>
    <w:rsid w:val="008C5FD7"/>
    <w:rsid w:val="008C71D7"/>
    <w:rsid w:val="008D00A5"/>
    <w:rsid w:val="008D227B"/>
    <w:rsid w:val="008D2B98"/>
    <w:rsid w:val="008D2E5B"/>
    <w:rsid w:val="008D489D"/>
    <w:rsid w:val="008D50EA"/>
    <w:rsid w:val="008D5576"/>
    <w:rsid w:val="008D58D5"/>
    <w:rsid w:val="008D637C"/>
    <w:rsid w:val="008D6537"/>
    <w:rsid w:val="008D6611"/>
    <w:rsid w:val="008D68A3"/>
    <w:rsid w:val="008E01A0"/>
    <w:rsid w:val="008E0B4A"/>
    <w:rsid w:val="008E0CA4"/>
    <w:rsid w:val="008E0D21"/>
    <w:rsid w:val="008E13AB"/>
    <w:rsid w:val="008E1BCE"/>
    <w:rsid w:val="008E1F71"/>
    <w:rsid w:val="008E25C7"/>
    <w:rsid w:val="008E5205"/>
    <w:rsid w:val="008E5702"/>
    <w:rsid w:val="008E5CE1"/>
    <w:rsid w:val="008E643F"/>
    <w:rsid w:val="008E6AAA"/>
    <w:rsid w:val="008E7D98"/>
    <w:rsid w:val="008F07D0"/>
    <w:rsid w:val="008F1515"/>
    <w:rsid w:val="008F1C21"/>
    <w:rsid w:val="008F1E08"/>
    <w:rsid w:val="008F238F"/>
    <w:rsid w:val="008F259E"/>
    <w:rsid w:val="008F2D10"/>
    <w:rsid w:val="008F4861"/>
    <w:rsid w:val="008F4C5E"/>
    <w:rsid w:val="008F5157"/>
    <w:rsid w:val="008F521A"/>
    <w:rsid w:val="008F54D6"/>
    <w:rsid w:val="008F589F"/>
    <w:rsid w:val="008F5AB1"/>
    <w:rsid w:val="008F5CCD"/>
    <w:rsid w:val="008F6DE7"/>
    <w:rsid w:val="008F6DE8"/>
    <w:rsid w:val="00900800"/>
    <w:rsid w:val="00901240"/>
    <w:rsid w:val="00901784"/>
    <w:rsid w:val="00901878"/>
    <w:rsid w:val="00902311"/>
    <w:rsid w:val="009025DC"/>
    <w:rsid w:val="00902830"/>
    <w:rsid w:val="009045B5"/>
    <w:rsid w:val="009046E5"/>
    <w:rsid w:val="00904732"/>
    <w:rsid w:val="0090519F"/>
    <w:rsid w:val="0090543F"/>
    <w:rsid w:val="00906735"/>
    <w:rsid w:val="0090705E"/>
    <w:rsid w:val="0090772B"/>
    <w:rsid w:val="009106DC"/>
    <w:rsid w:val="00910FE9"/>
    <w:rsid w:val="00911A1A"/>
    <w:rsid w:val="009133C5"/>
    <w:rsid w:val="00913456"/>
    <w:rsid w:val="009141A9"/>
    <w:rsid w:val="00914BFA"/>
    <w:rsid w:val="00916AED"/>
    <w:rsid w:val="00916C24"/>
    <w:rsid w:val="00916FCE"/>
    <w:rsid w:val="0091722F"/>
    <w:rsid w:val="00920179"/>
    <w:rsid w:val="009202BE"/>
    <w:rsid w:val="0092039B"/>
    <w:rsid w:val="009215C6"/>
    <w:rsid w:val="00921628"/>
    <w:rsid w:val="00922F62"/>
    <w:rsid w:val="00923757"/>
    <w:rsid w:val="00923E17"/>
    <w:rsid w:val="0092400B"/>
    <w:rsid w:val="00924404"/>
    <w:rsid w:val="00925488"/>
    <w:rsid w:val="00926437"/>
    <w:rsid w:val="009276DA"/>
    <w:rsid w:val="009278D1"/>
    <w:rsid w:val="00927E5D"/>
    <w:rsid w:val="00927F14"/>
    <w:rsid w:val="00930C5A"/>
    <w:rsid w:val="00930DE0"/>
    <w:rsid w:val="0093127C"/>
    <w:rsid w:val="009312A6"/>
    <w:rsid w:val="00931EE7"/>
    <w:rsid w:val="0093224A"/>
    <w:rsid w:val="0093229D"/>
    <w:rsid w:val="0093319C"/>
    <w:rsid w:val="00933474"/>
    <w:rsid w:val="00933810"/>
    <w:rsid w:val="00933AB9"/>
    <w:rsid w:val="00933B84"/>
    <w:rsid w:val="00934059"/>
    <w:rsid w:val="00934DAF"/>
    <w:rsid w:val="00935543"/>
    <w:rsid w:val="00935BCA"/>
    <w:rsid w:val="00935CC4"/>
    <w:rsid w:val="00936A14"/>
    <w:rsid w:val="00936FEE"/>
    <w:rsid w:val="00937E6A"/>
    <w:rsid w:val="00937F63"/>
    <w:rsid w:val="00940954"/>
    <w:rsid w:val="0094134F"/>
    <w:rsid w:val="009413ED"/>
    <w:rsid w:val="00942B72"/>
    <w:rsid w:val="0094337B"/>
    <w:rsid w:val="0094395D"/>
    <w:rsid w:val="00943C49"/>
    <w:rsid w:val="00943D3D"/>
    <w:rsid w:val="00943E36"/>
    <w:rsid w:val="00943FCB"/>
    <w:rsid w:val="00944355"/>
    <w:rsid w:val="00944825"/>
    <w:rsid w:val="0094596B"/>
    <w:rsid w:val="009464BD"/>
    <w:rsid w:val="0094682F"/>
    <w:rsid w:val="00947D6A"/>
    <w:rsid w:val="009508B4"/>
    <w:rsid w:val="009512CA"/>
    <w:rsid w:val="00952358"/>
    <w:rsid w:val="00953F79"/>
    <w:rsid w:val="00954225"/>
    <w:rsid w:val="00954C98"/>
    <w:rsid w:val="00954CC1"/>
    <w:rsid w:val="0095612E"/>
    <w:rsid w:val="00957241"/>
    <w:rsid w:val="009573DB"/>
    <w:rsid w:val="0096079D"/>
    <w:rsid w:val="0096110A"/>
    <w:rsid w:val="00962EB0"/>
    <w:rsid w:val="00963399"/>
    <w:rsid w:val="00965BC1"/>
    <w:rsid w:val="00965E1D"/>
    <w:rsid w:val="00966B53"/>
    <w:rsid w:val="0096729B"/>
    <w:rsid w:val="0096756B"/>
    <w:rsid w:val="00967B85"/>
    <w:rsid w:val="00967EB6"/>
    <w:rsid w:val="00970FFE"/>
    <w:rsid w:val="00971669"/>
    <w:rsid w:val="009717A5"/>
    <w:rsid w:val="00971C0D"/>
    <w:rsid w:val="00972143"/>
    <w:rsid w:val="009726B1"/>
    <w:rsid w:val="00972886"/>
    <w:rsid w:val="009728DC"/>
    <w:rsid w:val="00972B8E"/>
    <w:rsid w:val="00972F42"/>
    <w:rsid w:val="00973A09"/>
    <w:rsid w:val="00973E8D"/>
    <w:rsid w:val="00974F22"/>
    <w:rsid w:val="00974F8A"/>
    <w:rsid w:val="009751E0"/>
    <w:rsid w:val="00976698"/>
    <w:rsid w:val="00976B98"/>
    <w:rsid w:val="00976DAC"/>
    <w:rsid w:val="009772D4"/>
    <w:rsid w:val="00977E3D"/>
    <w:rsid w:val="009802AF"/>
    <w:rsid w:val="00980378"/>
    <w:rsid w:val="009808A8"/>
    <w:rsid w:val="00981814"/>
    <w:rsid w:val="0098196E"/>
    <w:rsid w:val="009826FD"/>
    <w:rsid w:val="00982AF6"/>
    <w:rsid w:val="00983E81"/>
    <w:rsid w:val="009840C5"/>
    <w:rsid w:val="0098438D"/>
    <w:rsid w:val="00984D6B"/>
    <w:rsid w:val="00984D90"/>
    <w:rsid w:val="0098513D"/>
    <w:rsid w:val="009855E0"/>
    <w:rsid w:val="0098594D"/>
    <w:rsid w:val="009859FB"/>
    <w:rsid w:val="00985D50"/>
    <w:rsid w:val="0098655A"/>
    <w:rsid w:val="00987010"/>
    <w:rsid w:val="0098721E"/>
    <w:rsid w:val="00987B24"/>
    <w:rsid w:val="00987B2E"/>
    <w:rsid w:val="00991D52"/>
    <w:rsid w:val="00991DB4"/>
    <w:rsid w:val="00991FE4"/>
    <w:rsid w:val="00993E00"/>
    <w:rsid w:val="00993E82"/>
    <w:rsid w:val="00995711"/>
    <w:rsid w:val="009957B9"/>
    <w:rsid w:val="00997411"/>
    <w:rsid w:val="0099764F"/>
    <w:rsid w:val="00997B1B"/>
    <w:rsid w:val="009A0745"/>
    <w:rsid w:val="009A0A49"/>
    <w:rsid w:val="009A0C10"/>
    <w:rsid w:val="009A0D1C"/>
    <w:rsid w:val="009A1770"/>
    <w:rsid w:val="009A2A4D"/>
    <w:rsid w:val="009A2A7F"/>
    <w:rsid w:val="009A3A66"/>
    <w:rsid w:val="009A4488"/>
    <w:rsid w:val="009A4A00"/>
    <w:rsid w:val="009A50A5"/>
    <w:rsid w:val="009A535A"/>
    <w:rsid w:val="009A55CE"/>
    <w:rsid w:val="009A61AC"/>
    <w:rsid w:val="009A6F65"/>
    <w:rsid w:val="009A768D"/>
    <w:rsid w:val="009A7B8B"/>
    <w:rsid w:val="009B0229"/>
    <w:rsid w:val="009B12DB"/>
    <w:rsid w:val="009B2102"/>
    <w:rsid w:val="009B2494"/>
    <w:rsid w:val="009B383C"/>
    <w:rsid w:val="009B3DAA"/>
    <w:rsid w:val="009B43A5"/>
    <w:rsid w:val="009B4C57"/>
    <w:rsid w:val="009B5764"/>
    <w:rsid w:val="009B5C16"/>
    <w:rsid w:val="009B5E42"/>
    <w:rsid w:val="009B6EC3"/>
    <w:rsid w:val="009B7475"/>
    <w:rsid w:val="009B7650"/>
    <w:rsid w:val="009B7B75"/>
    <w:rsid w:val="009C0663"/>
    <w:rsid w:val="009C07FA"/>
    <w:rsid w:val="009C128E"/>
    <w:rsid w:val="009C3764"/>
    <w:rsid w:val="009C3DBE"/>
    <w:rsid w:val="009C4503"/>
    <w:rsid w:val="009C47AB"/>
    <w:rsid w:val="009C4E05"/>
    <w:rsid w:val="009C507E"/>
    <w:rsid w:val="009C5F7C"/>
    <w:rsid w:val="009C612B"/>
    <w:rsid w:val="009C6ED1"/>
    <w:rsid w:val="009C6FEB"/>
    <w:rsid w:val="009C72CE"/>
    <w:rsid w:val="009C7677"/>
    <w:rsid w:val="009C7B0C"/>
    <w:rsid w:val="009D0134"/>
    <w:rsid w:val="009D0E87"/>
    <w:rsid w:val="009D0FF1"/>
    <w:rsid w:val="009D192E"/>
    <w:rsid w:val="009D1A4B"/>
    <w:rsid w:val="009D1AB8"/>
    <w:rsid w:val="009D1D47"/>
    <w:rsid w:val="009D32B1"/>
    <w:rsid w:val="009D4B82"/>
    <w:rsid w:val="009D64BB"/>
    <w:rsid w:val="009D6937"/>
    <w:rsid w:val="009D715E"/>
    <w:rsid w:val="009D764B"/>
    <w:rsid w:val="009D7826"/>
    <w:rsid w:val="009E017E"/>
    <w:rsid w:val="009E05F3"/>
    <w:rsid w:val="009E0906"/>
    <w:rsid w:val="009E0ECD"/>
    <w:rsid w:val="009E309E"/>
    <w:rsid w:val="009E3FA1"/>
    <w:rsid w:val="009E4979"/>
    <w:rsid w:val="009E4BAA"/>
    <w:rsid w:val="009E4E1D"/>
    <w:rsid w:val="009E51E5"/>
    <w:rsid w:val="009E7579"/>
    <w:rsid w:val="009E761A"/>
    <w:rsid w:val="009F01A3"/>
    <w:rsid w:val="009F06D5"/>
    <w:rsid w:val="009F0D1D"/>
    <w:rsid w:val="009F13C8"/>
    <w:rsid w:val="009F14E5"/>
    <w:rsid w:val="009F237D"/>
    <w:rsid w:val="009F5500"/>
    <w:rsid w:val="009F59BC"/>
    <w:rsid w:val="009F5E00"/>
    <w:rsid w:val="009F5EEF"/>
    <w:rsid w:val="009F74EE"/>
    <w:rsid w:val="00A0014A"/>
    <w:rsid w:val="00A005BB"/>
    <w:rsid w:val="00A007F8"/>
    <w:rsid w:val="00A0093F"/>
    <w:rsid w:val="00A00B56"/>
    <w:rsid w:val="00A010B0"/>
    <w:rsid w:val="00A02B95"/>
    <w:rsid w:val="00A02C4D"/>
    <w:rsid w:val="00A02F04"/>
    <w:rsid w:val="00A040DD"/>
    <w:rsid w:val="00A047DD"/>
    <w:rsid w:val="00A05E04"/>
    <w:rsid w:val="00A06034"/>
    <w:rsid w:val="00A0606F"/>
    <w:rsid w:val="00A06F15"/>
    <w:rsid w:val="00A0716A"/>
    <w:rsid w:val="00A07D93"/>
    <w:rsid w:val="00A100C6"/>
    <w:rsid w:val="00A11A2D"/>
    <w:rsid w:val="00A12A72"/>
    <w:rsid w:val="00A12E26"/>
    <w:rsid w:val="00A1329A"/>
    <w:rsid w:val="00A133FB"/>
    <w:rsid w:val="00A13FA6"/>
    <w:rsid w:val="00A17780"/>
    <w:rsid w:val="00A20233"/>
    <w:rsid w:val="00A208C4"/>
    <w:rsid w:val="00A21146"/>
    <w:rsid w:val="00A215BA"/>
    <w:rsid w:val="00A21BBE"/>
    <w:rsid w:val="00A2229D"/>
    <w:rsid w:val="00A24DAF"/>
    <w:rsid w:val="00A24DDF"/>
    <w:rsid w:val="00A2577A"/>
    <w:rsid w:val="00A265B0"/>
    <w:rsid w:val="00A27602"/>
    <w:rsid w:val="00A277D1"/>
    <w:rsid w:val="00A30212"/>
    <w:rsid w:val="00A30AF3"/>
    <w:rsid w:val="00A30D00"/>
    <w:rsid w:val="00A30D37"/>
    <w:rsid w:val="00A31203"/>
    <w:rsid w:val="00A3144F"/>
    <w:rsid w:val="00A31BC7"/>
    <w:rsid w:val="00A31CCB"/>
    <w:rsid w:val="00A328CF"/>
    <w:rsid w:val="00A32E81"/>
    <w:rsid w:val="00A34F2F"/>
    <w:rsid w:val="00A34F42"/>
    <w:rsid w:val="00A35621"/>
    <w:rsid w:val="00A35C75"/>
    <w:rsid w:val="00A35F42"/>
    <w:rsid w:val="00A3660E"/>
    <w:rsid w:val="00A375F9"/>
    <w:rsid w:val="00A402A6"/>
    <w:rsid w:val="00A405AF"/>
    <w:rsid w:val="00A40B37"/>
    <w:rsid w:val="00A4315D"/>
    <w:rsid w:val="00A43446"/>
    <w:rsid w:val="00A43464"/>
    <w:rsid w:val="00A44CC3"/>
    <w:rsid w:val="00A4539E"/>
    <w:rsid w:val="00A45579"/>
    <w:rsid w:val="00A45FC5"/>
    <w:rsid w:val="00A464D9"/>
    <w:rsid w:val="00A46E74"/>
    <w:rsid w:val="00A479A9"/>
    <w:rsid w:val="00A47E66"/>
    <w:rsid w:val="00A51E9A"/>
    <w:rsid w:val="00A527AE"/>
    <w:rsid w:val="00A52F08"/>
    <w:rsid w:val="00A538F4"/>
    <w:rsid w:val="00A54975"/>
    <w:rsid w:val="00A5635B"/>
    <w:rsid w:val="00A56480"/>
    <w:rsid w:val="00A57B6C"/>
    <w:rsid w:val="00A614CC"/>
    <w:rsid w:val="00A617F8"/>
    <w:rsid w:val="00A61E16"/>
    <w:rsid w:val="00A62E6B"/>
    <w:rsid w:val="00A64875"/>
    <w:rsid w:val="00A6552B"/>
    <w:rsid w:val="00A65619"/>
    <w:rsid w:val="00A66936"/>
    <w:rsid w:val="00A67FB9"/>
    <w:rsid w:val="00A70D5D"/>
    <w:rsid w:val="00A70E86"/>
    <w:rsid w:val="00A712DD"/>
    <w:rsid w:val="00A71C17"/>
    <w:rsid w:val="00A727B9"/>
    <w:rsid w:val="00A73AB6"/>
    <w:rsid w:val="00A73C68"/>
    <w:rsid w:val="00A74305"/>
    <w:rsid w:val="00A748C6"/>
    <w:rsid w:val="00A74C09"/>
    <w:rsid w:val="00A75388"/>
    <w:rsid w:val="00A75B90"/>
    <w:rsid w:val="00A75DE9"/>
    <w:rsid w:val="00A76193"/>
    <w:rsid w:val="00A762E0"/>
    <w:rsid w:val="00A77692"/>
    <w:rsid w:val="00A7798D"/>
    <w:rsid w:val="00A77A1B"/>
    <w:rsid w:val="00A80015"/>
    <w:rsid w:val="00A802E8"/>
    <w:rsid w:val="00A812B0"/>
    <w:rsid w:val="00A815D7"/>
    <w:rsid w:val="00A81EFB"/>
    <w:rsid w:val="00A82909"/>
    <w:rsid w:val="00A82BC1"/>
    <w:rsid w:val="00A83E8A"/>
    <w:rsid w:val="00A84AB1"/>
    <w:rsid w:val="00A84E76"/>
    <w:rsid w:val="00A854B4"/>
    <w:rsid w:val="00A85578"/>
    <w:rsid w:val="00A85B64"/>
    <w:rsid w:val="00A85DFE"/>
    <w:rsid w:val="00A878D2"/>
    <w:rsid w:val="00A9173C"/>
    <w:rsid w:val="00A91DF3"/>
    <w:rsid w:val="00A92152"/>
    <w:rsid w:val="00A9308D"/>
    <w:rsid w:val="00A9414F"/>
    <w:rsid w:val="00A941CF"/>
    <w:rsid w:val="00A94714"/>
    <w:rsid w:val="00A94802"/>
    <w:rsid w:val="00A956D7"/>
    <w:rsid w:val="00A960DB"/>
    <w:rsid w:val="00A961BD"/>
    <w:rsid w:val="00A9633B"/>
    <w:rsid w:val="00A96C7F"/>
    <w:rsid w:val="00A9726D"/>
    <w:rsid w:val="00A97463"/>
    <w:rsid w:val="00A97760"/>
    <w:rsid w:val="00AA06C2"/>
    <w:rsid w:val="00AA08C0"/>
    <w:rsid w:val="00AA0B20"/>
    <w:rsid w:val="00AA1025"/>
    <w:rsid w:val="00AA18FD"/>
    <w:rsid w:val="00AA1DA0"/>
    <w:rsid w:val="00AA1DE7"/>
    <w:rsid w:val="00AA2169"/>
    <w:rsid w:val="00AA246B"/>
    <w:rsid w:val="00AA256A"/>
    <w:rsid w:val="00AA4B46"/>
    <w:rsid w:val="00AA559C"/>
    <w:rsid w:val="00AA6051"/>
    <w:rsid w:val="00AA68B3"/>
    <w:rsid w:val="00AA6945"/>
    <w:rsid w:val="00AA6E97"/>
    <w:rsid w:val="00AA7ADB"/>
    <w:rsid w:val="00AB24CC"/>
    <w:rsid w:val="00AB28B3"/>
    <w:rsid w:val="00AB527E"/>
    <w:rsid w:val="00AB5CDA"/>
    <w:rsid w:val="00AB6FCB"/>
    <w:rsid w:val="00AC05FC"/>
    <w:rsid w:val="00AC234B"/>
    <w:rsid w:val="00AC2FB0"/>
    <w:rsid w:val="00AC3407"/>
    <w:rsid w:val="00AC453F"/>
    <w:rsid w:val="00AC5151"/>
    <w:rsid w:val="00AC521E"/>
    <w:rsid w:val="00AC5671"/>
    <w:rsid w:val="00AC6475"/>
    <w:rsid w:val="00AC65F7"/>
    <w:rsid w:val="00AC6823"/>
    <w:rsid w:val="00AD04A7"/>
    <w:rsid w:val="00AD0DAB"/>
    <w:rsid w:val="00AD1CB7"/>
    <w:rsid w:val="00AD2B0C"/>
    <w:rsid w:val="00AD3335"/>
    <w:rsid w:val="00AD420F"/>
    <w:rsid w:val="00AD4427"/>
    <w:rsid w:val="00AD538C"/>
    <w:rsid w:val="00AD5B55"/>
    <w:rsid w:val="00AD5C34"/>
    <w:rsid w:val="00AD6D30"/>
    <w:rsid w:val="00AD757B"/>
    <w:rsid w:val="00AD7635"/>
    <w:rsid w:val="00AD7E54"/>
    <w:rsid w:val="00AD7FBF"/>
    <w:rsid w:val="00AE0E19"/>
    <w:rsid w:val="00AE1015"/>
    <w:rsid w:val="00AE11BA"/>
    <w:rsid w:val="00AE165B"/>
    <w:rsid w:val="00AE1996"/>
    <w:rsid w:val="00AE1AF9"/>
    <w:rsid w:val="00AE1CFE"/>
    <w:rsid w:val="00AE243D"/>
    <w:rsid w:val="00AE2591"/>
    <w:rsid w:val="00AE2900"/>
    <w:rsid w:val="00AE35BA"/>
    <w:rsid w:val="00AE3CBC"/>
    <w:rsid w:val="00AE3F5A"/>
    <w:rsid w:val="00AE4FDD"/>
    <w:rsid w:val="00AE5C2F"/>
    <w:rsid w:val="00AE63EA"/>
    <w:rsid w:val="00AE7263"/>
    <w:rsid w:val="00AE7741"/>
    <w:rsid w:val="00AE7E73"/>
    <w:rsid w:val="00AF07A2"/>
    <w:rsid w:val="00AF0BA8"/>
    <w:rsid w:val="00AF0BDE"/>
    <w:rsid w:val="00AF0EF8"/>
    <w:rsid w:val="00AF153C"/>
    <w:rsid w:val="00AF1582"/>
    <w:rsid w:val="00AF1AB3"/>
    <w:rsid w:val="00AF22BB"/>
    <w:rsid w:val="00AF230D"/>
    <w:rsid w:val="00AF25F9"/>
    <w:rsid w:val="00AF2F6F"/>
    <w:rsid w:val="00AF3088"/>
    <w:rsid w:val="00AF35B9"/>
    <w:rsid w:val="00AF4676"/>
    <w:rsid w:val="00AF5375"/>
    <w:rsid w:val="00AF5958"/>
    <w:rsid w:val="00AF5BF5"/>
    <w:rsid w:val="00AF5E59"/>
    <w:rsid w:val="00B00485"/>
    <w:rsid w:val="00B0065B"/>
    <w:rsid w:val="00B0186A"/>
    <w:rsid w:val="00B01C24"/>
    <w:rsid w:val="00B02209"/>
    <w:rsid w:val="00B025C1"/>
    <w:rsid w:val="00B03440"/>
    <w:rsid w:val="00B03647"/>
    <w:rsid w:val="00B0419B"/>
    <w:rsid w:val="00B05178"/>
    <w:rsid w:val="00B05683"/>
    <w:rsid w:val="00B063C1"/>
    <w:rsid w:val="00B07BAB"/>
    <w:rsid w:val="00B100A0"/>
    <w:rsid w:val="00B10497"/>
    <w:rsid w:val="00B10D29"/>
    <w:rsid w:val="00B135E9"/>
    <w:rsid w:val="00B13AAE"/>
    <w:rsid w:val="00B13CB9"/>
    <w:rsid w:val="00B13E6A"/>
    <w:rsid w:val="00B14004"/>
    <w:rsid w:val="00B14FDB"/>
    <w:rsid w:val="00B15637"/>
    <w:rsid w:val="00B15660"/>
    <w:rsid w:val="00B1649E"/>
    <w:rsid w:val="00B203E8"/>
    <w:rsid w:val="00B204B2"/>
    <w:rsid w:val="00B2221F"/>
    <w:rsid w:val="00B22324"/>
    <w:rsid w:val="00B22613"/>
    <w:rsid w:val="00B22750"/>
    <w:rsid w:val="00B22817"/>
    <w:rsid w:val="00B22AB7"/>
    <w:rsid w:val="00B24F6C"/>
    <w:rsid w:val="00B24FDD"/>
    <w:rsid w:val="00B25396"/>
    <w:rsid w:val="00B2541C"/>
    <w:rsid w:val="00B263AC"/>
    <w:rsid w:val="00B27AC2"/>
    <w:rsid w:val="00B30C7A"/>
    <w:rsid w:val="00B30D8C"/>
    <w:rsid w:val="00B32097"/>
    <w:rsid w:val="00B33A24"/>
    <w:rsid w:val="00B34A5C"/>
    <w:rsid w:val="00B34E29"/>
    <w:rsid w:val="00B36EF8"/>
    <w:rsid w:val="00B370FC"/>
    <w:rsid w:val="00B37880"/>
    <w:rsid w:val="00B37B36"/>
    <w:rsid w:val="00B4009A"/>
    <w:rsid w:val="00B40244"/>
    <w:rsid w:val="00B403D9"/>
    <w:rsid w:val="00B4125E"/>
    <w:rsid w:val="00B41B0D"/>
    <w:rsid w:val="00B4377F"/>
    <w:rsid w:val="00B43EBB"/>
    <w:rsid w:val="00B450B9"/>
    <w:rsid w:val="00B457EB"/>
    <w:rsid w:val="00B46D4D"/>
    <w:rsid w:val="00B471A9"/>
    <w:rsid w:val="00B5001E"/>
    <w:rsid w:val="00B50A9E"/>
    <w:rsid w:val="00B50CBF"/>
    <w:rsid w:val="00B512DD"/>
    <w:rsid w:val="00B52D30"/>
    <w:rsid w:val="00B538BB"/>
    <w:rsid w:val="00B5404D"/>
    <w:rsid w:val="00B55137"/>
    <w:rsid w:val="00B556E6"/>
    <w:rsid w:val="00B5675C"/>
    <w:rsid w:val="00B57260"/>
    <w:rsid w:val="00B57ED6"/>
    <w:rsid w:val="00B607BD"/>
    <w:rsid w:val="00B60D3C"/>
    <w:rsid w:val="00B610EF"/>
    <w:rsid w:val="00B629B2"/>
    <w:rsid w:val="00B62EBB"/>
    <w:rsid w:val="00B62FCA"/>
    <w:rsid w:val="00B6504F"/>
    <w:rsid w:val="00B65179"/>
    <w:rsid w:val="00B65395"/>
    <w:rsid w:val="00B6585F"/>
    <w:rsid w:val="00B66963"/>
    <w:rsid w:val="00B671B1"/>
    <w:rsid w:val="00B70012"/>
    <w:rsid w:val="00B7067F"/>
    <w:rsid w:val="00B71CDD"/>
    <w:rsid w:val="00B7213A"/>
    <w:rsid w:val="00B727AB"/>
    <w:rsid w:val="00B72FB1"/>
    <w:rsid w:val="00B73FCF"/>
    <w:rsid w:val="00B76B47"/>
    <w:rsid w:val="00B76BC0"/>
    <w:rsid w:val="00B77251"/>
    <w:rsid w:val="00B80039"/>
    <w:rsid w:val="00B804A4"/>
    <w:rsid w:val="00B80954"/>
    <w:rsid w:val="00B80EF2"/>
    <w:rsid w:val="00B810FE"/>
    <w:rsid w:val="00B8224C"/>
    <w:rsid w:val="00B82677"/>
    <w:rsid w:val="00B82C54"/>
    <w:rsid w:val="00B847A8"/>
    <w:rsid w:val="00B8596A"/>
    <w:rsid w:val="00B86722"/>
    <w:rsid w:val="00B873EC"/>
    <w:rsid w:val="00B87E88"/>
    <w:rsid w:val="00B90108"/>
    <w:rsid w:val="00B90470"/>
    <w:rsid w:val="00B9048B"/>
    <w:rsid w:val="00B90FF2"/>
    <w:rsid w:val="00B91571"/>
    <w:rsid w:val="00B91C40"/>
    <w:rsid w:val="00B9211A"/>
    <w:rsid w:val="00B9337E"/>
    <w:rsid w:val="00B939B7"/>
    <w:rsid w:val="00B9663B"/>
    <w:rsid w:val="00B96765"/>
    <w:rsid w:val="00B96ADB"/>
    <w:rsid w:val="00B96FFD"/>
    <w:rsid w:val="00B97A70"/>
    <w:rsid w:val="00B97A9B"/>
    <w:rsid w:val="00BA0B8C"/>
    <w:rsid w:val="00BA1AAA"/>
    <w:rsid w:val="00BA1D0D"/>
    <w:rsid w:val="00BA2DA9"/>
    <w:rsid w:val="00BA2EC6"/>
    <w:rsid w:val="00BA34D4"/>
    <w:rsid w:val="00BA3928"/>
    <w:rsid w:val="00BA3D17"/>
    <w:rsid w:val="00BA424D"/>
    <w:rsid w:val="00BA4777"/>
    <w:rsid w:val="00BA4936"/>
    <w:rsid w:val="00BA5B20"/>
    <w:rsid w:val="00BA603B"/>
    <w:rsid w:val="00BA617E"/>
    <w:rsid w:val="00BA64CC"/>
    <w:rsid w:val="00BA67B5"/>
    <w:rsid w:val="00BA688D"/>
    <w:rsid w:val="00BB06F7"/>
    <w:rsid w:val="00BB0BF3"/>
    <w:rsid w:val="00BB1C4C"/>
    <w:rsid w:val="00BB259E"/>
    <w:rsid w:val="00BB2C70"/>
    <w:rsid w:val="00BB3930"/>
    <w:rsid w:val="00BB4409"/>
    <w:rsid w:val="00BB4DE3"/>
    <w:rsid w:val="00BB590D"/>
    <w:rsid w:val="00BB5BB5"/>
    <w:rsid w:val="00BB676F"/>
    <w:rsid w:val="00BB7306"/>
    <w:rsid w:val="00BB7C80"/>
    <w:rsid w:val="00BC06C9"/>
    <w:rsid w:val="00BC0751"/>
    <w:rsid w:val="00BC1232"/>
    <w:rsid w:val="00BC1AB3"/>
    <w:rsid w:val="00BC1D3F"/>
    <w:rsid w:val="00BC20C1"/>
    <w:rsid w:val="00BC26CB"/>
    <w:rsid w:val="00BC2957"/>
    <w:rsid w:val="00BC3CD9"/>
    <w:rsid w:val="00BC3CE7"/>
    <w:rsid w:val="00BC4DD3"/>
    <w:rsid w:val="00BC5571"/>
    <w:rsid w:val="00BC5683"/>
    <w:rsid w:val="00BC5862"/>
    <w:rsid w:val="00BC5A3B"/>
    <w:rsid w:val="00BC6562"/>
    <w:rsid w:val="00BC6BB5"/>
    <w:rsid w:val="00BC6D1F"/>
    <w:rsid w:val="00BC7968"/>
    <w:rsid w:val="00BD02AD"/>
    <w:rsid w:val="00BD0715"/>
    <w:rsid w:val="00BD0ACF"/>
    <w:rsid w:val="00BD1A5E"/>
    <w:rsid w:val="00BD233B"/>
    <w:rsid w:val="00BD24A4"/>
    <w:rsid w:val="00BD2CCF"/>
    <w:rsid w:val="00BD38C1"/>
    <w:rsid w:val="00BD3CA6"/>
    <w:rsid w:val="00BD3FAE"/>
    <w:rsid w:val="00BD42C3"/>
    <w:rsid w:val="00BD44E1"/>
    <w:rsid w:val="00BD5119"/>
    <w:rsid w:val="00BD5131"/>
    <w:rsid w:val="00BD52BD"/>
    <w:rsid w:val="00BD591C"/>
    <w:rsid w:val="00BD5D78"/>
    <w:rsid w:val="00BD6C73"/>
    <w:rsid w:val="00BD70AA"/>
    <w:rsid w:val="00BD765B"/>
    <w:rsid w:val="00BE03A3"/>
    <w:rsid w:val="00BE0B8E"/>
    <w:rsid w:val="00BE1D1B"/>
    <w:rsid w:val="00BE20D0"/>
    <w:rsid w:val="00BE2161"/>
    <w:rsid w:val="00BE2C39"/>
    <w:rsid w:val="00BE42FC"/>
    <w:rsid w:val="00BE437E"/>
    <w:rsid w:val="00BE5302"/>
    <w:rsid w:val="00BE553F"/>
    <w:rsid w:val="00BE5E8B"/>
    <w:rsid w:val="00BE65D8"/>
    <w:rsid w:val="00BE6CCD"/>
    <w:rsid w:val="00BE78B1"/>
    <w:rsid w:val="00BF10C4"/>
    <w:rsid w:val="00BF1D45"/>
    <w:rsid w:val="00BF1DB2"/>
    <w:rsid w:val="00BF251C"/>
    <w:rsid w:val="00BF25FF"/>
    <w:rsid w:val="00BF31D1"/>
    <w:rsid w:val="00BF392B"/>
    <w:rsid w:val="00BF3EE5"/>
    <w:rsid w:val="00BF4254"/>
    <w:rsid w:val="00BF4591"/>
    <w:rsid w:val="00BF5CE5"/>
    <w:rsid w:val="00BF606D"/>
    <w:rsid w:val="00BF62F8"/>
    <w:rsid w:val="00BF6ADA"/>
    <w:rsid w:val="00BF6DB2"/>
    <w:rsid w:val="00BF7065"/>
    <w:rsid w:val="00BF7810"/>
    <w:rsid w:val="00BF7B56"/>
    <w:rsid w:val="00BF7C22"/>
    <w:rsid w:val="00BF7CC9"/>
    <w:rsid w:val="00C01BAF"/>
    <w:rsid w:val="00C02158"/>
    <w:rsid w:val="00C03ED9"/>
    <w:rsid w:val="00C046AA"/>
    <w:rsid w:val="00C05130"/>
    <w:rsid w:val="00C05508"/>
    <w:rsid w:val="00C0576B"/>
    <w:rsid w:val="00C0703E"/>
    <w:rsid w:val="00C071D9"/>
    <w:rsid w:val="00C07425"/>
    <w:rsid w:val="00C07D77"/>
    <w:rsid w:val="00C10223"/>
    <w:rsid w:val="00C10787"/>
    <w:rsid w:val="00C1099D"/>
    <w:rsid w:val="00C10CE6"/>
    <w:rsid w:val="00C11172"/>
    <w:rsid w:val="00C1177F"/>
    <w:rsid w:val="00C119CE"/>
    <w:rsid w:val="00C11A6E"/>
    <w:rsid w:val="00C13032"/>
    <w:rsid w:val="00C13212"/>
    <w:rsid w:val="00C14688"/>
    <w:rsid w:val="00C14D30"/>
    <w:rsid w:val="00C15BE2"/>
    <w:rsid w:val="00C15EC9"/>
    <w:rsid w:val="00C1653B"/>
    <w:rsid w:val="00C16CF1"/>
    <w:rsid w:val="00C17548"/>
    <w:rsid w:val="00C175D9"/>
    <w:rsid w:val="00C2096C"/>
    <w:rsid w:val="00C2146A"/>
    <w:rsid w:val="00C2150C"/>
    <w:rsid w:val="00C21703"/>
    <w:rsid w:val="00C21DEF"/>
    <w:rsid w:val="00C23A32"/>
    <w:rsid w:val="00C23B6D"/>
    <w:rsid w:val="00C243CF"/>
    <w:rsid w:val="00C246DD"/>
    <w:rsid w:val="00C24C12"/>
    <w:rsid w:val="00C27A5A"/>
    <w:rsid w:val="00C27FB0"/>
    <w:rsid w:val="00C30226"/>
    <w:rsid w:val="00C305EC"/>
    <w:rsid w:val="00C306AE"/>
    <w:rsid w:val="00C32637"/>
    <w:rsid w:val="00C3345D"/>
    <w:rsid w:val="00C334F5"/>
    <w:rsid w:val="00C3383D"/>
    <w:rsid w:val="00C3395E"/>
    <w:rsid w:val="00C3416F"/>
    <w:rsid w:val="00C34191"/>
    <w:rsid w:val="00C345CF"/>
    <w:rsid w:val="00C34C7D"/>
    <w:rsid w:val="00C352D9"/>
    <w:rsid w:val="00C35B73"/>
    <w:rsid w:val="00C3733F"/>
    <w:rsid w:val="00C37357"/>
    <w:rsid w:val="00C37387"/>
    <w:rsid w:val="00C4017C"/>
    <w:rsid w:val="00C40905"/>
    <w:rsid w:val="00C40D35"/>
    <w:rsid w:val="00C40EAF"/>
    <w:rsid w:val="00C411DA"/>
    <w:rsid w:val="00C41735"/>
    <w:rsid w:val="00C41DE2"/>
    <w:rsid w:val="00C41E5F"/>
    <w:rsid w:val="00C42598"/>
    <w:rsid w:val="00C42B89"/>
    <w:rsid w:val="00C436A4"/>
    <w:rsid w:val="00C43D9B"/>
    <w:rsid w:val="00C43F90"/>
    <w:rsid w:val="00C44578"/>
    <w:rsid w:val="00C453E0"/>
    <w:rsid w:val="00C45E8F"/>
    <w:rsid w:val="00C50D45"/>
    <w:rsid w:val="00C52BBE"/>
    <w:rsid w:val="00C52FAD"/>
    <w:rsid w:val="00C5340B"/>
    <w:rsid w:val="00C543BF"/>
    <w:rsid w:val="00C550A9"/>
    <w:rsid w:val="00C55188"/>
    <w:rsid w:val="00C55DF2"/>
    <w:rsid w:val="00C57242"/>
    <w:rsid w:val="00C5795F"/>
    <w:rsid w:val="00C57CA4"/>
    <w:rsid w:val="00C57FBD"/>
    <w:rsid w:val="00C6046C"/>
    <w:rsid w:val="00C6049B"/>
    <w:rsid w:val="00C6185A"/>
    <w:rsid w:val="00C62684"/>
    <w:rsid w:val="00C6270D"/>
    <w:rsid w:val="00C62AD9"/>
    <w:rsid w:val="00C62C5B"/>
    <w:rsid w:val="00C631DA"/>
    <w:rsid w:val="00C63812"/>
    <w:rsid w:val="00C65560"/>
    <w:rsid w:val="00C65B94"/>
    <w:rsid w:val="00C6693C"/>
    <w:rsid w:val="00C66FA8"/>
    <w:rsid w:val="00C671EE"/>
    <w:rsid w:val="00C67496"/>
    <w:rsid w:val="00C67C26"/>
    <w:rsid w:val="00C67E78"/>
    <w:rsid w:val="00C7072B"/>
    <w:rsid w:val="00C72D6E"/>
    <w:rsid w:val="00C73878"/>
    <w:rsid w:val="00C73DF5"/>
    <w:rsid w:val="00C746F0"/>
    <w:rsid w:val="00C761B7"/>
    <w:rsid w:val="00C76A68"/>
    <w:rsid w:val="00C76BFD"/>
    <w:rsid w:val="00C77298"/>
    <w:rsid w:val="00C80059"/>
    <w:rsid w:val="00C803FD"/>
    <w:rsid w:val="00C80956"/>
    <w:rsid w:val="00C80D8E"/>
    <w:rsid w:val="00C8157F"/>
    <w:rsid w:val="00C81A46"/>
    <w:rsid w:val="00C826C9"/>
    <w:rsid w:val="00C82CB8"/>
    <w:rsid w:val="00C8311B"/>
    <w:rsid w:val="00C83484"/>
    <w:rsid w:val="00C8453A"/>
    <w:rsid w:val="00C84688"/>
    <w:rsid w:val="00C85A8E"/>
    <w:rsid w:val="00C865DE"/>
    <w:rsid w:val="00C86C0D"/>
    <w:rsid w:val="00C86DCE"/>
    <w:rsid w:val="00C902EC"/>
    <w:rsid w:val="00C90AF6"/>
    <w:rsid w:val="00C916C2"/>
    <w:rsid w:val="00C91D6D"/>
    <w:rsid w:val="00C91FC0"/>
    <w:rsid w:val="00C94553"/>
    <w:rsid w:val="00C95001"/>
    <w:rsid w:val="00C95082"/>
    <w:rsid w:val="00C951CE"/>
    <w:rsid w:val="00C95F58"/>
    <w:rsid w:val="00C96EA7"/>
    <w:rsid w:val="00C9722C"/>
    <w:rsid w:val="00CA10F6"/>
    <w:rsid w:val="00CA13A5"/>
    <w:rsid w:val="00CA2E38"/>
    <w:rsid w:val="00CA3571"/>
    <w:rsid w:val="00CA3F55"/>
    <w:rsid w:val="00CA4331"/>
    <w:rsid w:val="00CA5A73"/>
    <w:rsid w:val="00CA606D"/>
    <w:rsid w:val="00CA67BF"/>
    <w:rsid w:val="00CA6EBF"/>
    <w:rsid w:val="00CA722F"/>
    <w:rsid w:val="00CA7856"/>
    <w:rsid w:val="00CA7B65"/>
    <w:rsid w:val="00CA7BC8"/>
    <w:rsid w:val="00CA7D40"/>
    <w:rsid w:val="00CB0F0B"/>
    <w:rsid w:val="00CB23BE"/>
    <w:rsid w:val="00CB2C0A"/>
    <w:rsid w:val="00CB3089"/>
    <w:rsid w:val="00CB3FB1"/>
    <w:rsid w:val="00CB442C"/>
    <w:rsid w:val="00CB58FF"/>
    <w:rsid w:val="00CB5A14"/>
    <w:rsid w:val="00CB70CA"/>
    <w:rsid w:val="00CB7399"/>
    <w:rsid w:val="00CB740A"/>
    <w:rsid w:val="00CC0B84"/>
    <w:rsid w:val="00CC0CB3"/>
    <w:rsid w:val="00CC0CD0"/>
    <w:rsid w:val="00CC16DE"/>
    <w:rsid w:val="00CC189C"/>
    <w:rsid w:val="00CC212A"/>
    <w:rsid w:val="00CC222F"/>
    <w:rsid w:val="00CC293B"/>
    <w:rsid w:val="00CC30F3"/>
    <w:rsid w:val="00CC5ADB"/>
    <w:rsid w:val="00CC5DAE"/>
    <w:rsid w:val="00CC5DC3"/>
    <w:rsid w:val="00CC656D"/>
    <w:rsid w:val="00CD0983"/>
    <w:rsid w:val="00CD1286"/>
    <w:rsid w:val="00CD1862"/>
    <w:rsid w:val="00CD2825"/>
    <w:rsid w:val="00CD3EBE"/>
    <w:rsid w:val="00CD4839"/>
    <w:rsid w:val="00CD4C4D"/>
    <w:rsid w:val="00CD5039"/>
    <w:rsid w:val="00CD5159"/>
    <w:rsid w:val="00CD517A"/>
    <w:rsid w:val="00CD59FB"/>
    <w:rsid w:val="00CD6909"/>
    <w:rsid w:val="00CD78C8"/>
    <w:rsid w:val="00CD79F9"/>
    <w:rsid w:val="00CD7CD5"/>
    <w:rsid w:val="00CE145F"/>
    <w:rsid w:val="00CE17AE"/>
    <w:rsid w:val="00CE1B13"/>
    <w:rsid w:val="00CE22DA"/>
    <w:rsid w:val="00CE2E90"/>
    <w:rsid w:val="00CE2F96"/>
    <w:rsid w:val="00CE3162"/>
    <w:rsid w:val="00CE3FB1"/>
    <w:rsid w:val="00CE47AA"/>
    <w:rsid w:val="00CE5217"/>
    <w:rsid w:val="00CE6E3B"/>
    <w:rsid w:val="00CE71A5"/>
    <w:rsid w:val="00CE71BF"/>
    <w:rsid w:val="00CE7A05"/>
    <w:rsid w:val="00CE7D9C"/>
    <w:rsid w:val="00CF096B"/>
    <w:rsid w:val="00CF15ED"/>
    <w:rsid w:val="00CF20F0"/>
    <w:rsid w:val="00CF59C9"/>
    <w:rsid w:val="00CF5BEB"/>
    <w:rsid w:val="00CF6941"/>
    <w:rsid w:val="00D01835"/>
    <w:rsid w:val="00D024B1"/>
    <w:rsid w:val="00D032B1"/>
    <w:rsid w:val="00D03D1C"/>
    <w:rsid w:val="00D040BD"/>
    <w:rsid w:val="00D042D9"/>
    <w:rsid w:val="00D0478B"/>
    <w:rsid w:val="00D047D1"/>
    <w:rsid w:val="00D04B76"/>
    <w:rsid w:val="00D050EF"/>
    <w:rsid w:val="00D05218"/>
    <w:rsid w:val="00D056B4"/>
    <w:rsid w:val="00D05F9D"/>
    <w:rsid w:val="00D0749E"/>
    <w:rsid w:val="00D102B3"/>
    <w:rsid w:val="00D106A4"/>
    <w:rsid w:val="00D1097B"/>
    <w:rsid w:val="00D12CEC"/>
    <w:rsid w:val="00D1343D"/>
    <w:rsid w:val="00D136C9"/>
    <w:rsid w:val="00D13C67"/>
    <w:rsid w:val="00D14499"/>
    <w:rsid w:val="00D1464F"/>
    <w:rsid w:val="00D1467A"/>
    <w:rsid w:val="00D14787"/>
    <w:rsid w:val="00D166D3"/>
    <w:rsid w:val="00D17E56"/>
    <w:rsid w:val="00D20182"/>
    <w:rsid w:val="00D20B8B"/>
    <w:rsid w:val="00D217B9"/>
    <w:rsid w:val="00D21DBB"/>
    <w:rsid w:val="00D2294E"/>
    <w:rsid w:val="00D22D01"/>
    <w:rsid w:val="00D23122"/>
    <w:rsid w:val="00D238FA"/>
    <w:rsid w:val="00D23C65"/>
    <w:rsid w:val="00D23C7A"/>
    <w:rsid w:val="00D25E20"/>
    <w:rsid w:val="00D26655"/>
    <w:rsid w:val="00D26852"/>
    <w:rsid w:val="00D26AD2"/>
    <w:rsid w:val="00D27026"/>
    <w:rsid w:val="00D273E9"/>
    <w:rsid w:val="00D275D0"/>
    <w:rsid w:val="00D30DDA"/>
    <w:rsid w:val="00D30EFA"/>
    <w:rsid w:val="00D30FAB"/>
    <w:rsid w:val="00D31C78"/>
    <w:rsid w:val="00D35361"/>
    <w:rsid w:val="00D35889"/>
    <w:rsid w:val="00D361A1"/>
    <w:rsid w:val="00D36A28"/>
    <w:rsid w:val="00D36CBE"/>
    <w:rsid w:val="00D36DEB"/>
    <w:rsid w:val="00D37113"/>
    <w:rsid w:val="00D375F1"/>
    <w:rsid w:val="00D40277"/>
    <w:rsid w:val="00D402FD"/>
    <w:rsid w:val="00D407D6"/>
    <w:rsid w:val="00D42371"/>
    <w:rsid w:val="00D44835"/>
    <w:rsid w:val="00D44905"/>
    <w:rsid w:val="00D44E14"/>
    <w:rsid w:val="00D452FF"/>
    <w:rsid w:val="00D46E05"/>
    <w:rsid w:val="00D47C8C"/>
    <w:rsid w:val="00D507A8"/>
    <w:rsid w:val="00D52981"/>
    <w:rsid w:val="00D52B42"/>
    <w:rsid w:val="00D5300E"/>
    <w:rsid w:val="00D535BD"/>
    <w:rsid w:val="00D53DDD"/>
    <w:rsid w:val="00D5423D"/>
    <w:rsid w:val="00D54460"/>
    <w:rsid w:val="00D54929"/>
    <w:rsid w:val="00D56758"/>
    <w:rsid w:val="00D56FB9"/>
    <w:rsid w:val="00D5732E"/>
    <w:rsid w:val="00D57A58"/>
    <w:rsid w:val="00D57ABF"/>
    <w:rsid w:val="00D60D57"/>
    <w:rsid w:val="00D610FF"/>
    <w:rsid w:val="00D6200A"/>
    <w:rsid w:val="00D62290"/>
    <w:rsid w:val="00D62801"/>
    <w:rsid w:val="00D62B7B"/>
    <w:rsid w:val="00D63110"/>
    <w:rsid w:val="00D631BA"/>
    <w:rsid w:val="00D632D0"/>
    <w:rsid w:val="00D63374"/>
    <w:rsid w:val="00D634C4"/>
    <w:rsid w:val="00D652C9"/>
    <w:rsid w:val="00D654A1"/>
    <w:rsid w:val="00D65912"/>
    <w:rsid w:val="00D65A80"/>
    <w:rsid w:val="00D65F2A"/>
    <w:rsid w:val="00D66393"/>
    <w:rsid w:val="00D67CC9"/>
    <w:rsid w:val="00D701AF"/>
    <w:rsid w:val="00D704B2"/>
    <w:rsid w:val="00D707E2"/>
    <w:rsid w:val="00D7116B"/>
    <w:rsid w:val="00D71CAF"/>
    <w:rsid w:val="00D724FA"/>
    <w:rsid w:val="00D72E8A"/>
    <w:rsid w:val="00D73499"/>
    <w:rsid w:val="00D73AFF"/>
    <w:rsid w:val="00D73EE6"/>
    <w:rsid w:val="00D74290"/>
    <w:rsid w:val="00D74ADB"/>
    <w:rsid w:val="00D75270"/>
    <w:rsid w:val="00D75FFC"/>
    <w:rsid w:val="00D7644F"/>
    <w:rsid w:val="00D76D08"/>
    <w:rsid w:val="00D77628"/>
    <w:rsid w:val="00D80983"/>
    <w:rsid w:val="00D8199A"/>
    <w:rsid w:val="00D81CA1"/>
    <w:rsid w:val="00D8205F"/>
    <w:rsid w:val="00D83FB1"/>
    <w:rsid w:val="00D84236"/>
    <w:rsid w:val="00D84471"/>
    <w:rsid w:val="00D85379"/>
    <w:rsid w:val="00D85FA4"/>
    <w:rsid w:val="00D8707D"/>
    <w:rsid w:val="00D8788A"/>
    <w:rsid w:val="00D90C70"/>
    <w:rsid w:val="00D91307"/>
    <w:rsid w:val="00D91E38"/>
    <w:rsid w:val="00D92A33"/>
    <w:rsid w:val="00D92BAE"/>
    <w:rsid w:val="00D92DFD"/>
    <w:rsid w:val="00D94874"/>
    <w:rsid w:val="00D95558"/>
    <w:rsid w:val="00D95AC4"/>
    <w:rsid w:val="00D96A7C"/>
    <w:rsid w:val="00D96B12"/>
    <w:rsid w:val="00D96C7A"/>
    <w:rsid w:val="00D9725B"/>
    <w:rsid w:val="00D975A6"/>
    <w:rsid w:val="00D975FE"/>
    <w:rsid w:val="00D976D4"/>
    <w:rsid w:val="00D977EC"/>
    <w:rsid w:val="00DA0322"/>
    <w:rsid w:val="00DA0AC6"/>
    <w:rsid w:val="00DA0E6E"/>
    <w:rsid w:val="00DA1E40"/>
    <w:rsid w:val="00DA1E91"/>
    <w:rsid w:val="00DA2557"/>
    <w:rsid w:val="00DA2CEC"/>
    <w:rsid w:val="00DA3968"/>
    <w:rsid w:val="00DA4170"/>
    <w:rsid w:val="00DA4235"/>
    <w:rsid w:val="00DA4274"/>
    <w:rsid w:val="00DA5C87"/>
    <w:rsid w:val="00DA7FF1"/>
    <w:rsid w:val="00DB05B0"/>
    <w:rsid w:val="00DB07B9"/>
    <w:rsid w:val="00DB1160"/>
    <w:rsid w:val="00DB22DD"/>
    <w:rsid w:val="00DB2960"/>
    <w:rsid w:val="00DB3A1B"/>
    <w:rsid w:val="00DB4436"/>
    <w:rsid w:val="00DB4979"/>
    <w:rsid w:val="00DB4A4F"/>
    <w:rsid w:val="00DB4FF0"/>
    <w:rsid w:val="00DB5046"/>
    <w:rsid w:val="00DB533A"/>
    <w:rsid w:val="00DB6994"/>
    <w:rsid w:val="00DB6A0B"/>
    <w:rsid w:val="00DB6E45"/>
    <w:rsid w:val="00DB753F"/>
    <w:rsid w:val="00DB7A35"/>
    <w:rsid w:val="00DB7E49"/>
    <w:rsid w:val="00DC0AF4"/>
    <w:rsid w:val="00DC0BD3"/>
    <w:rsid w:val="00DC0EF6"/>
    <w:rsid w:val="00DC1045"/>
    <w:rsid w:val="00DC12B8"/>
    <w:rsid w:val="00DC13B9"/>
    <w:rsid w:val="00DC1AF3"/>
    <w:rsid w:val="00DC2263"/>
    <w:rsid w:val="00DC28DE"/>
    <w:rsid w:val="00DC2CDF"/>
    <w:rsid w:val="00DC3052"/>
    <w:rsid w:val="00DC321C"/>
    <w:rsid w:val="00DC5813"/>
    <w:rsid w:val="00DC6397"/>
    <w:rsid w:val="00DC665A"/>
    <w:rsid w:val="00DC68C4"/>
    <w:rsid w:val="00DC6DCC"/>
    <w:rsid w:val="00DC72A4"/>
    <w:rsid w:val="00DC7876"/>
    <w:rsid w:val="00DC7D2C"/>
    <w:rsid w:val="00DC7DB3"/>
    <w:rsid w:val="00DD0A41"/>
    <w:rsid w:val="00DD0AE9"/>
    <w:rsid w:val="00DD181D"/>
    <w:rsid w:val="00DD1CA0"/>
    <w:rsid w:val="00DD23AF"/>
    <w:rsid w:val="00DD2DB9"/>
    <w:rsid w:val="00DD3C0D"/>
    <w:rsid w:val="00DD3EC5"/>
    <w:rsid w:val="00DD4287"/>
    <w:rsid w:val="00DD47E5"/>
    <w:rsid w:val="00DD4806"/>
    <w:rsid w:val="00DD6232"/>
    <w:rsid w:val="00DD643F"/>
    <w:rsid w:val="00DD77AC"/>
    <w:rsid w:val="00DD7AEB"/>
    <w:rsid w:val="00DE2118"/>
    <w:rsid w:val="00DE243F"/>
    <w:rsid w:val="00DE293C"/>
    <w:rsid w:val="00DE2E60"/>
    <w:rsid w:val="00DE3830"/>
    <w:rsid w:val="00DE3D54"/>
    <w:rsid w:val="00DE420E"/>
    <w:rsid w:val="00DE435E"/>
    <w:rsid w:val="00DE60DE"/>
    <w:rsid w:val="00DE64D5"/>
    <w:rsid w:val="00DE6D2D"/>
    <w:rsid w:val="00DE7F17"/>
    <w:rsid w:val="00DF03B0"/>
    <w:rsid w:val="00DF066B"/>
    <w:rsid w:val="00DF0BF9"/>
    <w:rsid w:val="00DF2B33"/>
    <w:rsid w:val="00DF2E0F"/>
    <w:rsid w:val="00DF2F6A"/>
    <w:rsid w:val="00DF4277"/>
    <w:rsid w:val="00DF43D6"/>
    <w:rsid w:val="00DF47C4"/>
    <w:rsid w:val="00DF5FF5"/>
    <w:rsid w:val="00DF613F"/>
    <w:rsid w:val="00DF6D9D"/>
    <w:rsid w:val="00DF7011"/>
    <w:rsid w:val="00E00A68"/>
    <w:rsid w:val="00E011B1"/>
    <w:rsid w:val="00E01474"/>
    <w:rsid w:val="00E017FA"/>
    <w:rsid w:val="00E01958"/>
    <w:rsid w:val="00E0211B"/>
    <w:rsid w:val="00E0322D"/>
    <w:rsid w:val="00E052FA"/>
    <w:rsid w:val="00E05769"/>
    <w:rsid w:val="00E05A4E"/>
    <w:rsid w:val="00E06E4F"/>
    <w:rsid w:val="00E06F48"/>
    <w:rsid w:val="00E10C75"/>
    <w:rsid w:val="00E10F9B"/>
    <w:rsid w:val="00E13017"/>
    <w:rsid w:val="00E13966"/>
    <w:rsid w:val="00E14D2A"/>
    <w:rsid w:val="00E1553D"/>
    <w:rsid w:val="00E15EA4"/>
    <w:rsid w:val="00E15F43"/>
    <w:rsid w:val="00E17BBD"/>
    <w:rsid w:val="00E17C49"/>
    <w:rsid w:val="00E20CEA"/>
    <w:rsid w:val="00E218A0"/>
    <w:rsid w:val="00E22FE9"/>
    <w:rsid w:val="00E23016"/>
    <w:rsid w:val="00E2326E"/>
    <w:rsid w:val="00E24835"/>
    <w:rsid w:val="00E25F49"/>
    <w:rsid w:val="00E26D4B"/>
    <w:rsid w:val="00E27117"/>
    <w:rsid w:val="00E274ED"/>
    <w:rsid w:val="00E27554"/>
    <w:rsid w:val="00E30216"/>
    <w:rsid w:val="00E30A51"/>
    <w:rsid w:val="00E30BC3"/>
    <w:rsid w:val="00E323E7"/>
    <w:rsid w:val="00E33013"/>
    <w:rsid w:val="00E3343D"/>
    <w:rsid w:val="00E339FC"/>
    <w:rsid w:val="00E33F0E"/>
    <w:rsid w:val="00E340DA"/>
    <w:rsid w:val="00E34116"/>
    <w:rsid w:val="00E34251"/>
    <w:rsid w:val="00E343E0"/>
    <w:rsid w:val="00E34E5F"/>
    <w:rsid w:val="00E34E92"/>
    <w:rsid w:val="00E36CFB"/>
    <w:rsid w:val="00E3732B"/>
    <w:rsid w:val="00E37410"/>
    <w:rsid w:val="00E4032B"/>
    <w:rsid w:val="00E40A92"/>
    <w:rsid w:val="00E40EBC"/>
    <w:rsid w:val="00E43A18"/>
    <w:rsid w:val="00E44A04"/>
    <w:rsid w:val="00E44B1F"/>
    <w:rsid w:val="00E44F29"/>
    <w:rsid w:val="00E461C9"/>
    <w:rsid w:val="00E47C6A"/>
    <w:rsid w:val="00E50700"/>
    <w:rsid w:val="00E5083D"/>
    <w:rsid w:val="00E5227F"/>
    <w:rsid w:val="00E525F1"/>
    <w:rsid w:val="00E52F85"/>
    <w:rsid w:val="00E53B4A"/>
    <w:rsid w:val="00E546F8"/>
    <w:rsid w:val="00E55682"/>
    <w:rsid w:val="00E55DF1"/>
    <w:rsid w:val="00E55DFA"/>
    <w:rsid w:val="00E55E7E"/>
    <w:rsid w:val="00E5651B"/>
    <w:rsid w:val="00E56ECB"/>
    <w:rsid w:val="00E57803"/>
    <w:rsid w:val="00E57DC6"/>
    <w:rsid w:val="00E60C00"/>
    <w:rsid w:val="00E627E9"/>
    <w:rsid w:val="00E62B3A"/>
    <w:rsid w:val="00E62DA9"/>
    <w:rsid w:val="00E639AB"/>
    <w:rsid w:val="00E644BC"/>
    <w:rsid w:val="00E6478C"/>
    <w:rsid w:val="00E64B40"/>
    <w:rsid w:val="00E66936"/>
    <w:rsid w:val="00E66AD9"/>
    <w:rsid w:val="00E67D7B"/>
    <w:rsid w:val="00E708A6"/>
    <w:rsid w:val="00E72315"/>
    <w:rsid w:val="00E72483"/>
    <w:rsid w:val="00E7374F"/>
    <w:rsid w:val="00E7525E"/>
    <w:rsid w:val="00E755DD"/>
    <w:rsid w:val="00E75608"/>
    <w:rsid w:val="00E76188"/>
    <w:rsid w:val="00E76393"/>
    <w:rsid w:val="00E7703D"/>
    <w:rsid w:val="00E77C38"/>
    <w:rsid w:val="00E77C3F"/>
    <w:rsid w:val="00E77DE7"/>
    <w:rsid w:val="00E806DD"/>
    <w:rsid w:val="00E82912"/>
    <w:rsid w:val="00E8318D"/>
    <w:rsid w:val="00E834DB"/>
    <w:rsid w:val="00E850AF"/>
    <w:rsid w:val="00E860B6"/>
    <w:rsid w:val="00E87551"/>
    <w:rsid w:val="00E87DEF"/>
    <w:rsid w:val="00E9072A"/>
    <w:rsid w:val="00E90737"/>
    <w:rsid w:val="00E91851"/>
    <w:rsid w:val="00E918D8"/>
    <w:rsid w:val="00E93086"/>
    <w:rsid w:val="00E940A6"/>
    <w:rsid w:val="00E94650"/>
    <w:rsid w:val="00E94A16"/>
    <w:rsid w:val="00E951A8"/>
    <w:rsid w:val="00E95608"/>
    <w:rsid w:val="00E95822"/>
    <w:rsid w:val="00E95BE8"/>
    <w:rsid w:val="00EA1A98"/>
    <w:rsid w:val="00EA207C"/>
    <w:rsid w:val="00EA254B"/>
    <w:rsid w:val="00EA2AA6"/>
    <w:rsid w:val="00EA3394"/>
    <w:rsid w:val="00EA37EF"/>
    <w:rsid w:val="00EA3F3A"/>
    <w:rsid w:val="00EA47EF"/>
    <w:rsid w:val="00EA53F0"/>
    <w:rsid w:val="00EA6848"/>
    <w:rsid w:val="00EA687D"/>
    <w:rsid w:val="00EA6B90"/>
    <w:rsid w:val="00EA7395"/>
    <w:rsid w:val="00EA7D7F"/>
    <w:rsid w:val="00EB1BF7"/>
    <w:rsid w:val="00EB1DC5"/>
    <w:rsid w:val="00EB1DC8"/>
    <w:rsid w:val="00EB21DB"/>
    <w:rsid w:val="00EB259B"/>
    <w:rsid w:val="00EB36A8"/>
    <w:rsid w:val="00EB40C9"/>
    <w:rsid w:val="00EB4BE3"/>
    <w:rsid w:val="00EB5914"/>
    <w:rsid w:val="00EB668A"/>
    <w:rsid w:val="00EB6B58"/>
    <w:rsid w:val="00EC036C"/>
    <w:rsid w:val="00EC0998"/>
    <w:rsid w:val="00EC0A2A"/>
    <w:rsid w:val="00EC1A86"/>
    <w:rsid w:val="00EC3998"/>
    <w:rsid w:val="00EC3E06"/>
    <w:rsid w:val="00EC4063"/>
    <w:rsid w:val="00EC46DD"/>
    <w:rsid w:val="00EC483B"/>
    <w:rsid w:val="00EC5C62"/>
    <w:rsid w:val="00EC6E71"/>
    <w:rsid w:val="00EC788A"/>
    <w:rsid w:val="00EC78BC"/>
    <w:rsid w:val="00EC7E6A"/>
    <w:rsid w:val="00ED009E"/>
    <w:rsid w:val="00ED0233"/>
    <w:rsid w:val="00ED0237"/>
    <w:rsid w:val="00ED0337"/>
    <w:rsid w:val="00ED0C91"/>
    <w:rsid w:val="00ED1222"/>
    <w:rsid w:val="00ED1EB0"/>
    <w:rsid w:val="00ED2399"/>
    <w:rsid w:val="00ED240F"/>
    <w:rsid w:val="00ED2ADA"/>
    <w:rsid w:val="00ED2E7E"/>
    <w:rsid w:val="00ED437B"/>
    <w:rsid w:val="00ED4419"/>
    <w:rsid w:val="00ED55C8"/>
    <w:rsid w:val="00ED67CB"/>
    <w:rsid w:val="00ED7CBD"/>
    <w:rsid w:val="00EE1187"/>
    <w:rsid w:val="00EE127D"/>
    <w:rsid w:val="00EE140F"/>
    <w:rsid w:val="00EE1D7D"/>
    <w:rsid w:val="00EE311E"/>
    <w:rsid w:val="00EE324C"/>
    <w:rsid w:val="00EE3C06"/>
    <w:rsid w:val="00EE3D79"/>
    <w:rsid w:val="00EE502B"/>
    <w:rsid w:val="00EE5B04"/>
    <w:rsid w:val="00EE6925"/>
    <w:rsid w:val="00EE6EDB"/>
    <w:rsid w:val="00EE7F88"/>
    <w:rsid w:val="00EF011F"/>
    <w:rsid w:val="00EF02CD"/>
    <w:rsid w:val="00EF0717"/>
    <w:rsid w:val="00EF0C77"/>
    <w:rsid w:val="00EF121E"/>
    <w:rsid w:val="00EF146B"/>
    <w:rsid w:val="00EF21D3"/>
    <w:rsid w:val="00EF2FB2"/>
    <w:rsid w:val="00EF3AE0"/>
    <w:rsid w:val="00EF4B6D"/>
    <w:rsid w:val="00EF5A46"/>
    <w:rsid w:val="00EF5C06"/>
    <w:rsid w:val="00EF6E94"/>
    <w:rsid w:val="00EF6F49"/>
    <w:rsid w:val="00EF7D73"/>
    <w:rsid w:val="00F013D7"/>
    <w:rsid w:val="00F02E3D"/>
    <w:rsid w:val="00F02F23"/>
    <w:rsid w:val="00F04E8E"/>
    <w:rsid w:val="00F0586A"/>
    <w:rsid w:val="00F06D1B"/>
    <w:rsid w:val="00F06EAE"/>
    <w:rsid w:val="00F0716D"/>
    <w:rsid w:val="00F07528"/>
    <w:rsid w:val="00F07580"/>
    <w:rsid w:val="00F102C2"/>
    <w:rsid w:val="00F10CD0"/>
    <w:rsid w:val="00F11E14"/>
    <w:rsid w:val="00F131A6"/>
    <w:rsid w:val="00F132FA"/>
    <w:rsid w:val="00F13547"/>
    <w:rsid w:val="00F13787"/>
    <w:rsid w:val="00F13CDF"/>
    <w:rsid w:val="00F1405C"/>
    <w:rsid w:val="00F14BF1"/>
    <w:rsid w:val="00F163B1"/>
    <w:rsid w:val="00F209B4"/>
    <w:rsid w:val="00F21C88"/>
    <w:rsid w:val="00F22EC1"/>
    <w:rsid w:val="00F23ED7"/>
    <w:rsid w:val="00F23FD6"/>
    <w:rsid w:val="00F25460"/>
    <w:rsid w:val="00F25C35"/>
    <w:rsid w:val="00F27755"/>
    <w:rsid w:val="00F3006B"/>
    <w:rsid w:val="00F32AEB"/>
    <w:rsid w:val="00F3330F"/>
    <w:rsid w:val="00F33731"/>
    <w:rsid w:val="00F3487B"/>
    <w:rsid w:val="00F34F3D"/>
    <w:rsid w:val="00F354FE"/>
    <w:rsid w:val="00F36316"/>
    <w:rsid w:val="00F3664F"/>
    <w:rsid w:val="00F36CBC"/>
    <w:rsid w:val="00F3731C"/>
    <w:rsid w:val="00F37D2B"/>
    <w:rsid w:val="00F404D6"/>
    <w:rsid w:val="00F40694"/>
    <w:rsid w:val="00F408A8"/>
    <w:rsid w:val="00F4212F"/>
    <w:rsid w:val="00F42761"/>
    <w:rsid w:val="00F43913"/>
    <w:rsid w:val="00F4412F"/>
    <w:rsid w:val="00F44365"/>
    <w:rsid w:val="00F44533"/>
    <w:rsid w:val="00F449BF"/>
    <w:rsid w:val="00F44CF5"/>
    <w:rsid w:val="00F44F47"/>
    <w:rsid w:val="00F45598"/>
    <w:rsid w:val="00F45A82"/>
    <w:rsid w:val="00F45C1F"/>
    <w:rsid w:val="00F462ED"/>
    <w:rsid w:val="00F4746F"/>
    <w:rsid w:val="00F50031"/>
    <w:rsid w:val="00F500F3"/>
    <w:rsid w:val="00F50494"/>
    <w:rsid w:val="00F514C2"/>
    <w:rsid w:val="00F514E9"/>
    <w:rsid w:val="00F51BF8"/>
    <w:rsid w:val="00F523F9"/>
    <w:rsid w:val="00F52CE5"/>
    <w:rsid w:val="00F52D13"/>
    <w:rsid w:val="00F5314F"/>
    <w:rsid w:val="00F53371"/>
    <w:rsid w:val="00F54989"/>
    <w:rsid w:val="00F55607"/>
    <w:rsid w:val="00F55E5A"/>
    <w:rsid w:val="00F55EFA"/>
    <w:rsid w:val="00F56046"/>
    <w:rsid w:val="00F56176"/>
    <w:rsid w:val="00F56EA2"/>
    <w:rsid w:val="00F57A59"/>
    <w:rsid w:val="00F57B09"/>
    <w:rsid w:val="00F62E09"/>
    <w:rsid w:val="00F63258"/>
    <w:rsid w:val="00F6398E"/>
    <w:rsid w:val="00F63E0C"/>
    <w:rsid w:val="00F65F12"/>
    <w:rsid w:val="00F661D3"/>
    <w:rsid w:val="00F6683A"/>
    <w:rsid w:val="00F66E15"/>
    <w:rsid w:val="00F6710E"/>
    <w:rsid w:val="00F67714"/>
    <w:rsid w:val="00F703B2"/>
    <w:rsid w:val="00F7049D"/>
    <w:rsid w:val="00F72D37"/>
    <w:rsid w:val="00F72F8B"/>
    <w:rsid w:val="00F73DDF"/>
    <w:rsid w:val="00F74ED4"/>
    <w:rsid w:val="00F7506C"/>
    <w:rsid w:val="00F7613D"/>
    <w:rsid w:val="00F76A5C"/>
    <w:rsid w:val="00F76DB8"/>
    <w:rsid w:val="00F770CF"/>
    <w:rsid w:val="00F77411"/>
    <w:rsid w:val="00F776D4"/>
    <w:rsid w:val="00F77CE1"/>
    <w:rsid w:val="00F81E28"/>
    <w:rsid w:val="00F822FF"/>
    <w:rsid w:val="00F82492"/>
    <w:rsid w:val="00F83411"/>
    <w:rsid w:val="00F838EF"/>
    <w:rsid w:val="00F839F0"/>
    <w:rsid w:val="00F85EDA"/>
    <w:rsid w:val="00F85F92"/>
    <w:rsid w:val="00F86C0D"/>
    <w:rsid w:val="00F87B2C"/>
    <w:rsid w:val="00F90012"/>
    <w:rsid w:val="00F903E7"/>
    <w:rsid w:val="00F908E7"/>
    <w:rsid w:val="00F90A74"/>
    <w:rsid w:val="00F90DA5"/>
    <w:rsid w:val="00F9275B"/>
    <w:rsid w:val="00F9282D"/>
    <w:rsid w:val="00F92C38"/>
    <w:rsid w:val="00F9319E"/>
    <w:rsid w:val="00F93D05"/>
    <w:rsid w:val="00F93D66"/>
    <w:rsid w:val="00F93E7E"/>
    <w:rsid w:val="00F93FCB"/>
    <w:rsid w:val="00F95462"/>
    <w:rsid w:val="00F956CD"/>
    <w:rsid w:val="00F95821"/>
    <w:rsid w:val="00F958A1"/>
    <w:rsid w:val="00F95C0D"/>
    <w:rsid w:val="00F95CC6"/>
    <w:rsid w:val="00F964A8"/>
    <w:rsid w:val="00F9686D"/>
    <w:rsid w:val="00F96ED3"/>
    <w:rsid w:val="00FA0459"/>
    <w:rsid w:val="00FA0AAD"/>
    <w:rsid w:val="00FA129E"/>
    <w:rsid w:val="00FA17CA"/>
    <w:rsid w:val="00FA1F9F"/>
    <w:rsid w:val="00FA2101"/>
    <w:rsid w:val="00FA22A9"/>
    <w:rsid w:val="00FA2EB2"/>
    <w:rsid w:val="00FA399A"/>
    <w:rsid w:val="00FA3BF6"/>
    <w:rsid w:val="00FA3FBC"/>
    <w:rsid w:val="00FA41D5"/>
    <w:rsid w:val="00FA4DF7"/>
    <w:rsid w:val="00FA5501"/>
    <w:rsid w:val="00FA6FE8"/>
    <w:rsid w:val="00FB0503"/>
    <w:rsid w:val="00FB0590"/>
    <w:rsid w:val="00FB2EC9"/>
    <w:rsid w:val="00FB3204"/>
    <w:rsid w:val="00FB3CE2"/>
    <w:rsid w:val="00FB3F9E"/>
    <w:rsid w:val="00FB6A99"/>
    <w:rsid w:val="00FB71D0"/>
    <w:rsid w:val="00FC1D36"/>
    <w:rsid w:val="00FC2B6B"/>
    <w:rsid w:val="00FC2D81"/>
    <w:rsid w:val="00FC32C5"/>
    <w:rsid w:val="00FC37F6"/>
    <w:rsid w:val="00FC4BF0"/>
    <w:rsid w:val="00FC54D2"/>
    <w:rsid w:val="00FC551A"/>
    <w:rsid w:val="00FC5B83"/>
    <w:rsid w:val="00FC614A"/>
    <w:rsid w:val="00FD1E5A"/>
    <w:rsid w:val="00FD20A4"/>
    <w:rsid w:val="00FD2F94"/>
    <w:rsid w:val="00FD3396"/>
    <w:rsid w:val="00FD4EF9"/>
    <w:rsid w:val="00FD5BC5"/>
    <w:rsid w:val="00FD6AAE"/>
    <w:rsid w:val="00FD6E45"/>
    <w:rsid w:val="00FD6F94"/>
    <w:rsid w:val="00FD74DD"/>
    <w:rsid w:val="00FD756D"/>
    <w:rsid w:val="00FD7AA8"/>
    <w:rsid w:val="00FE0969"/>
    <w:rsid w:val="00FE16A9"/>
    <w:rsid w:val="00FE1FA8"/>
    <w:rsid w:val="00FE2251"/>
    <w:rsid w:val="00FE2649"/>
    <w:rsid w:val="00FE427B"/>
    <w:rsid w:val="00FE4CD8"/>
    <w:rsid w:val="00FE5651"/>
    <w:rsid w:val="00FE592E"/>
    <w:rsid w:val="00FE5FDA"/>
    <w:rsid w:val="00FE60E2"/>
    <w:rsid w:val="00FE6562"/>
    <w:rsid w:val="00FE66C8"/>
    <w:rsid w:val="00FE677E"/>
    <w:rsid w:val="00FE7D93"/>
    <w:rsid w:val="00FF08F6"/>
    <w:rsid w:val="00FF08FE"/>
    <w:rsid w:val="00FF0FDE"/>
    <w:rsid w:val="00FF223F"/>
    <w:rsid w:val="00FF24D0"/>
    <w:rsid w:val="00FF2D52"/>
    <w:rsid w:val="00FF44C6"/>
    <w:rsid w:val="00FF5BAD"/>
    <w:rsid w:val="00FF5ECE"/>
    <w:rsid w:val="00FF73F6"/>
    <w:rsid w:val="00FF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,"/>
  <w:listSeparator w:val=";"/>
  <w14:docId w14:val="71157F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4929"/>
    <w:pPr>
      <w:spacing w:after="120" w:line="276" w:lineRule="auto"/>
      <w:ind w:firstLine="567"/>
      <w:jc w:val="both"/>
    </w:pPr>
    <w:rPr>
      <w:sz w:val="24"/>
      <w:szCs w:val="24"/>
    </w:rPr>
  </w:style>
  <w:style w:type="paragraph" w:styleId="10">
    <w:name w:val="heading 1"/>
    <w:basedOn w:val="a"/>
    <w:next w:val="a"/>
    <w:qFormat/>
    <w:rsid w:val="00791375"/>
    <w:pPr>
      <w:keepNext/>
      <w:pageBreakBefore/>
      <w:spacing w:before="240" w:after="60"/>
      <w:jc w:val="center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C3416F"/>
    <w:pPr>
      <w:keepNext/>
      <w:numPr>
        <w:numId w:val="4"/>
      </w:numPr>
      <w:spacing w:before="240" w:after="60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C3416F"/>
    <w:pPr>
      <w:numPr>
        <w:ilvl w:val="1"/>
      </w:numPr>
      <w:spacing w:before="360"/>
      <w:outlineLvl w:val="2"/>
    </w:pPr>
    <w:rPr>
      <w:bCs w:val="0"/>
      <w:sz w:val="24"/>
      <w:szCs w:val="24"/>
    </w:rPr>
  </w:style>
  <w:style w:type="paragraph" w:styleId="4">
    <w:name w:val="heading 4"/>
    <w:basedOn w:val="3"/>
    <w:next w:val="a"/>
    <w:qFormat/>
    <w:rsid w:val="006D2794"/>
    <w:pPr>
      <w:numPr>
        <w:ilvl w:val="2"/>
      </w:numPr>
      <w:tabs>
        <w:tab w:val="clear" w:pos="2127"/>
        <w:tab w:val="num" w:pos="1701"/>
      </w:tabs>
      <w:ind w:left="1701"/>
      <w:outlineLvl w:val="3"/>
    </w:pPr>
  </w:style>
  <w:style w:type="paragraph" w:styleId="5">
    <w:name w:val="heading 5"/>
    <w:basedOn w:val="a"/>
    <w:next w:val="a"/>
    <w:qFormat/>
    <w:rsid w:val="00791375"/>
    <w:pPr>
      <w:numPr>
        <w:ilvl w:val="4"/>
        <w:numId w:val="2"/>
      </w:numPr>
      <w:tabs>
        <w:tab w:val="left" w:pos="144"/>
        <w:tab w:val="left" w:pos="2736"/>
      </w:tabs>
      <w:spacing w:before="240" w:after="60"/>
      <w:ind w:left="1800" w:hanging="360"/>
      <w:outlineLvl w:val="4"/>
    </w:pPr>
    <w:rPr>
      <w:rFonts w:ascii="Arial" w:hAnsi="Arial" w:cs="Arial"/>
      <w:sz w:val="22"/>
      <w:szCs w:val="22"/>
      <w:lang w:val="en-US"/>
    </w:rPr>
  </w:style>
  <w:style w:type="paragraph" w:styleId="6">
    <w:name w:val="heading 6"/>
    <w:basedOn w:val="a"/>
    <w:next w:val="a"/>
    <w:qFormat/>
    <w:rsid w:val="00791375"/>
    <w:pPr>
      <w:numPr>
        <w:ilvl w:val="5"/>
        <w:numId w:val="2"/>
      </w:numPr>
      <w:tabs>
        <w:tab w:val="left" w:pos="144"/>
        <w:tab w:val="left" w:pos="2736"/>
      </w:tabs>
      <w:spacing w:before="240" w:after="60"/>
      <w:ind w:left="1800" w:hanging="360"/>
      <w:outlineLvl w:val="5"/>
    </w:pPr>
    <w:rPr>
      <w:i/>
      <w:iCs/>
      <w:sz w:val="22"/>
      <w:szCs w:val="22"/>
      <w:lang w:val="en-US"/>
    </w:rPr>
  </w:style>
  <w:style w:type="paragraph" w:styleId="7">
    <w:name w:val="heading 7"/>
    <w:basedOn w:val="a"/>
    <w:next w:val="a"/>
    <w:qFormat/>
    <w:rsid w:val="00791375"/>
    <w:pPr>
      <w:numPr>
        <w:ilvl w:val="6"/>
        <w:numId w:val="2"/>
      </w:numPr>
      <w:tabs>
        <w:tab w:val="left" w:pos="144"/>
        <w:tab w:val="left" w:pos="2736"/>
      </w:tabs>
      <w:spacing w:before="240" w:after="60"/>
      <w:ind w:left="1800" w:hanging="360"/>
      <w:outlineLvl w:val="6"/>
    </w:pPr>
    <w:rPr>
      <w:rFonts w:ascii="Arial" w:hAnsi="Arial" w:cs="Arial"/>
      <w:sz w:val="20"/>
      <w:szCs w:val="20"/>
      <w:lang w:val="en-US"/>
    </w:rPr>
  </w:style>
  <w:style w:type="paragraph" w:styleId="8">
    <w:name w:val="heading 8"/>
    <w:basedOn w:val="a"/>
    <w:next w:val="a"/>
    <w:qFormat/>
    <w:rsid w:val="00791375"/>
    <w:p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9">
    <w:name w:val="heading 9"/>
    <w:basedOn w:val="a"/>
    <w:next w:val="a"/>
    <w:qFormat/>
    <w:rsid w:val="00791375"/>
    <w:pPr>
      <w:numPr>
        <w:ilvl w:val="8"/>
        <w:numId w:val="2"/>
      </w:numPr>
      <w:tabs>
        <w:tab w:val="left" w:pos="144"/>
        <w:tab w:val="left" w:pos="2736"/>
      </w:tabs>
      <w:spacing w:before="240" w:after="60"/>
      <w:ind w:left="1800" w:hanging="360"/>
      <w:outlineLvl w:val="8"/>
    </w:pPr>
    <w:rPr>
      <w:rFonts w:ascii="Arial" w:hAnsi="Arial" w:cs="Arial"/>
      <w:b/>
      <w:bCs/>
      <w:i/>
      <w:iCs/>
      <w:sz w:val="18"/>
      <w:szCs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91375"/>
    <w:rPr>
      <w:rFonts w:ascii="Times New Roman CYR" w:hAnsi="Times New Roman CYR"/>
      <w:lang w:val="x-none" w:eastAsia="x-none"/>
    </w:rPr>
  </w:style>
  <w:style w:type="paragraph" w:customStyle="1" w:styleId="a5">
    <w:name w:val="Таблица (форматы)"/>
    <w:basedOn w:val="a"/>
    <w:rsid w:val="00791375"/>
    <w:pPr>
      <w:spacing w:before="20" w:after="20"/>
    </w:pPr>
    <w:rPr>
      <w:rFonts w:ascii="TimesET" w:hAnsi="TimesET"/>
      <w:sz w:val="20"/>
      <w:szCs w:val="20"/>
    </w:rPr>
  </w:style>
  <w:style w:type="paragraph" w:customStyle="1" w:styleId="a6">
    <w:name w:val="Таблица (примеры)"/>
    <w:basedOn w:val="a5"/>
    <w:rsid w:val="00791375"/>
    <w:pPr>
      <w:spacing w:before="0" w:after="0"/>
    </w:pPr>
    <w:rPr>
      <w:rFonts w:ascii="Times New Roman" w:hAnsi="Times New Roman"/>
      <w:b/>
      <w:bCs/>
    </w:rPr>
  </w:style>
  <w:style w:type="paragraph" w:customStyle="1" w:styleId="a7">
    <w:name w:val="поле"/>
    <w:basedOn w:val="a3"/>
    <w:next w:val="a3"/>
    <w:rsid w:val="00791375"/>
    <w:pPr>
      <w:keepNext/>
      <w:spacing w:before="240"/>
      <w:ind w:firstLine="709"/>
    </w:pPr>
    <w:rPr>
      <w:rFonts w:ascii="Times New Roman" w:hAnsi="Times New Roman"/>
      <w:b/>
      <w:bCs/>
    </w:rPr>
  </w:style>
  <w:style w:type="paragraph" w:customStyle="1" w:styleId="a8">
    <w:name w:val="пример"/>
    <w:basedOn w:val="a"/>
    <w:next w:val="a"/>
    <w:rsid w:val="00791375"/>
    <w:rPr>
      <w:rFonts w:ascii="Courier New" w:hAnsi="Courier New" w:cs="Courier New"/>
      <w:sz w:val="22"/>
      <w:szCs w:val="22"/>
    </w:rPr>
  </w:style>
  <w:style w:type="paragraph" w:styleId="a9">
    <w:name w:val="Body Text"/>
    <w:basedOn w:val="a"/>
    <w:rsid w:val="00791375"/>
    <w:pPr>
      <w:jc w:val="center"/>
    </w:pPr>
    <w:rPr>
      <w:b/>
      <w:bCs/>
      <w:sz w:val="32"/>
      <w:szCs w:val="32"/>
    </w:rPr>
  </w:style>
  <w:style w:type="paragraph" w:styleId="11">
    <w:name w:val="toc 1"/>
    <w:basedOn w:val="21"/>
    <w:next w:val="a"/>
    <w:autoRedefine/>
    <w:uiPriority w:val="39"/>
    <w:qFormat/>
    <w:rsid w:val="00AA6945"/>
    <w:pPr>
      <w:spacing w:before="360"/>
    </w:pPr>
    <w:rPr>
      <w:caps/>
      <w:szCs w:val="24"/>
    </w:rPr>
  </w:style>
  <w:style w:type="paragraph" w:styleId="21">
    <w:name w:val="toc 2"/>
    <w:basedOn w:val="aa"/>
    <w:next w:val="a"/>
    <w:autoRedefine/>
    <w:uiPriority w:val="39"/>
    <w:qFormat/>
    <w:rsid w:val="00AA6945"/>
    <w:pPr>
      <w:tabs>
        <w:tab w:val="clear" w:pos="4153"/>
        <w:tab w:val="clear" w:pos="8306"/>
      </w:tabs>
      <w:spacing w:before="240" w:after="0"/>
    </w:pPr>
    <w:rPr>
      <w:b/>
      <w:bCs/>
      <w:szCs w:val="20"/>
    </w:rPr>
  </w:style>
  <w:style w:type="paragraph" w:styleId="ab">
    <w:name w:val="List Bullet"/>
    <w:basedOn w:val="a"/>
    <w:autoRedefine/>
    <w:rsid w:val="00791375"/>
    <w:pPr>
      <w:ind w:left="1440"/>
    </w:pPr>
    <w:rPr>
      <w:rFonts w:ascii="Times New Roman CYR" w:hAnsi="Times New Roman CYR" w:cs="Times New Roman CYR"/>
      <w:sz w:val="20"/>
      <w:szCs w:val="20"/>
    </w:rPr>
  </w:style>
  <w:style w:type="paragraph" w:styleId="aa">
    <w:name w:val="header"/>
    <w:basedOn w:val="a"/>
    <w:link w:val="ac"/>
    <w:uiPriority w:val="99"/>
    <w:rsid w:val="00791375"/>
    <w:pPr>
      <w:tabs>
        <w:tab w:val="center" w:pos="4153"/>
        <w:tab w:val="right" w:pos="8306"/>
      </w:tabs>
    </w:pPr>
  </w:style>
  <w:style w:type="paragraph" w:styleId="ad">
    <w:name w:val="footer"/>
    <w:basedOn w:val="a"/>
    <w:link w:val="ae"/>
    <w:uiPriority w:val="99"/>
    <w:rsid w:val="00791375"/>
    <w:pPr>
      <w:tabs>
        <w:tab w:val="center" w:pos="4153"/>
        <w:tab w:val="right" w:pos="8306"/>
      </w:tabs>
    </w:pPr>
  </w:style>
  <w:style w:type="paragraph" w:customStyle="1" w:styleId="22">
    <w:name w:val="Стиль2"/>
    <w:basedOn w:val="a"/>
    <w:next w:val="a"/>
    <w:rsid w:val="00791375"/>
    <w:pPr>
      <w:tabs>
        <w:tab w:val="left" w:pos="144"/>
        <w:tab w:val="left" w:pos="360"/>
        <w:tab w:val="left" w:pos="2736"/>
      </w:tabs>
      <w:spacing w:before="240" w:after="60"/>
      <w:ind w:left="1440" w:hanging="1440"/>
    </w:pPr>
    <w:rPr>
      <w:rFonts w:ascii="TimesET" w:hAnsi="TimesET"/>
      <w:b/>
      <w:bCs/>
    </w:rPr>
  </w:style>
  <w:style w:type="paragraph" w:styleId="31">
    <w:name w:val="Body Text Indent 3"/>
    <w:basedOn w:val="a"/>
    <w:rsid w:val="00791375"/>
    <w:pPr>
      <w:tabs>
        <w:tab w:val="left" w:pos="0"/>
      </w:tabs>
      <w:ind w:firstLine="851"/>
    </w:pPr>
    <w:rPr>
      <w:rFonts w:ascii="Times New Roman CYR" w:hAnsi="Times New Roman CYR" w:cs="Times New Roman CYR"/>
      <w:sz w:val="22"/>
      <w:szCs w:val="22"/>
    </w:rPr>
  </w:style>
  <w:style w:type="paragraph" w:customStyle="1" w:styleId="32">
    <w:name w:val="Стиль3"/>
    <w:basedOn w:val="a"/>
    <w:next w:val="22"/>
    <w:rsid w:val="00791375"/>
    <w:pPr>
      <w:tabs>
        <w:tab w:val="decimal" w:pos="144"/>
        <w:tab w:val="left" w:pos="2736"/>
      </w:tabs>
      <w:spacing w:before="60" w:after="60"/>
      <w:ind w:left="1440"/>
    </w:pPr>
    <w:rPr>
      <w:rFonts w:ascii="TimesET" w:hAnsi="TimesET"/>
      <w:sz w:val="22"/>
      <w:szCs w:val="22"/>
    </w:rPr>
  </w:style>
  <w:style w:type="paragraph" w:customStyle="1" w:styleId="40">
    <w:name w:val="Стиль4"/>
    <w:basedOn w:val="22"/>
    <w:next w:val="32"/>
    <w:rsid w:val="00791375"/>
    <w:rPr>
      <w:sz w:val="22"/>
      <w:szCs w:val="22"/>
    </w:rPr>
  </w:style>
  <w:style w:type="paragraph" w:customStyle="1" w:styleId="af">
    <w:name w:val="Таблица"/>
    <w:basedOn w:val="a"/>
    <w:rsid w:val="00791375"/>
    <w:pPr>
      <w:spacing w:before="20" w:after="20"/>
    </w:pPr>
    <w:rPr>
      <w:rFonts w:ascii="TimesET" w:hAnsi="TimesET"/>
      <w:sz w:val="20"/>
      <w:szCs w:val="20"/>
    </w:rPr>
  </w:style>
  <w:style w:type="paragraph" w:customStyle="1" w:styleId="41">
    <w:name w:val="заголовок 4"/>
    <w:basedOn w:val="a"/>
    <w:next w:val="a"/>
    <w:rsid w:val="00791375"/>
    <w:pPr>
      <w:keepNext/>
      <w:tabs>
        <w:tab w:val="left" w:pos="144"/>
        <w:tab w:val="left" w:pos="2736"/>
      </w:tabs>
      <w:spacing w:before="240" w:after="60"/>
    </w:pPr>
    <w:rPr>
      <w:rFonts w:ascii="Arial" w:hAnsi="Arial" w:cs="Arial"/>
      <w:b/>
      <w:bCs/>
    </w:rPr>
  </w:style>
  <w:style w:type="character" w:styleId="af0">
    <w:name w:val="page number"/>
    <w:basedOn w:val="a0"/>
    <w:rsid w:val="00791375"/>
  </w:style>
  <w:style w:type="paragraph" w:customStyle="1" w:styleId="1">
    <w:name w:val="Стиль1"/>
    <w:basedOn w:val="8"/>
    <w:next w:val="a"/>
    <w:rsid w:val="00791375"/>
    <w:pPr>
      <w:numPr>
        <w:numId w:val="1"/>
      </w:numPr>
      <w:tabs>
        <w:tab w:val="left" w:pos="567"/>
        <w:tab w:val="left" w:pos="2736"/>
      </w:tabs>
      <w:ind w:left="284"/>
      <w:outlineLvl w:val="9"/>
    </w:pPr>
    <w:rPr>
      <w:rFonts w:ascii="Times New Roman" w:hAnsi="Times New Roman" w:cs="Times New Roman"/>
      <w:b/>
      <w:bCs/>
      <w:i w:val="0"/>
      <w:iCs w:val="0"/>
      <w:sz w:val="28"/>
      <w:szCs w:val="28"/>
      <w:lang w:val="en-US"/>
    </w:rPr>
  </w:style>
  <w:style w:type="paragraph" w:customStyle="1" w:styleId="33">
    <w:name w:val="?????3"/>
    <w:basedOn w:val="a"/>
    <w:next w:val="a"/>
    <w:rsid w:val="00791375"/>
    <w:pPr>
      <w:tabs>
        <w:tab w:val="decimal" w:pos="144"/>
        <w:tab w:val="left" w:pos="2736"/>
      </w:tabs>
      <w:spacing w:before="60" w:after="60"/>
      <w:ind w:left="1440"/>
    </w:pPr>
    <w:rPr>
      <w:sz w:val="22"/>
      <w:szCs w:val="22"/>
    </w:rPr>
  </w:style>
  <w:style w:type="paragraph" w:customStyle="1" w:styleId="12">
    <w:name w:val="заголовок 1"/>
    <w:basedOn w:val="a"/>
    <w:next w:val="a"/>
    <w:rsid w:val="00791375"/>
    <w:pPr>
      <w:keepNext/>
      <w:spacing w:before="240" w:after="60"/>
    </w:pPr>
    <w:rPr>
      <w:rFonts w:ascii="Arial" w:hAnsi="Arial" w:cs="Arial"/>
      <w:b/>
      <w:bCs/>
      <w:kern w:val="28"/>
      <w:sz w:val="28"/>
      <w:szCs w:val="28"/>
      <w:lang w:val="en-US"/>
    </w:rPr>
  </w:style>
  <w:style w:type="paragraph" w:customStyle="1" w:styleId="af1">
    <w:name w:val="???????"/>
    <w:basedOn w:val="a"/>
    <w:rsid w:val="00791375"/>
    <w:pPr>
      <w:spacing w:before="20" w:after="20"/>
    </w:pPr>
    <w:rPr>
      <w:rFonts w:ascii="TimesET" w:hAnsi="TimesET"/>
      <w:sz w:val="20"/>
      <w:szCs w:val="20"/>
    </w:rPr>
  </w:style>
  <w:style w:type="paragraph" w:styleId="23">
    <w:name w:val="Body Text Indent 2"/>
    <w:basedOn w:val="a"/>
    <w:rsid w:val="00791375"/>
    <w:pPr>
      <w:shd w:val="clear" w:color="auto" w:fill="CCCCCC"/>
      <w:ind w:left="2127" w:firstLine="720"/>
    </w:pPr>
    <w:rPr>
      <w:i/>
      <w:iCs/>
    </w:rPr>
  </w:style>
  <w:style w:type="character" w:styleId="af2">
    <w:name w:val="Hyperlink"/>
    <w:uiPriority w:val="99"/>
    <w:rsid w:val="00791375"/>
    <w:rPr>
      <w:color w:val="0000FF"/>
      <w:u w:val="single"/>
    </w:rPr>
  </w:style>
  <w:style w:type="character" w:styleId="af3">
    <w:name w:val="FollowedHyperlink"/>
    <w:rsid w:val="00791375"/>
    <w:rPr>
      <w:color w:val="800080"/>
      <w:u w:val="single"/>
    </w:rPr>
  </w:style>
  <w:style w:type="paragraph" w:customStyle="1" w:styleId="ConsNormal">
    <w:name w:val="ConsNormal"/>
    <w:rsid w:val="0079137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79137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791375"/>
    <w:pPr>
      <w:autoSpaceDE w:val="0"/>
      <w:autoSpaceDN w:val="0"/>
      <w:adjustRightInd w:val="0"/>
    </w:pPr>
    <w:rPr>
      <w:rFonts w:ascii="Arial" w:hAnsi="Arial" w:cs="Arial"/>
    </w:rPr>
  </w:style>
  <w:style w:type="character" w:styleId="af4">
    <w:name w:val="Emphasis"/>
    <w:qFormat/>
    <w:rsid w:val="00791375"/>
    <w:rPr>
      <w:rFonts w:ascii="Times" w:hAnsi="Times" w:cs="Times"/>
      <w:b/>
      <w:bCs/>
      <w:color w:val="auto"/>
      <w:spacing w:val="-10"/>
      <w:sz w:val="24"/>
      <w:szCs w:val="24"/>
      <w:u w:val="single"/>
    </w:rPr>
  </w:style>
  <w:style w:type="paragraph" w:customStyle="1" w:styleId="34">
    <w:name w:val="заголовок 3"/>
    <w:basedOn w:val="a"/>
    <w:next w:val="a"/>
    <w:rsid w:val="00791375"/>
    <w:pPr>
      <w:keepNext/>
      <w:tabs>
        <w:tab w:val="left" w:pos="851"/>
        <w:tab w:val="left" w:pos="2410"/>
      </w:tabs>
      <w:spacing w:before="240" w:after="60"/>
      <w:ind w:left="1134" w:right="272"/>
    </w:pPr>
    <w:rPr>
      <w:rFonts w:ascii="Arial" w:eastAsia="MS Mincho" w:hAnsi="Arial"/>
      <w:lang w:val="en-US" w:eastAsia="en-US"/>
    </w:rPr>
  </w:style>
  <w:style w:type="paragraph" w:customStyle="1" w:styleId="Address">
    <w:name w:val="Address"/>
    <w:basedOn w:val="a9"/>
    <w:rsid w:val="00791375"/>
    <w:pPr>
      <w:keepLines/>
      <w:tabs>
        <w:tab w:val="left" w:pos="2410"/>
      </w:tabs>
      <w:ind w:left="1134" w:right="272"/>
      <w:jc w:val="both"/>
    </w:pPr>
    <w:rPr>
      <w:rFonts w:eastAsia="MS Mincho"/>
      <w:spacing w:val="-5"/>
      <w:sz w:val="24"/>
      <w:szCs w:val="24"/>
      <w:lang w:eastAsia="en-US"/>
    </w:rPr>
  </w:style>
  <w:style w:type="paragraph" w:styleId="af5">
    <w:name w:val="Plain Text"/>
    <w:basedOn w:val="a"/>
    <w:rsid w:val="00791375"/>
    <w:pPr>
      <w:tabs>
        <w:tab w:val="left" w:pos="851"/>
        <w:tab w:val="left" w:pos="2410"/>
      </w:tabs>
      <w:ind w:left="1134" w:right="272"/>
    </w:pPr>
    <w:rPr>
      <w:rFonts w:ascii="Courier New" w:eastAsia="MS Mincho" w:hAnsi="Courier New"/>
      <w:sz w:val="20"/>
      <w:szCs w:val="20"/>
      <w:lang w:eastAsia="en-US"/>
    </w:rPr>
  </w:style>
  <w:style w:type="paragraph" w:styleId="af6">
    <w:name w:val="Balloon Text"/>
    <w:basedOn w:val="a"/>
    <w:link w:val="af7"/>
    <w:rsid w:val="00410F7E"/>
    <w:rPr>
      <w:rFonts w:ascii="Tahoma" w:hAnsi="Tahoma"/>
      <w:sz w:val="16"/>
      <w:szCs w:val="16"/>
      <w:lang w:val="x-none" w:eastAsia="x-none"/>
    </w:rPr>
  </w:style>
  <w:style w:type="character" w:customStyle="1" w:styleId="af7">
    <w:name w:val="Текст выноски Знак"/>
    <w:link w:val="af6"/>
    <w:rsid w:val="00410F7E"/>
    <w:rPr>
      <w:rFonts w:ascii="Tahoma" w:hAnsi="Tahoma" w:cs="Tahoma"/>
      <w:sz w:val="16"/>
      <w:szCs w:val="16"/>
    </w:rPr>
  </w:style>
  <w:style w:type="paragraph" w:styleId="af8">
    <w:name w:val="TOC Heading"/>
    <w:basedOn w:val="10"/>
    <w:next w:val="a"/>
    <w:uiPriority w:val="39"/>
    <w:semiHidden/>
    <w:unhideWhenUsed/>
    <w:qFormat/>
    <w:rsid w:val="005111C0"/>
    <w:pPr>
      <w:keepLines/>
      <w:pageBreakBefore w:val="0"/>
      <w:spacing w:before="480" w:after="0"/>
      <w:jc w:val="left"/>
      <w:outlineLvl w:val="9"/>
    </w:pPr>
    <w:rPr>
      <w:rFonts w:ascii="Cambria" w:hAnsi="Cambria" w:cs="Times New Roman"/>
      <w:color w:val="365F91"/>
      <w:kern w:val="0"/>
    </w:rPr>
  </w:style>
  <w:style w:type="paragraph" w:styleId="35">
    <w:name w:val="toc 3"/>
    <w:basedOn w:val="a"/>
    <w:next w:val="a"/>
    <w:autoRedefine/>
    <w:uiPriority w:val="39"/>
    <w:qFormat/>
    <w:rsid w:val="00AA6945"/>
    <w:pPr>
      <w:spacing w:after="0"/>
      <w:ind w:left="240"/>
    </w:pPr>
    <w:rPr>
      <w:szCs w:val="20"/>
    </w:rPr>
  </w:style>
  <w:style w:type="paragraph" w:styleId="42">
    <w:name w:val="toc 4"/>
    <w:basedOn w:val="a"/>
    <w:next w:val="a"/>
    <w:autoRedefine/>
    <w:uiPriority w:val="39"/>
    <w:unhideWhenUsed/>
    <w:rsid w:val="00531784"/>
    <w:pPr>
      <w:spacing w:after="0"/>
      <w:ind w:left="480"/>
    </w:pPr>
    <w:rPr>
      <w:sz w:val="20"/>
      <w:szCs w:val="20"/>
    </w:rPr>
  </w:style>
  <w:style w:type="paragraph" w:styleId="50">
    <w:name w:val="toc 5"/>
    <w:basedOn w:val="a"/>
    <w:next w:val="a"/>
    <w:autoRedefine/>
    <w:uiPriority w:val="39"/>
    <w:unhideWhenUsed/>
    <w:rsid w:val="005111C0"/>
    <w:pPr>
      <w:spacing w:after="0"/>
      <w:ind w:left="720"/>
    </w:pPr>
    <w:rPr>
      <w:rFonts w:asciiTheme="minorHAnsi" w:hAnsiTheme="minorHAnsi"/>
      <w:sz w:val="20"/>
      <w:szCs w:val="20"/>
    </w:rPr>
  </w:style>
  <w:style w:type="paragraph" w:styleId="60">
    <w:name w:val="toc 6"/>
    <w:basedOn w:val="a"/>
    <w:next w:val="a"/>
    <w:autoRedefine/>
    <w:uiPriority w:val="39"/>
    <w:unhideWhenUsed/>
    <w:rsid w:val="005111C0"/>
    <w:pPr>
      <w:spacing w:after="0"/>
      <w:ind w:left="960"/>
    </w:pPr>
    <w:rPr>
      <w:rFonts w:asciiTheme="minorHAnsi" w:hAnsiTheme="minorHAnsi"/>
      <w:sz w:val="20"/>
      <w:szCs w:val="20"/>
    </w:rPr>
  </w:style>
  <w:style w:type="paragraph" w:styleId="70">
    <w:name w:val="toc 7"/>
    <w:basedOn w:val="a"/>
    <w:next w:val="a"/>
    <w:autoRedefine/>
    <w:uiPriority w:val="39"/>
    <w:unhideWhenUsed/>
    <w:rsid w:val="005111C0"/>
    <w:pPr>
      <w:spacing w:after="0"/>
      <w:ind w:left="1200"/>
    </w:pPr>
    <w:rPr>
      <w:rFonts w:asciiTheme="minorHAnsi" w:hAnsiTheme="minorHAnsi"/>
      <w:sz w:val="20"/>
      <w:szCs w:val="20"/>
    </w:rPr>
  </w:style>
  <w:style w:type="paragraph" w:styleId="80">
    <w:name w:val="toc 8"/>
    <w:basedOn w:val="a"/>
    <w:next w:val="a"/>
    <w:autoRedefine/>
    <w:uiPriority w:val="39"/>
    <w:unhideWhenUsed/>
    <w:rsid w:val="005111C0"/>
    <w:pPr>
      <w:spacing w:after="0"/>
      <w:ind w:left="1440"/>
    </w:pPr>
    <w:rPr>
      <w:rFonts w:asciiTheme="minorHAnsi" w:hAnsiTheme="minorHAnsi"/>
      <w:sz w:val="20"/>
      <w:szCs w:val="20"/>
    </w:rPr>
  </w:style>
  <w:style w:type="paragraph" w:styleId="90">
    <w:name w:val="toc 9"/>
    <w:basedOn w:val="a"/>
    <w:next w:val="a"/>
    <w:autoRedefine/>
    <w:uiPriority w:val="39"/>
    <w:unhideWhenUsed/>
    <w:rsid w:val="005111C0"/>
    <w:pPr>
      <w:spacing w:after="0"/>
      <w:ind w:left="1680"/>
    </w:pPr>
    <w:rPr>
      <w:rFonts w:asciiTheme="minorHAnsi" w:hAnsiTheme="minorHAnsi"/>
      <w:sz w:val="20"/>
      <w:szCs w:val="20"/>
    </w:rPr>
  </w:style>
  <w:style w:type="character" w:styleId="af9">
    <w:name w:val="annotation reference"/>
    <w:rsid w:val="001C0387"/>
    <w:rPr>
      <w:sz w:val="16"/>
      <w:szCs w:val="16"/>
    </w:rPr>
  </w:style>
  <w:style w:type="paragraph" w:styleId="afa">
    <w:name w:val="annotation text"/>
    <w:basedOn w:val="a"/>
    <w:link w:val="afb"/>
    <w:rsid w:val="001C0387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rsid w:val="001C0387"/>
  </w:style>
  <w:style w:type="paragraph" w:styleId="afc">
    <w:name w:val="annotation subject"/>
    <w:basedOn w:val="afa"/>
    <w:next w:val="afa"/>
    <w:link w:val="afd"/>
    <w:rsid w:val="001C0387"/>
    <w:rPr>
      <w:b/>
      <w:bCs/>
      <w:lang w:val="x-none" w:eastAsia="x-none"/>
    </w:rPr>
  </w:style>
  <w:style w:type="character" w:customStyle="1" w:styleId="afd">
    <w:name w:val="Тема примечания Знак"/>
    <w:link w:val="afc"/>
    <w:rsid w:val="001C0387"/>
    <w:rPr>
      <w:b/>
      <w:bCs/>
    </w:rPr>
  </w:style>
  <w:style w:type="table" w:styleId="afe">
    <w:name w:val="Table Grid"/>
    <w:basedOn w:val="a1"/>
    <w:uiPriority w:val="59"/>
    <w:rsid w:val="006D43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35DE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4">
    <w:name w:val="Основной текст с отступом Знак"/>
    <w:link w:val="a3"/>
    <w:rsid w:val="00B9048B"/>
    <w:rPr>
      <w:rFonts w:ascii="Times New Roman CYR" w:hAnsi="Times New Roman CYR" w:cs="Times New Roman CYR"/>
      <w:sz w:val="24"/>
      <w:szCs w:val="24"/>
    </w:rPr>
  </w:style>
  <w:style w:type="paragraph" w:styleId="aff">
    <w:name w:val="Revision"/>
    <w:hidden/>
    <w:uiPriority w:val="99"/>
    <w:semiHidden/>
    <w:rsid w:val="001E3902"/>
    <w:rPr>
      <w:sz w:val="24"/>
      <w:szCs w:val="24"/>
    </w:rPr>
  </w:style>
  <w:style w:type="paragraph" w:styleId="aff0">
    <w:name w:val="List Paragraph"/>
    <w:basedOn w:val="a"/>
    <w:uiPriority w:val="34"/>
    <w:qFormat/>
    <w:rsid w:val="000C0EC3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f1">
    <w:name w:val="caption"/>
    <w:basedOn w:val="a"/>
    <w:next w:val="a"/>
    <w:unhideWhenUsed/>
    <w:qFormat/>
    <w:rsid w:val="00551B1A"/>
    <w:rPr>
      <w:b/>
      <w:bCs/>
      <w:sz w:val="20"/>
      <w:szCs w:val="20"/>
    </w:rPr>
  </w:style>
  <w:style w:type="character" w:customStyle="1" w:styleId="30">
    <w:name w:val="Заголовок 3 Знак"/>
    <w:link w:val="3"/>
    <w:rsid w:val="00C3416F"/>
    <w:rPr>
      <w:b/>
      <w:iCs/>
      <w:sz w:val="24"/>
      <w:szCs w:val="24"/>
    </w:rPr>
  </w:style>
  <w:style w:type="character" w:customStyle="1" w:styleId="ac">
    <w:name w:val="Верхний колонтитул Знак"/>
    <w:basedOn w:val="a0"/>
    <w:link w:val="aa"/>
    <w:uiPriority w:val="99"/>
    <w:rsid w:val="008A3740"/>
    <w:rPr>
      <w:sz w:val="24"/>
      <w:szCs w:val="24"/>
    </w:rPr>
  </w:style>
  <w:style w:type="paragraph" w:customStyle="1" w:styleId="aff2">
    <w:name w:val="Поле в таблице"/>
    <w:basedOn w:val="a"/>
    <w:link w:val="aff3"/>
    <w:qFormat/>
    <w:rsid w:val="008C3673"/>
    <w:pPr>
      <w:ind w:firstLine="33"/>
      <w:jc w:val="center"/>
    </w:pPr>
  </w:style>
  <w:style w:type="paragraph" w:customStyle="1" w:styleId="aff4">
    <w:name w:val="Текст в таблице"/>
    <w:basedOn w:val="a"/>
    <w:link w:val="aff5"/>
    <w:qFormat/>
    <w:rsid w:val="003A7DB6"/>
    <w:pPr>
      <w:spacing w:after="0"/>
      <w:ind w:firstLine="0"/>
    </w:pPr>
    <w:rPr>
      <w:lang w:val="en-US"/>
    </w:rPr>
  </w:style>
  <w:style w:type="character" w:customStyle="1" w:styleId="aff3">
    <w:name w:val="Поле в таблице Знак"/>
    <w:basedOn w:val="a0"/>
    <w:link w:val="aff2"/>
    <w:rsid w:val="008C3673"/>
    <w:rPr>
      <w:sz w:val="24"/>
      <w:szCs w:val="24"/>
    </w:rPr>
  </w:style>
  <w:style w:type="character" w:customStyle="1" w:styleId="aff5">
    <w:name w:val="Текст в таблице Знак"/>
    <w:basedOn w:val="a0"/>
    <w:link w:val="aff4"/>
    <w:rsid w:val="003A7DB6"/>
    <w:rPr>
      <w:sz w:val="24"/>
      <w:szCs w:val="24"/>
      <w:lang w:val="en-US"/>
    </w:rPr>
  </w:style>
  <w:style w:type="character" w:customStyle="1" w:styleId="ae">
    <w:name w:val="Нижний колонтитул Знак"/>
    <w:basedOn w:val="a0"/>
    <w:link w:val="ad"/>
    <w:uiPriority w:val="99"/>
    <w:rsid w:val="00FE2649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3416F"/>
    <w:rPr>
      <w:b/>
      <w:bCs/>
      <w:iCs/>
      <w:sz w:val="28"/>
      <w:szCs w:val="28"/>
    </w:rPr>
  </w:style>
  <w:style w:type="paragraph" w:styleId="aff6">
    <w:name w:val="footnote text"/>
    <w:basedOn w:val="a"/>
    <w:link w:val="aff7"/>
    <w:rsid w:val="000C3F8F"/>
    <w:pPr>
      <w:spacing w:after="0" w:line="240" w:lineRule="auto"/>
    </w:pPr>
    <w:rPr>
      <w:sz w:val="20"/>
      <w:szCs w:val="20"/>
    </w:rPr>
  </w:style>
  <w:style w:type="character" w:customStyle="1" w:styleId="aff7">
    <w:name w:val="Текст сноски Знак"/>
    <w:basedOn w:val="a0"/>
    <w:link w:val="aff6"/>
    <w:rsid w:val="000C3F8F"/>
  </w:style>
  <w:style w:type="character" w:styleId="aff8">
    <w:name w:val="footnote reference"/>
    <w:basedOn w:val="a0"/>
    <w:rsid w:val="000C3F8F"/>
    <w:rPr>
      <w:vertAlign w:val="superscript"/>
    </w:rPr>
  </w:style>
  <w:style w:type="paragraph" w:customStyle="1" w:styleId="ConsPlusNormal">
    <w:name w:val="ConsPlusNormal"/>
    <w:rsid w:val="00F770CF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F770CF"/>
    <w:pPr>
      <w:widowControl w:val="0"/>
      <w:autoSpaceDE w:val="0"/>
      <w:autoSpaceDN w:val="0"/>
    </w:pPr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4929"/>
    <w:pPr>
      <w:spacing w:after="120" w:line="276" w:lineRule="auto"/>
      <w:ind w:firstLine="567"/>
      <w:jc w:val="both"/>
    </w:pPr>
    <w:rPr>
      <w:sz w:val="24"/>
      <w:szCs w:val="24"/>
    </w:rPr>
  </w:style>
  <w:style w:type="paragraph" w:styleId="10">
    <w:name w:val="heading 1"/>
    <w:basedOn w:val="a"/>
    <w:next w:val="a"/>
    <w:qFormat/>
    <w:rsid w:val="00791375"/>
    <w:pPr>
      <w:keepNext/>
      <w:pageBreakBefore/>
      <w:spacing w:before="240" w:after="60"/>
      <w:jc w:val="center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C3416F"/>
    <w:pPr>
      <w:keepNext/>
      <w:numPr>
        <w:numId w:val="4"/>
      </w:numPr>
      <w:spacing w:before="240" w:after="60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C3416F"/>
    <w:pPr>
      <w:numPr>
        <w:ilvl w:val="1"/>
      </w:numPr>
      <w:spacing w:before="360"/>
      <w:outlineLvl w:val="2"/>
    </w:pPr>
    <w:rPr>
      <w:bCs w:val="0"/>
      <w:sz w:val="24"/>
      <w:szCs w:val="24"/>
    </w:rPr>
  </w:style>
  <w:style w:type="paragraph" w:styleId="4">
    <w:name w:val="heading 4"/>
    <w:basedOn w:val="3"/>
    <w:next w:val="a"/>
    <w:qFormat/>
    <w:rsid w:val="006D2794"/>
    <w:pPr>
      <w:numPr>
        <w:ilvl w:val="2"/>
      </w:numPr>
      <w:tabs>
        <w:tab w:val="clear" w:pos="2127"/>
        <w:tab w:val="num" w:pos="1701"/>
      </w:tabs>
      <w:ind w:left="1701"/>
      <w:outlineLvl w:val="3"/>
    </w:pPr>
  </w:style>
  <w:style w:type="paragraph" w:styleId="5">
    <w:name w:val="heading 5"/>
    <w:basedOn w:val="a"/>
    <w:next w:val="a"/>
    <w:qFormat/>
    <w:rsid w:val="00791375"/>
    <w:pPr>
      <w:numPr>
        <w:ilvl w:val="4"/>
        <w:numId w:val="2"/>
      </w:numPr>
      <w:tabs>
        <w:tab w:val="left" w:pos="144"/>
        <w:tab w:val="left" w:pos="2736"/>
      </w:tabs>
      <w:spacing w:before="240" w:after="60"/>
      <w:ind w:left="1800" w:hanging="360"/>
      <w:outlineLvl w:val="4"/>
    </w:pPr>
    <w:rPr>
      <w:rFonts w:ascii="Arial" w:hAnsi="Arial" w:cs="Arial"/>
      <w:sz w:val="22"/>
      <w:szCs w:val="22"/>
      <w:lang w:val="en-US"/>
    </w:rPr>
  </w:style>
  <w:style w:type="paragraph" w:styleId="6">
    <w:name w:val="heading 6"/>
    <w:basedOn w:val="a"/>
    <w:next w:val="a"/>
    <w:qFormat/>
    <w:rsid w:val="00791375"/>
    <w:pPr>
      <w:numPr>
        <w:ilvl w:val="5"/>
        <w:numId w:val="2"/>
      </w:numPr>
      <w:tabs>
        <w:tab w:val="left" w:pos="144"/>
        <w:tab w:val="left" w:pos="2736"/>
      </w:tabs>
      <w:spacing w:before="240" w:after="60"/>
      <w:ind w:left="1800" w:hanging="360"/>
      <w:outlineLvl w:val="5"/>
    </w:pPr>
    <w:rPr>
      <w:i/>
      <w:iCs/>
      <w:sz w:val="22"/>
      <w:szCs w:val="22"/>
      <w:lang w:val="en-US"/>
    </w:rPr>
  </w:style>
  <w:style w:type="paragraph" w:styleId="7">
    <w:name w:val="heading 7"/>
    <w:basedOn w:val="a"/>
    <w:next w:val="a"/>
    <w:qFormat/>
    <w:rsid w:val="00791375"/>
    <w:pPr>
      <w:numPr>
        <w:ilvl w:val="6"/>
        <w:numId w:val="2"/>
      </w:numPr>
      <w:tabs>
        <w:tab w:val="left" w:pos="144"/>
        <w:tab w:val="left" w:pos="2736"/>
      </w:tabs>
      <w:spacing w:before="240" w:after="60"/>
      <w:ind w:left="1800" w:hanging="360"/>
      <w:outlineLvl w:val="6"/>
    </w:pPr>
    <w:rPr>
      <w:rFonts w:ascii="Arial" w:hAnsi="Arial" w:cs="Arial"/>
      <w:sz w:val="20"/>
      <w:szCs w:val="20"/>
      <w:lang w:val="en-US"/>
    </w:rPr>
  </w:style>
  <w:style w:type="paragraph" w:styleId="8">
    <w:name w:val="heading 8"/>
    <w:basedOn w:val="a"/>
    <w:next w:val="a"/>
    <w:qFormat/>
    <w:rsid w:val="00791375"/>
    <w:p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9">
    <w:name w:val="heading 9"/>
    <w:basedOn w:val="a"/>
    <w:next w:val="a"/>
    <w:qFormat/>
    <w:rsid w:val="00791375"/>
    <w:pPr>
      <w:numPr>
        <w:ilvl w:val="8"/>
        <w:numId w:val="2"/>
      </w:numPr>
      <w:tabs>
        <w:tab w:val="left" w:pos="144"/>
        <w:tab w:val="left" w:pos="2736"/>
      </w:tabs>
      <w:spacing w:before="240" w:after="60"/>
      <w:ind w:left="1800" w:hanging="360"/>
      <w:outlineLvl w:val="8"/>
    </w:pPr>
    <w:rPr>
      <w:rFonts w:ascii="Arial" w:hAnsi="Arial" w:cs="Arial"/>
      <w:b/>
      <w:bCs/>
      <w:i/>
      <w:iCs/>
      <w:sz w:val="18"/>
      <w:szCs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91375"/>
    <w:rPr>
      <w:rFonts w:ascii="Times New Roman CYR" w:hAnsi="Times New Roman CYR"/>
      <w:lang w:val="x-none" w:eastAsia="x-none"/>
    </w:rPr>
  </w:style>
  <w:style w:type="paragraph" w:customStyle="1" w:styleId="a5">
    <w:name w:val="Таблица (форматы)"/>
    <w:basedOn w:val="a"/>
    <w:rsid w:val="00791375"/>
    <w:pPr>
      <w:spacing w:before="20" w:after="20"/>
    </w:pPr>
    <w:rPr>
      <w:rFonts w:ascii="TimesET" w:hAnsi="TimesET"/>
      <w:sz w:val="20"/>
      <w:szCs w:val="20"/>
    </w:rPr>
  </w:style>
  <w:style w:type="paragraph" w:customStyle="1" w:styleId="a6">
    <w:name w:val="Таблица (примеры)"/>
    <w:basedOn w:val="a5"/>
    <w:rsid w:val="00791375"/>
    <w:pPr>
      <w:spacing w:before="0" w:after="0"/>
    </w:pPr>
    <w:rPr>
      <w:rFonts w:ascii="Times New Roman" w:hAnsi="Times New Roman"/>
      <w:b/>
      <w:bCs/>
    </w:rPr>
  </w:style>
  <w:style w:type="paragraph" w:customStyle="1" w:styleId="a7">
    <w:name w:val="поле"/>
    <w:basedOn w:val="a3"/>
    <w:next w:val="a3"/>
    <w:rsid w:val="00791375"/>
    <w:pPr>
      <w:keepNext/>
      <w:spacing w:before="240"/>
      <w:ind w:firstLine="709"/>
    </w:pPr>
    <w:rPr>
      <w:rFonts w:ascii="Times New Roman" w:hAnsi="Times New Roman"/>
      <w:b/>
      <w:bCs/>
    </w:rPr>
  </w:style>
  <w:style w:type="paragraph" w:customStyle="1" w:styleId="a8">
    <w:name w:val="пример"/>
    <w:basedOn w:val="a"/>
    <w:next w:val="a"/>
    <w:rsid w:val="00791375"/>
    <w:rPr>
      <w:rFonts w:ascii="Courier New" w:hAnsi="Courier New" w:cs="Courier New"/>
      <w:sz w:val="22"/>
      <w:szCs w:val="22"/>
    </w:rPr>
  </w:style>
  <w:style w:type="paragraph" w:styleId="a9">
    <w:name w:val="Body Text"/>
    <w:basedOn w:val="a"/>
    <w:rsid w:val="00791375"/>
    <w:pPr>
      <w:jc w:val="center"/>
    </w:pPr>
    <w:rPr>
      <w:b/>
      <w:bCs/>
      <w:sz w:val="32"/>
      <w:szCs w:val="32"/>
    </w:rPr>
  </w:style>
  <w:style w:type="paragraph" w:styleId="11">
    <w:name w:val="toc 1"/>
    <w:basedOn w:val="21"/>
    <w:next w:val="a"/>
    <w:autoRedefine/>
    <w:uiPriority w:val="39"/>
    <w:qFormat/>
    <w:rsid w:val="00AA6945"/>
    <w:pPr>
      <w:spacing w:before="360"/>
    </w:pPr>
    <w:rPr>
      <w:caps/>
      <w:szCs w:val="24"/>
    </w:rPr>
  </w:style>
  <w:style w:type="paragraph" w:styleId="21">
    <w:name w:val="toc 2"/>
    <w:basedOn w:val="aa"/>
    <w:next w:val="a"/>
    <w:autoRedefine/>
    <w:uiPriority w:val="39"/>
    <w:qFormat/>
    <w:rsid w:val="00AA6945"/>
    <w:pPr>
      <w:tabs>
        <w:tab w:val="clear" w:pos="4153"/>
        <w:tab w:val="clear" w:pos="8306"/>
      </w:tabs>
      <w:spacing w:before="240" w:after="0"/>
    </w:pPr>
    <w:rPr>
      <w:b/>
      <w:bCs/>
      <w:szCs w:val="20"/>
    </w:rPr>
  </w:style>
  <w:style w:type="paragraph" w:styleId="ab">
    <w:name w:val="List Bullet"/>
    <w:basedOn w:val="a"/>
    <w:autoRedefine/>
    <w:rsid w:val="00791375"/>
    <w:pPr>
      <w:ind w:left="1440"/>
    </w:pPr>
    <w:rPr>
      <w:rFonts w:ascii="Times New Roman CYR" w:hAnsi="Times New Roman CYR" w:cs="Times New Roman CYR"/>
      <w:sz w:val="20"/>
      <w:szCs w:val="20"/>
    </w:rPr>
  </w:style>
  <w:style w:type="paragraph" w:styleId="aa">
    <w:name w:val="header"/>
    <w:basedOn w:val="a"/>
    <w:link w:val="ac"/>
    <w:uiPriority w:val="99"/>
    <w:rsid w:val="00791375"/>
    <w:pPr>
      <w:tabs>
        <w:tab w:val="center" w:pos="4153"/>
        <w:tab w:val="right" w:pos="8306"/>
      </w:tabs>
    </w:pPr>
  </w:style>
  <w:style w:type="paragraph" w:styleId="ad">
    <w:name w:val="footer"/>
    <w:basedOn w:val="a"/>
    <w:link w:val="ae"/>
    <w:uiPriority w:val="99"/>
    <w:rsid w:val="00791375"/>
    <w:pPr>
      <w:tabs>
        <w:tab w:val="center" w:pos="4153"/>
        <w:tab w:val="right" w:pos="8306"/>
      </w:tabs>
    </w:pPr>
  </w:style>
  <w:style w:type="paragraph" w:customStyle="1" w:styleId="22">
    <w:name w:val="Стиль2"/>
    <w:basedOn w:val="a"/>
    <w:next w:val="a"/>
    <w:rsid w:val="00791375"/>
    <w:pPr>
      <w:tabs>
        <w:tab w:val="left" w:pos="144"/>
        <w:tab w:val="left" w:pos="360"/>
        <w:tab w:val="left" w:pos="2736"/>
      </w:tabs>
      <w:spacing w:before="240" w:after="60"/>
      <w:ind w:left="1440" w:hanging="1440"/>
    </w:pPr>
    <w:rPr>
      <w:rFonts w:ascii="TimesET" w:hAnsi="TimesET"/>
      <w:b/>
      <w:bCs/>
    </w:rPr>
  </w:style>
  <w:style w:type="paragraph" w:styleId="31">
    <w:name w:val="Body Text Indent 3"/>
    <w:basedOn w:val="a"/>
    <w:rsid w:val="00791375"/>
    <w:pPr>
      <w:tabs>
        <w:tab w:val="left" w:pos="0"/>
      </w:tabs>
      <w:ind w:firstLine="851"/>
    </w:pPr>
    <w:rPr>
      <w:rFonts w:ascii="Times New Roman CYR" w:hAnsi="Times New Roman CYR" w:cs="Times New Roman CYR"/>
      <w:sz w:val="22"/>
      <w:szCs w:val="22"/>
    </w:rPr>
  </w:style>
  <w:style w:type="paragraph" w:customStyle="1" w:styleId="32">
    <w:name w:val="Стиль3"/>
    <w:basedOn w:val="a"/>
    <w:next w:val="22"/>
    <w:rsid w:val="00791375"/>
    <w:pPr>
      <w:tabs>
        <w:tab w:val="decimal" w:pos="144"/>
        <w:tab w:val="left" w:pos="2736"/>
      </w:tabs>
      <w:spacing w:before="60" w:after="60"/>
      <w:ind w:left="1440"/>
    </w:pPr>
    <w:rPr>
      <w:rFonts w:ascii="TimesET" w:hAnsi="TimesET"/>
      <w:sz w:val="22"/>
      <w:szCs w:val="22"/>
    </w:rPr>
  </w:style>
  <w:style w:type="paragraph" w:customStyle="1" w:styleId="40">
    <w:name w:val="Стиль4"/>
    <w:basedOn w:val="22"/>
    <w:next w:val="32"/>
    <w:rsid w:val="00791375"/>
    <w:rPr>
      <w:sz w:val="22"/>
      <w:szCs w:val="22"/>
    </w:rPr>
  </w:style>
  <w:style w:type="paragraph" w:customStyle="1" w:styleId="af">
    <w:name w:val="Таблица"/>
    <w:basedOn w:val="a"/>
    <w:rsid w:val="00791375"/>
    <w:pPr>
      <w:spacing w:before="20" w:after="20"/>
    </w:pPr>
    <w:rPr>
      <w:rFonts w:ascii="TimesET" w:hAnsi="TimesET"/>
      <w:sz w:val="20"/>
      <w:szCs w:val="20"/>
    </w:rPr>
  </w:style>
  <w:style w:type="paragraph" w:customStyle="1" w:styleId="41">
    <w:name w:val="заголовок 4"/>
    <w:basedOn w:val="a"/>
    <w:next w:val="a"/>
    <w:rsid w:val="00791375"/>
    <w:pPr>
      <w:keepNext/>
      <w:tabs>
        <w:tab w:val="left" w:pos="144"/>
        <w:tab w:val="left" w:pos="2736"/>
      </w:tabs>
      <w:spacing w:before="240" w:after="60"/>
    </w:pPr>
    <w:rPr>
      <w:rFonts w:ascii="Arial" w:hAnsi="Arial" w:cs="Arial"/>
      <w:b/>
      <w:bCs/>
    </w:rPr>
  </w:style>
  <w:style w:type="character" w:styleId="af0">
    <w:name w:val="page number"/>
    <w:basedOn w:val="a0"/>
    <w:rsid w:val="00791375"/>
  </w:style>
  <w:style w:type="paragraph" w:customStyle="1" w:styleId="1">
    <w:name w:val="Стиль1"/>
    <w:basedOn w:val="8"/>
    <w:next w:val="a"/>
    <w:rsid w:val="00791375"/>
    <w:pPr>
      <w:numPr>
        <w:numId w:val="1"/>
      </w:numPr>
      <w:tabs>
        <w:tab w:val="left" w:pos="567"/>
        <w:tab w:val="left" w:pos="2736"/>
      </w:tabs>
      <w:ind w:left="284"/>
      <w:outlineLvl w:val="9"/>
    </w:pPr>
    <w:rPr>
      <w:rFonts w:ascii="Times New Roman" w:hAnsi="Times New Roman" w:cs="Times New Roman"/>
      <w:b/>
      <w:bCs/>
      <w:i w:val="0"/>
      <w:iCs w:val="0"/>
      <w:sz w:val="28"/>
      <w:szCs w:val="28"/>
      <w:lang w:val="en-US"/>
    </w:rPr>
  </w:style>
  <w:style w:type="paragraph" w:customStyle="1" w:styleId="33">
    <w:name w:val="?????3"/>
    <w:basedOn w:val="a"/>
    <w:next w:val="a"/>
    <w:rsid w:val="00791375"/>
    <w:pPr>
      <w:tabs>
        <w:tab w:val="decimal" w:pos="144"/>
        <w:tab w:val="left" w:pos="2736"/>
      </w:tabs>
      <w:spacing w:before="60" w:after="60"/>
      <w:ind w:left="1440"/>
    </w:pPr>
    <w:rPr>
      <w:sz w:val="22"/>
      <w:szCs w:val="22"/>
    </w:rPr>
  </w:style>
  <w:style w:type="paragraph" w:customStyle="1" w:styleId="12">
    <w:name w:val="заголовок 1"/>
    <w:basedOn w:val="a"/>
    <w:next w:val="a"/>
    <w:rsid w:val="00791375"/>
    <w:pPr>
      <w:keepNext/>
      <w:spacing w:before="240" w:after="60"/>
    </w:pPr>
    <w:rPr>
      <w:rFonts w:ascii="Arial" w:hAnsi="Arial" w:cs="Arial"/>
      <w:b/>
      <w:bCs/>
      <w:kern w:val="28"/>
      <w:sz w:val="28"/>
      <w:szCs w:val="28"/>
      <w:lang w:val="en-US"/>
    </w:rPr>
  </w:style>
  <w:style w:type="paragraph" w:customStyle="1" w:styleId="af1">
    <w:name w:val="???????"/>
    <w:basedOn w:val="a"/>
    <w:rsid w:val="00791375"/>
    <w:pPr>
      <w:spacing w:before="20" w:after="20"/>
    </w:pPr>
    <w:rPr>
      <w:rFonts w:ascii="TimesET" w:hAnsi="TimesET"/>
      <w:sz w:val="20"/>
      <w:szCs w:val="20"/>
    </w:rPr>
  </w:style>
  <w:style w:type="paragraph" w:styleId="23">
    <w:name w:val="Body Text Indent 2"/>
    <w:basedOn w:val="a"/>
    <w:rsid w:val="00791375"/>
    <w:pPr>
      <w:shd w:val="clear" w:color="auto" w:fill="CCCCCC"/>
      <w:ind w:left="2127" w:firstLine="720"/>
    </w:pPr>
    <w:rPr>
      <w:i/>
      <w:iCs/>
    </w:rPr>
  </w:style>
  <w:style w:type="character" w:styleId="af2">
    <w:name w:val="Hyperlink"/>
    <w:uiPriority w:val="99"/>
    <w:rsid w:val="00791375"/>
    <w:rPr>
      <w:color w:val="0000FF"/>
      <w:u w:val="single"/>
    </w:rPr>
  </w:style>
  <w:style w:type="character" w:styleId="af3">
    <w:name w:val="FollowedHyperlink"/>
    <w:rsid w:val="00791375"/>
    <w:rPr>
      <w:color w:val="800080"/>
      <w:u w:val="single"/>
    </w:rPr>
  </w:style>
  <w:style w:type="paragraph" w:customStyle="1" w:styleId="ConsNormal">
    <w:name w:val="ConsNormal"/>
    <w:rsid w:val="0079137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79137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791375"/>
    <w:pPr>
      <w:autoSpaceDE w:val="0"/>
      <w:autoSpaceDN w:val="0"/>
      <w:adjustRightInd w:val="0"/>
    </w:pPr>
    <w:rPr>
      <w:rFonts w:ascii="Arial" w:hAnsi="Arial" w:cs="Arial"/>
    </w:rPr>
  </w:style>
  <w:style w:type="character" w:styleId="af4">
    <w:name w:val="Emphasis"/>
    <w:qFormat/>
    <w:rsid w:val="00791375"/>
    <w:rPr>
      <w:rFonts w:ascii="Times" w:hAnsi="Times" w:cs="Times"/>
      <w:b/>
      <w:bCs/>
      <w:color w:val="auto"/>
      <w:spacing w:val="-10"/>
      <w:sz w:val="24"/>
      <w:szCs w:val="24"/>
      <w:u w:val="single"/>
    </w:rPr>
  </w:style>
  <w:style w:type="paragraph" w:customStyle="1" w:styleId="34">
    <w:name w:val="заголовок 3"/>
    <w:basedOn w:val="a"/>
    <w:next w:val="a"/>
    <w:rsid w:val="00791375"/>
    <w:pPr>
      <w:keepNext/>
      <w:tabs>
        <w:tab w:val="left" w:pos="851"/>
        <w:tab w:val="left" w:pos="2410"/>
      </w:tabs>
      <w:spacing w:before="240" w:after="60"/>
      <w:ind w:left="1134" w:right="272"/>
    </w:pPr>
    <w:rPr>
      <w:rFonts w:ascii="Arial" w:eastAsia="MS Mincho" w:hAnsi="Arial"/>
      <w:lang w:val="en-US" w:eastAsia="en-US"/>
    </w:rPr>
  </w:style>
  <w:style w:type="paragraph" w:customStyle="1" w:styleId="Address">
    <w:name w:val="Address"/>
    <w:basedOn w:val="a9"/>
    <w:rsid w:val="00791375"/>
    <w:pPr>
      <w:keepLines/>
      <w:tabs>
        <w:tab w:val="left" w:pos="2410"/>
      </w:tabs>
      <w:ind w:left="1134" w:right="272"/>
      <w:jc w:val="both"/>
    </w:pPr>
    <w:rPr>
      <w:rFonts w:eastAsia="MS Mincho"/>
      <w:spacing w:val="-5"/>
      <w:sz w:val="24"/>
      <w:szCs w:val="24"/>
      <w:lang w:eastAsia="en-US"/>
    </w:rPr>
  </w:style>
  <w:style w:type="paragraph" w:styleId="af5">
    <w:name w:val="Plain Text"/>
    <w:basedOn w:val="a"/>
    <w:rsid w:val="00791375"/>
    <w:pPr>
      <w:tabs>
        <w:tab w:val="left" w:pos="851"/>
        <w:tab w:val="left" w:pos="2410"/>
      </w:tabs>
      <w:ind w:left="1134" w:right="272"/>
    </w:pPr>
    <w:rPr>
      <w:rFonts w:ascii="Courier New" w:eastAsia="MS Mincho" w:hAnsi="Courier New"/>
      <w:sz w:val="20"/>
      <w:szCs w:val="20"/>
      <w:lang w:eastAsia="en-US"/>
    </w:rPr>
  </w:style>
  <w:style w:type="paragraph" w:styleId="af6">
    <w:name w:val="Balloon Text"/>
    <w:basedOn w:val="a"/>
    <w:link w:val="af7"/>
    <w:rsid w:val="00410F7E"/>
    <w:rPr>
      <w:rFonts w:ascii="Tahoma" w:hAnsi="Tahoma"/>
      <w:sz w:val="16"/>
      <w:szCs w:val="16"/>
      <w:lang w:val="x-none" w:eastAsia="x-none"/>
    </w:rPr>
  </w:style>
  <w:style w:type="character" w:customStyle="1" w:styleId="af7">
    <w:name w:val="Текст выноски Знак"/>
    <w:link w:val="af6"/>
    <w:rsid w:val="00410F7E"/>
    <w:rPr>
      <w:rFonts w:ascii="Tahoma" w:hAnsi="Tahoma" w:cs="Tahoma"/>
      <w:sz w:val="16"/>
      <w:szCs w:val="16"/>
    </w:rPr>
  </w:style>
  <w:style w:type="paragraph" w:styleId="af8">
    <w:name w:val="TOC Heading"/>
    <w:basedOn w:val="10"/>
    <w:next w:val="a"/>
    <w:uiPriority w:val="39"/>
    <w:semiHidden/>
    <w:unhideWhenUsed/>
    <w:qFormat/>
    <w:rsid w:val="005111C0"/>
    <w:pPr>
      <w:keepLines/>
      <w:pageBreakBefore w:val="0"/>
      <w:spacing w:before="480" w:after="0"/>
      <w:jc w:val="left"/>
      <w:outlineLvl w:val="9"/>
    </w:pPr>
    <w:rPr>
      <w:rFonts w:ascii="Cambria" w:hAnsi="Cambria" w:cs="Times New Roman"/>
      <w:color w:val="365F91"/>
      <w:kern w:val="0"/>
    </w:rPr>
  </w:style>
  <w:style w:type="paragraph" w:styleId="35">
    <w:name w:val="toc 3"/>
    <w:basedOn w:val="a"/>
    <w:next w:val="a"/>
    <w:autoRedefine/>
    <w:uiPriority w:val="39"/>
    <w:qFormat/>
    <w:rsid w:val="00AA6945"/>
    <w:pPr>
      <w:spacing w:after="0"/>
      <w:ind w:left="240"/>
    </w:pPr>
    <w:rPr>
      <w:szCs w:val="20"/>
    </w:rPr>
  </w:style>
  <w:style w:type="paragraph" w:styleId="42">
    <w:name w:val="toc 4"/>
    <w:basedOn w:val="a"/>
    <w:next w:val="a"/>
    <w:autoRedefine/>
    <w:uiPriority w:val="39"/>
    <w:unhideWhenUsed/>
    <w:rsid w:val="00531784"/>
    <w:pPr>
      <w:spacing w:after="0"/>
      <w:ind w:left="480"/>
    </w:pPr>
    <w:rPr>
      <w:sz w:val="20"/>
      <w:szCs w:val="20"/>
    </w:rPr>
  </w:style>
  <w:style w:type="paragraph" w:styleId="50">
    <w:name w:val="toc 5"/>
    <w:basedOn w:val="a"/>
    <w:next w:val="a"/>
    <w:autoRedefine/>
    <w:uiPriority w:val="39"/>
    <w:unhideWhenUsed/>
    <w:rsid w:val="005111C0"/>
    <w:pPr>
      <w:spacing w:after="0"/>
      <w:ind w:left="720"/>
    </w:pPr>
    <w:rPr>
      <w:rFonts w:asciiTheme="minorHAnsi" w:hAnsiTheme="minorHAnsi"/>
      <w:sz w:val="20"/>
      <w:szCs w:val="20"/>
    </w:rPr>
  </w:style>
  <w:style w:type="paragraph" w:styleId="60">
    <w:name w:val="toc 6"/>
    <w:basedOn w:val="a"/>
    <w:next w:val="a"/>
    <w:autoRedefine/>
    <w:uiPriority w:val="39"/>
    <w:unhideWhenUsed/>
    <w:rsid w:val="005111C0"/>
    <w:pPr>
      <w:spacing w:after="0"/>
      <w:ind w:left="960"/>
    </w:pPr>
    <w:rPr>
      <w:rFonts w:asciiTheme="minorHAnsi" w:hAnsiTheme="minorHAnsi"/>
      <w:sz w:val="20"/>
      <w:szCs w:val="20"/>
    </w:rPr>
  </w:style>
  <w:style w:type="paragraph" w:styleId="70">
    <w:name w:val="toc 7"/>
    <w:basedOn w:val="a"/>
    <w:next w:val="a"/>
    <w:autoRedefine/>
    <w:uiPriority w:val="39"/>
    <w:unhideWhenUsed/>
    <w:rsid w:val="005111C0"/>
    <w:pPr>
      <w:spacing w:after="0"/>
      <w:ind w:left="1200"/>
    </w:pPr>
    <w:rPr>
      <w:rFonts w:asciiTheme="minorHAnsi" w:hAnsiTheme="minorHAnsi"/>
      <w:sz w:val="20"/>
      <w:szCs w:val="20"/>
    </w:rPr>
  </w:style>
  <w:style w:type="paragraph" w:styleId="80">
    <w:name w:val="toc 8"/>
    <w:basedOn w:val="a"/>
    <w:next w:val="a"/>
    <w:autoRedefine/>
    <w:uiPriority w:val="39"/>
    <w:unhideWhenUsed/>
    <w:rsid w:val="005111C0"/>
    <w:pPr>
      <w:spacing w:after="0"/>
      <w:ind w:left="1440"/>
    </w:pPr>
    <w:rPr>
      <w:rFonts w:asciiTheme="minorHAnsi" w:hAnsiTheme="minorHAnsi"/>
      <w:sz w:val="20"/>
      <w:szCs w:val="20"/>
    </w:rPr>
  </w:style>
  <w:style w:type="paragraph" w:styleId="90">
    <w:name w:val="toc 9"/>
    <w:basedOn w:val="a"/>
    <w:next w:val="a"/>
    <w:autoRedefine/>
    <w:uiPriority w:val="39"/>
    <w:unhideWhenUsed/>
    <w:rsid w:val="005111C0"/>
    <w:pPr>
      <w:spacing w:after="0"/>
      <w:ind w:left="1680"/>
    </w:pPr>
    <w:rPr>
      <w:rFonts w:asciiTheme="minorHAnsi" w:hAnsiTheme="minorHAnsi"/>
      <w:sz w:val="20"/>
      <w:szCs w:val="20"/>
    </w:rPr>
  </w:style>
  <w:style w:type="character" w:styleId="af9">
    <w:name w:val="annotation reference"/>
    <w:rsid w:val="001C0387"/>
    <w:rPr>
      <w:sz w:val="16"/>
      <w:szCs w:val="16"/>
    </w:rPr>
  </w:style>
  <w:style w:type="paragraph" w:styleId="afa">
    <w:name w:val="annotation text"/>
    <w:basedOn w:val="a"/>
    <w:link w:val="afb"/>
    <w:rsid w:val="001C0387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rsid w:val="001C0387"/>
  </w:style>
  <w:style w:type="paragraph" w:styleId="afc">
    <w:name w:val="annotation subject"/>
    <w:basedOn w:val="afa"/>
    <w:next w:val="afa"/>
    <w:link w:val="afd"/>
    <w:rsid w:val="001C0387"/>
    <w:rPr>
      <w:b/>
      <w:bCs/>
      <w:lang w:val="x-none" w:eastAsia="x-none"/>
    </w:rPr>
  </w:style>
  <w:style w:type="character" w:customStyle="1" w:styleId="afd">
    <w:name w:val="Тема примечания Знак"/>
    <w:link w:val="afc"/>
    <w:rsid w:val="001C0387"/>
    <w:rPr>
      <w:b/>
      <w:bCs/>
    </w:rPr>
  </w:style>
  <w:style w:type="table" w:styleId="afe">
    <w:name w:val="Table Grid"/>
    <w:basedOn w:val="a1"/>
    <w:uiPriority w:val="59"/>
    <w:rsid w:val="006D43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35DE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4">
    <w:name w:val="Основной текст с отступом Знак"/>
    <w:link w:val="a3"/>
    <w:rsid w:val="00B9048B"/>
    <w:rPr>
      <w:rFonts w:ascii="Times New Roman CYR" w:hAnsi="Times New Roman CYR" w:cs="Times New Roman CYR"/>
      <w:sz w:val="24"/>
      <w:szCs w:val="24"/>
    </w:rPr>
  </w:style>
  <w:style w:type="paragraph" w:styleId="aff">
    <w:name w:val="Revision"/>
    <w:hidden/>
    <w:uiPriority w:val="99"/>
    <w:semiHidden/>
    <w:rsid w:val="001E3902"/>
    <w:rPr>
      <w:sz w:val="24"/>
      <w:szCs w:val="24"/>
    </w:rPr>
  </w:style>
  <w:style w:type="paragraph" w:styleId="aff0">
    <w:name w:val="List Paragraph"/>
    <w:basedOn w:val="a"/>
    <w:uiPriority w:val="34"/>
    <w:qFormat/>
    <w:rsid w:val="000C0EC3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f1">
    <w:name w:val="caption"/>
    <w:basedOn w:val="a"/>
    <w:next w:val="a"/>
    <w:unhideWhenUsed/>
    <w:qFormat/>
    <w:rsid w:val="00551B1A"/>
    <w:rPr>
      <w:b/>
      <w:bCs/>
      <w:sz w:val="20"/>
      <w:szCs w:val="20"/>
    </w:rPr>
  </w:style>
  <w:style w:type="character" w:customStyle="1" w:styleId="30">
    <w:name w:val="Заголовок 3 Знак"/>
    <w:link w:val="3"/>
    <w:rsid w:val="00C3416F"/>
    <w:rPr>
      <w:b/>
      <w:iCs/>
      <w:sz w:val="24"/>
      <w:szCs w:val="24"/>
    </w:rPr>
  </w:style>
  <w:style w:type="character" w:customStyle="1" w:styleId="ac">
    <w:name w:val="Верхний колонтитул Знак"/>
    <w:basedOn w:val="a0"/>
    <w:link w:val="aa"/>
    <w:uiPriority w:val="99"/>
    <w:rsid w:val="008A3740"/>
    <w:rPr>
      <w:sz w:val="24"/>
      <w:szCs w:val="24"/>
    </w:rPr>
  </w:style>
  <w:style w:type="paragraph" w:customStyle="1" w:styleId="aff2">
    <w:name w:val="Поле в таблице"/>
    <w:basedOn w:val="a"/>
    <w:link w:val="aff3"/>
    <w:qFormat/>
    <w:rsid w:val="008C3673"/>
    <w:pPr>
      <w:ind w:firstLine="33"/>
      <w:jc w:val="center"/>
    </w:pPr>
  </w:style>
  <w:style w:type="paragraph" w:customStyle="1" w:styleId="aff4">
    <w:name w:val="Текст в таблице"/>
    <w:basedOn w:val="a"/>
    <w:link w:val="aff5"/>
    <w:qFormat/>
    <w:rsid w:val="003A7DB6"/>
    <w:pPr>
      <w:spacing w:after="0"/>
      <w:ind w:firstLine="0"/>
    </w:pPr>
    <w:rPr>
      <w:lang w:val="en-US"/>
    </w:rPr>
  </w:style>
  <w:style w:type="character" w:customStyle="1" w:styleId="aff3">
    <w:name w:val="Поле в таблице Знак"/>
    <w:basedOn w:val="a0"/>
    <w:link w:val="aff2"/>
    <w:rsid w:val="008C3673"/>
    <w:rPr>
      <w:sz w:val="24"/>
      <w:szCs w:val="24"/>
    </w:rPr>
  </w:style>
  <w:style w:type="character" w:customStyle="1" w:styleId="aff5">
    <w:name w:val="Текст в таблице Знак"/>
    <w:basedOn w:val="a0"/>
    <w:link w:val="aff4"/>
    <w:rsid w:val="003A7DB6"/>
    <w:rPr>
      <w:sz w:val="24"/>
      <w:szCs w:val="24"/>
      <w:lang w:val="en-US"/>
    </w:rPr>
  </w:style>
  <w:style w:type="character" w:customStyle="1" w:styleId="ae">
    <w:name w:val="Нижний колонтитул Знак"/>
    <w:basedOn w:val="a0"/>
    <w:link w:val="ad"/>
    <w:uiPriority w:val="99"/>
    <w:rsid w:val="00FE2649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3416F"/>
    <w:rPr>
      <w:b/>
      <w:bCs/>
      <w:iCs/>
      <w:sz w:val="28"/>
      <w:szCs w:val="28"/>
    </w:rPr>
  </w:style>
  <w:style w:type="paragraph" w:styleId="aff6">
    <w:name w:val="footnote text"/>
    <w:basedOn w:val="a"/>
    <w:link w:val="aff7"/>
    <w:rsid w:val="000C3F8F"/>
    <w:pPr>
      <w:spacing w:after="0" w:line="240" w:lineRule="auto"/>
    </w:pPr>
    <w:rPr>
      <w:sz w:val="20"/>
      <w:szCs w:val="20"/>
    </w:rPr>
  </w:style>
  <w:style w:type="character" w:customStyle="1" w:styleId="aff7">
    <w:name w:val="Текст сноски Знак"/>
    <w:basedOn w:val="a0"/>
    <w:link w:val="aff6"/>
    <w:rsid w:val="000C3F8F"/>
  </w:style>
  <w:style w:type="character" w:styleId="aff8">
    <w:name w:val="footnote reference"/>
    <w:basedOn w:val="a0"/>
    <w:rsid w:val="000C3F8F"/>
    <w:rPr>
      <w:vertAlign w:val="superscript"/>
    </w:rPr>
  </w:style>
  <w:style w:type="paragraph" w:customStyle="1" w:styleId="ConsPlusNormal">
    <w:name w:val="ConsPlusNormal"/>
    <w:rsid w:val="00F770CF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F770CF"/>
    <w:pPr>
      <w:widowControl w:val="0"/>
      <w:autoSpaceDE w:val="0"/>
      <w:autoSpaceDN w:val="0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862165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1F1F1"/>
            <w:bottom w:val="none" w:sz="0" w:space="0" w:color="auto"/>
            <w:right w:val="single" w:sz="12" w:space="0" w:color="F1F1F1"/>
          </w:divBdr>
          <w:divsChild>
            <w:div w:id="186097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7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9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2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consultantplus://offline/ref=583682ABEAD4252D91CEBB6981B59AF257EEF10A13A0994E0AFEF4DC62p1M9N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hyperlink" Target="consultantplus://offline/ref=583682ABEAD4252D91CEBB6981B59AF257EEFC0214AA994E0AFEF4DC62p1M9N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microsoft.com/office/2011/relationships/commentsExtended" Target="commentsExtended.xml"/><Relationship Id="rId5" Type="http://schemas.openxmlformats.org/officeDocument/2006/relationships/numbering" Target="numbering.xml"/><Relationship Id="rId15" Type="http://schemas.openxmlformats.org/officeDocument/2006/relationships/hyperlink" Target="https://www.nsd.ru" TargetMode="External"/><Relationship Id="rId23" Type="http://schemas.microsoft.com/office/2011/relationships/people" Target="people.xm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consultantplus://offline/ref=583682ABEAD4252D91CEBB6981B59AF257E7F00F13A9994E0AFEF4DC62p1M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B752FAE4783B54C87C032B15FF8A851" ma:contentTypeVersion="1" ma:contentTypeDescription="Создание документа." ma:contentTypeScope="" ma:versionID="010a618a64360359b97abe3d261e62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7358073ea71743665a0b7905d68c52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8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9CE86-9AC0-4172-BBE0-B833035EB2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4B59CE3-575F-4229-B225-9BD62C73F0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512705-1DC6-4079-A85F-277DA0E278D7}">
  <ds:schemaRefs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terms/"/>
    <ds:schemaRef ds:uri="http://purl.org/dc/elements/1.1/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F3DB4810-4DD2-47CE-ABA4-1DC5A0BAC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123</Pages>
  <Words>32202</Words>
  <Characters>183552</Characters>
  <Application>Microsoft Office Word</Application>
  <DocSecurity>0</DocSecurity>
  <Lines>1529</Lines>
  <Paragraphs>430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и атрибутный состав сообщений ISO20022</vt:lpstr>
    </vt:vector>
  </TitlesOfParts>
  <Company>Hewlett-Packard Company</Company>
  <LinksUpToDate>false</LinksUpToDate>
  <CharactersWithSpaces>215324</CharactersWithSpaces>
  <SharedDoc>false</SharedDoc>
  <HLinks>
    <vt:vector size="156" baseType="variant">
      <vt:variant>
        <vt:i4>589834</vt:i4>
      </vt:variant>
      <vt:variant>
        <vt:i4>159</vt:i4>
      </vt:variant>
      <vt:variant>
        <vt:i4>0</vt:i4>
      </vt:variant>
      <vt:variant>
        <vt:i4>5</vt:i4>
      </vt:variant>
      <vt:variant>
        <vt:lpwstr>http://www.nsd.ru/ru/</vt:lpwstr>
      </vt:variant>
      <vt:variant>
        <vt:lpwstr/>
      </vt:variant>
      <vt:variant>
        <vt:i4>2031664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_Toc480413572</vt:lpwstr>
      </vt:variant>
      <vt:variant>
        <vt:i4>2031664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_Toc480413571</vt:lpwstr>
      </vt:variant>
      <vt:variant>
        <vt:i4>2031664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_Toc480413570</vt:lpwstr>
      </vt:variant>
      <vt:variant>
        <vt:i4>1966128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_Toc480413569</vt:lpwstr>
      </vt:variant>
      <vt:variant>
        <vt:i4>1966128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_Toc480413568</vt:lpwstr>
      </vt:variant>
      <vt:variant>
        <vt:i4>1966128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_Toc480413567</vt:lpwstr>
      </vt:variant>
      <vt:variant>
        <vt:i4>1966128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_Toc480413566</vt:lpwstr>
      </vt:variant>
      <vt:variant>
        <vt:i4>1966128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_Toc480413565</vt:lpwstr>
      </vt:variant>
      <vt:variant>
        <vt:i4>1966128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_Toc480413564</vt:lpwstr>
      </vt:variant>
      <vt:variant>
        <vt:i4>1966128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_Toc480413563</vt:lpwstr>
      </vt:variant>
      <vt:variant>
        <vt:i4>1966128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_Toc480413562</vt:lpwstr>
      </vt:variant>
      <vt:variant>
        <vt:i4>1966128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_Toc480413561</vt:lpwstr>
      </vt:variant>
      <vt:variant>
        <vt:i4>1966128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_Toc480413560</vt:lpwstr>
      </vt:variant>
      <vt:variant>
        <vt:i4>1900592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_Toc480413559</vt:lpwstr>
      </vt:variant>
      <vt:variant>
        <vt:i4>1900592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_Toc480413558</vt:lpwstr>
      </vt:variant>
      <vt:variant>
        <vt:i4>1900592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_Toc480413557</vt:lpwstr>
      </vt:variant>
      <vt:variant>
        <vt:i4>1900592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_Toc480413556</vt:lpwstr>
      </vt:variant>
      <vt:variant>
        <vt:i4>1900592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_Toc480413555</vt:lpwstr>
      </vt:variant>
      <vt:variant>
        <vt:i4>1900592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_Toc480413554</vt:lpwstr>
      </vt:variant>
      <vt:variant>
        <vt:i4>1900592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_Toc480413553</vt:lpwstr>
      </vt:variant>
      <vt:variant>
        <vt:i4>1900592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_Toc480413552</vt:lpwstr>
      </vt:variant>
      <vt:variant>
        <vt:i4>1900592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_Toc480413551</vt:lpwstr>
      </vt:variant>
      <vt:variant>
        <vt:i4>1900592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_Toc480413550</vt:lpwstr>
      </vt:variant>
      <vt:variant>
        <vt:i4>1835056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_Toc480413549</vt:lpwstr>
      </vt:variant>
      <vt:variant>
        <vt:i4>1835056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_Toc480413548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и атрибутный состав сообщений ISO20022</dc:title>
  <dc:creator>vakaliuk@nsd.ru</dc:creator>
  <dc:description>Приняты правки после согласования с бизнесом</dc:description>
  <cp:lastModifiedBy>Изм.6_Вакалюк_</cp:lastModifiedBy>
  <cp:revision>6</cp:revision>
  <cp:lastPrinted>2014-04-22T11:27:00Z</cp:lastPrinted>
  <dcterms:created xsi:type="dcterms:W3CDTF">2019-12-25T12:55:00Z</dcterms:created>
  <dcterms:modified xsi:type="dcterms:W3CDTF">2020-01-17T14:23:00Z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0x0101004B752FAE4783B54C87C032B15FF8A851</vt:lpwstr>
  </property>
  <property fmtid="{D5CDD505-2E9C-101B-9397-08002B2CF9AE}" pid="3" name="docUserName">
    <vt:lpwstr>Изм.6_Вакалюк_</vt:lpwstr>
  </property>
  <property fmtid="{D5CDD505-2E9C-101B-9397-08002B2CF9AE}" pid="4" name="docUserInit">
    <vt:lpwstr>№6_ВИ</vt:lpwstr>
  </property>
</Properties>
</file>