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5D" w:rsidRPr="002278C4" w:rsidRDefault="001E635D" w:rsidP="001E635D">
      <w:pPr>
        <w:jc w:val="right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E635D" w:rsidRPr="002278C4" w:rsidRDefault="001E635D" w:rsidP="001E635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E635D" w:rsidRPr="002278C4" w:rsidRDefault="001E635D" w:rsidP="001E635D">
      <w:pPr>
        <w:pStyle w:val="a"/>
        <w:numPr>
          <w:ilvl w:val="0"/>
          <w:numId w:val="0"/>
        </w:numPr>
        <w:contextualSpacing/>
        <w:jc w:val="center"/>
        <w:rPr>
          <w:rFonts w:eastAsia="Times New Roman" w:cs="Times New Roman"/>
          <w:color w:val="auto"/>
          <w:szCs w:val="24"/>
        </w:rPr>
      </w:pPr>
      <w:r w:rsidRPr="002278C4">
        <w:rPr>
          <w:rFonts w:eastAsia="Times New Roman" w:cs="Times New Roman"/>
          <w:color w:val="auto"/>
          <w:szCs w:val="24"/>
        </w:rPr>
        <w:t>Заявление</w:t>
      </w:r>
    </w:p>
    <w:p w:rsidR="001E635D" w:rsidRPr="002278C4" w:rsidRDefault="001E635D" w:rsidP="001E635D">
      <w:pPr>
        <w:pStyle w:val="a"/>
        <w:numPr>
          <w:ilvl w:val="0"/>
          <w:numId w:val="0"/>
        </w:numPr>
        <w:contextualSpacing/>
        <w:jc w:val="center"/>
        <w:rPr>
          <w:rFonts w:eastAsia="Times New Roman" w:cs="Times New Roman"/>
          <w:color w:val="auto"/>
          <w:szCs w:val="24"/>
        </w:rPr>
      </w:pPr>
      <w:r w:rsidRPr="002278C4">
        <w:rPr>
          <w:rFonts w:eastAsia="Times New Roman" w:cs="Times New Roman"/>
          <w:color w:val="auto"/>
          <w:szCs w:val="24"/>
        </w:rPr>
        <w:t>о перечислении денежных средств по Еврооблигациям</w:t>
      </w:r>
    </w:p>
    <w:p w:rsidR="001E635D" w:rsidRPr="002278C4" w:rsidRDefault="001E635D" w:rsidP="001E635D">
      <w:pPr>
        <w:pStyle w:val="a"/>
        <w:numPr>
          <w:ilvl w:val="0"/>
          <w:numId w:val="0"/>
        </w:numPr>
        <w:contextualSpacing/>
        <w:jc w:val="center"/>
        <w:rPr>
          <w:rFonts w:eastAsia="Times New Roman" w:cs="Times New Roman"/>
          <w:color w:val="auto"/>
          <w:szCs w:val="24"/>
        </w:rPr>
      </w:pPr>
    </w:p>
    <w:p w:rsidR="001E635D" w:rsidRPr="002278C4" w:rsidRDefault="001E635D" w:rsidP="001E635D">
      <w:pPr>
        <w:tabs>
          <w:tab w:val="left" w:pos="1134"/>
          <w:tab w:val="left" w:pos="9356"/>
        </w:tabs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278C4">
        <w:rPr>
          <w:rFonts w:ascii="Times New Roman" w:hAnsi="Times New Roman" w:cs="Times New Roman"/>
          <w:sz w:val="24"/>
          <w:szCs w:val="24"/>
        </w:rPr>
        <w:t>Прошу НКО АО НРД перечислить денежные средства в рублях по Еврооблигациям РФ:</w:t>
      </w:r>
    </w:p>
    <w:p w:rsidR="001E635D" w:rsidRPr="002278C4" w:rsidRDefault="001E635D" w:rsidP="001E635D">
      <w:pPr>
        <w:tabs>
          <w:tab w:val="left" w:pos="1134"/>
          <w:tab w:val="left" w:pos="9356"/>
        </w:tabs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90" w:type="dxa"/>
        <w:tblInd w:w="108" w:type="dxa"/>
        <w:tblLook w:val="04A0" w:firstRow="1" w:lastRow="0" w:firstColumn="1" w:lastColumn="0" w:noHBand="0" w:noVBand="1"/>
      </w:tblPr>
      <w:tblGrid>
        <w:gridCol w:w="4707"/>
        <w:gridCol w:w="4683"/>
      </w:tblGrid>
      <w:tr w:rsidR="001E635D" w:rsidRPr="002278C4" w:rsidTr="00985B17">
        <w:tc>
          <w:tcPr>
            <w:tcW w:w="4707" w:type="dxa"/>
          </w:tcPr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C4">
              <w:rPr>
                <w:rFonts w:ascii="Times New Roman" w:hAnsi="Times New Roman" w:cs="Times New Roman"/>
                <w:sz w:val="24"/>
                <w:szCs w:val="24"/>
              </w:rPr>
              <w:t>Держатель Еврооблигаций</w:t>
            </w:r>
          </w:p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8C4">
              <w:rPr>
                <w:rFonts w:ascii="Times New Roman" w:hAnsi="Times New Roman" w:cs="Times New Roman"/>
                <w:i/>
                <w:sz w:val="24"/>
                <w:szCs w:val="24"/>
              </w:rPr>
              <w:t>для юридического лица: полное</w:t>
            </w:r>
            <w:r w:rsidRPr="00A2198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краткое</w:t>
            </w:r>
            <w:r w:rsidRPr="002278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наименование; ОГРН/регистрационный номер</w:t>
            </w:r>
          </w:p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8C4">
              <w:rPr>
                <w:rFonts w:ascii="Times New Roman" w:hAnsi="Times New Roman" w:cs="Times New Roman"/>
                <w:i/>
                <w:sz w:val="24"/>
                <w:szCs w:val="24"/>
              </w:rPr>
              <w:t>для физического лица: ФИО, серия и номер документа, удостоверяющего личность</w:t>
            </w:r>
          </w:p>
          <w:p w:rsidR="001E635D" w:rsidRPr="002278C4" w:rsidRDefault="001E635D" w:rsidP="00985B17">
            <w:pPr>
              <w:tabs>
                <w:tab w:val="left" w:pos="1134"/>
                <w:tab w:val="left" w:pos="489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3" w:type="dxa"/>
          </w:tcPr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5D" w:rsidRPr="002278C4" w:rsidTr="00985B17">
        <w:tc>
          <w:tcPr>
            <w:tcW w:w="4707" w:type="dxa"/>
          </w:tcPr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Держателя</w:t>
            </w:r>
          </w:p>
        </w:tc>
        <w:tc>
          <w:tcPr>
            <w:tcW w:w="4683" w:type="dxa"/>
          </w:tcPr>
          <w:p w:rsidR="001E635D" w:rsidRDefault="001E635D" w:rsidP="001E635D">
            <w:pPr>
              <w:pStyle w:val="a7"/>
              <w:numPr>
                <w:ilvl w:val="0"/>
                <w:numId w:val="2"/>
              </w:numPr>
              <w:tabs>
                <w:tab w:val="left" w:pos="67"/>
                <w:tab w:val="left" w:pos="607"/>
                <w:tab w:val="left" w:pos="1134"/>
                <w:tab w:val="left" w:pos="9356"/>
              </w:tabs>
              <w:spacing w:before="0"/>
              <w:ind w:left="607" w:right="-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владелец по ценным бумагам </w:t>
            </w:r>
          </w:p>
          <w:p w:rsidR="001E635D" w:rsidRDefault="001E635D" w:rsidP="001E635D">
            <w:pPr>
              <w:pStyle w:val="a7"/>
              <w:numPr>
                <w:ilvl w:val="0"/>
                <w:numId w:val="2"/>
              </w:numPr>
              <w:tabs>
                <w:tab w:val="left" w:pos="67"/>
                <w:tab w:val="left" w:pos="607"/>
                <w:tab w:val="left" w:pos="1134"/>
                <w:tab w:val="left" w:pos="9356"/>
              </w:tabs>
              <w:spacing w:before="0"/>
              <w:ind w:left="607" w:right="-1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права по ценным бумагам</w:t>
            </w:r>
          </w:p>
          <w:p w:rsidR="001E635D" w:rsidRPr="000A23DB" w:rsidRDefault="001E635D" w:rsidP="00985B17">
            <w:pPr>
              <w:tabs>
                <w:tab w:val="left" w:pos="67"/>
                <w:tab w:val="left" w:pos="607"/>
                <w:tab w:val="left" w:pos="1134"/>
                <w:tab w:val="left" w:pos="9356"/>
              </w:tabs>
              <w:ind w:left="4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5D" w:rsidRPr="002278C4" w:rsidTr="00985B17">
        <w:tc>
          <w:tcPr>
            <w:tcW w:w="4707" w:type="dxa"/>
          </w:tcPr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C4">
              <w:rPr>
                <w:rFonts w:ascii="Times New Roman" w:hAnsi="Times New Roman" w:cs="Times New Roman"/>
                <w:sz w:val="24"/>
                <w:szCs w:val="24"/>
              </w:rPr>
              <w:t>ISIN код Еврооблигаций</w:t>
            </w:r>
          </w:p>
        </w:tc>
        <w:tc>
          <w:tcPr>
            <w:tcW w:w="4683" w:type="dxa"/>
          </w:tcPr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5D" w:rsidRPr="002278C4" w:rsidTr="00985B17">
        <w:tc>
          <w:tcPr>
            <w:tcW w:w="4707" w:type="dxa"/>
          </w:tcPr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C4">
              <w:rPr>
                <w:rFonts w:ascii="Times New Roman" w:hAnsi="Times New Roman" w:cs="Times New Roman"/>
                <w:sz w:val="24"/>
                <w:szCs w:val="24"/>
              </w:rPr>
              <w:t>Вид выплаты по Еврооблигациям</w:t>
            </w:r>
          </w:p>
        </w:tc>
        <w:tc>
          <w:tcPr>
            <w:tcW w:w="4683" w:type="dxa"/>
          </w:tcPr>
          <w:p w:rsidR="001E635D" w:rsidRPr="002278C4" w:rsidRDefault="001E635D" w:rsidP="001E635D">
            <w:pPr>
              <w:pStyle w:val="a7"/>
              <w:numPr>
                <w:ilvl w:val="0"/>
                <w:numId w:val="2"/>
              </w:numPr>
              <w:tabs>
                <w:tab w:val="left" w:pos="67"/>
                <w:tab w:val="left" w:pos="1134"/>
                <w:tab w:val="left" w:pos="9356"/>
              </w:tabs>
              <w:spacing w:before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C4">
              <w:rPr>
                <w:rFonts w:ascii="Times New Roman" w:hAnsi="Times New Roman" w:cs="Times New Roman"/>
                <w:sz w:val="24"/>
                <w:szCs w:val="24"/>
              </w:rPr>
              <w:t xml:space="preserve">Купонный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(процентный)</w:t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t xml:space="preserve"> доход</w:t>
            </w:r>
          </w:p>
          <w:p w:rsidR="001E635D" w:rsidRPr="002278C4" w:rsidRDefault="001E635D" w:rsidP="001E635D">
            <w:pPr>
              <w:pStyle w:val="a7"/>
              <w:numPr>
                <w:ilvl w:val="0"/>
                <w:numId w:val="2"/>
              </w:numPr>
              <w:tabs>
                <w:tab w:val="left" w:pos="67"/>
                <w:tab w:val="left" w:pos="1134"/>
                <w:tab w:val="left" w:pos="9356"/>
              </w:tabs>
              <w:spacing w:before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C4"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</w:t>
            </w:r>
          </w:p>
          <w:p w:rsidR="001E635D" w:rsidRPr="002278C4" w:rsidRDefault="001E635D" w:rsidP="001E635D">
            <w:pPr>
              <w:pStyle w:val="a7"/>
              <w:numPr>
                <w:ilvl w:val="0"/>
                <w:numId w:val="2"/>
              </w:numPr>
              <w:tabs>
                <w:tab w:val="left" w:pos="67"/>
                <w:tab w:val="left" w:pos="1134"/>
                <w:tab w:val="left" w:pos="9356"/>
              </w:tabs>
              <w:spacing w:before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C4">
              <w:rPr>
                <w:rFonts w:ascii="Times New Roman" w:hAnsi="Times New Roman" w:cs="Times New Roman"/>
                <w:sz w:val="24"/>
                <w:szCs w:val="24"/>
              </w:rPr>
              <w:t>Частичная номинальная стоимость</w:t>
            </w:r>
          </w:p>
        </w:tc>
      </w:tr>
      <w:tr w:rsidR="001E635D" w:rsidRPr="002278C4" w:rsidTr="00985B17">
        <w:tc>
          <w:tcPr>
            <w:tcW w:w="4707" w:type="dxa"/>
          </w:tcPr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C4">
              <w:rPr>
                <w:rFonts w:ascii="Times New Roman" w:hAnsi="Times New Roman" w:cs="Times New Roman"/>
                <w:sz w:val="24"/>
                <w:szCs w:val="24"/>
              </w:rPr>
              <w:t>Дата фиксации</w:t>
            </w:r>
          </w:p>
        </w:tc>
        <w:tc>
          <w:tcPr>
            <w:tcW w:w="4683" w:type="dxa"/>
          </w:tcPr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5D" w:rsidRPr="002278C4" w:rsidTr="00985B17">
        <w:tc>
          <w:tcPr>
            <w:tcW w:w="4707" w:type="dxa"/>
          </w:tcPr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C4">
              <w:rPr>
                <w:rFonts w:ascii="Times New Roman" w:hAnsi="Times New Roman" w:cs="Times New Roman"/>
                <w:sz w:val="24"/>
                <w:szCs w:val="24"/>
              </w:rPr>
              <w:t>Дата выплаты</w:t>
            </w:r>
          </w:p>
        </w:tc>
        <w:tc>
          <w:tcPr>
            <w:tcW w:w="4683" w:type="dxa"/>
          </w:tcPr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5D" w:rsidRPr="002278C4" w:rsidTr="00985B17">
        <w:tc>
          <w:tcPr>
            <w:tcW w:w="4707" w:type="dxa"/>
          </w:tcPr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C4">
              <w:rPr>
                <w:rFonts w:ascii="Times New Roman" w:hAnsi="Times New Roman" w:cs="Times New Roman"/>
                <w:sz w:val="24"/>
                <w:szCs w:val="24"/>
              </w:rPr>
              <w:t>Количество Еврооблигаций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штуках)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4683" w:type="dxa"/>
          </w:tcPr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5D" w:rsidRPr="002278C4" w:rsidTr="00985B17">
        <w:tc>
          <w:tcPr>
            <w:tcW w:w="4707" w:type="dxa"/>
          </w:tcPr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C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уведомлений (e-</w:t>
            </w:r>
            <w:proofErr w:type="spellStart"/>
            <w:r w:rsidRPr="002278C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278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3" w:type="dxa"/>
          </w:tcPr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5D" w:rsidRPr="002278C4" w:rsidTr="00985B17">
        <w:tc>
          <w:tcPr>
            <w:tcW w:w="4707" w:type="dxa"/>
          </w:tcPr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8C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83" w:type="dxa"/>
          </w:tcPr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5D" w:rsidRPr="002278C4" w:rsidTr="00985B17">
        <w:tc>
          <w:tcPr>
            <w:tcW w:w="9390" w:type="dxa"/>
            <w:gridSpan w:val="2"/>
          </w:tcPr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8C4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 Держателя Еврооблигаций для перечисления выплат по Еврооблигациям</w:t>
            </w:r>
          </w:p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C4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реквизиты счета в российских рублях в российском или иностранном банке)</w:t>
            </w:r>
          </w:p>
        </w:tc>
      </w:tr>
      <w:tr w:rsidR="001E635D" w:rsidRPr="002278C4" w:rsidTr="00985B17">
        <w:tc>
          <w:tcPr>
            <w:tcW w:w="4707" w:type="dxa"/>
          </w:tcPr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8C4">
              <w:rPr>
                <w:rFonts w:ascii="Times New Roman" w:hAnsi="Times New Roman" w:cs="Times New Roman"/>
                <w:i/>
                <w:sz w:val="24"/>
                <w:szCs w:val="24"/>
              </w:rPr>
              <w:t>Для счета в российском банке</w:t>
            </w:r>
          </w:p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C4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C4">
              <w:rPr>
                <w:rFonts w:ascii="Times New Roman" w:hAnsi="Times New Roman" w:cs="Times New Roman"/>
                <w:sz w:val="24"/>
                <w:szCs w:val="24"/>
              </w:rPr>
              <w:t>ИНН получателя</w:t>
            </w:r>
          </w:p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C4">
              <w:rPr>
                <w:rFonts w:ascii="Times New Roman" w:hAnsi="Times New Roman" w:cs="Times New Roman"/>
                <w:sz w:val="24"/>
                <w:szCs w:val="24"/>
              </w:rPr>
              <w:t>№ счета получателя</w:t>
            </w:r>
          </w:p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C4">
              <w:rPr>
                <w:rFonts w:ascii="Times New Roman" w:hAnsi="Times New Roman" w:cs="Times New Roman"/>
                <w:sz w:val="24"/>
                <w:szCs w:val="24"/>
              </w:rPr>
              <w:t>Наименование банка получателя</w:t>
            </w:r>
          </w:p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C4">
              <w:rPr>
                <w:rFonts w:ascii="Times New Roman" w:hAnsi="Times New Roman" w:cs="Times New Roman"/>
                <w:sz w:val="24"/>
                <w:szCs w:val="24"/>
              </w:rPr>
              <w:t>БИК банка получателя</w:t>
            </w:r>
          </w:p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C4">
              <w:rPr>
                <w:rFonts w:ascii="Times New Roman" w:hAnsi="Times New Roman" w:cs="Times New Roman"/>
                <w:sz w:val="24"/>
                <w:szCs w:val="24"/>
              </w:rPr>
              <w:t>№ к/счета банка получателя</w:t>
            </w:r>
          </w:p>
        </w:tc>
        <w:tc>
          <w:tcPr>
            <w:tcW w:w="4683" w:type="dxa"/>
          </w:tcPr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5D" w:rsidRPr="002278C4" w:rsidTr="00985B17">
        <w:tc>
          <w:tcPr>
            <w:tcW w:w="4707" w:type="dxa"/>
          </w:tcPr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8C4">
              <w:rPr>
                <w:rFonts w:ascii="Times New Roman" w:hAnsi="Times New Roman" w:cs="Times New Roman"/>
                <w:i/>
                <w:sz w:val="24"/>
                <w:szCs w:val="24"/>
              </w:rPr>
              <w:t>Для счета в иностранном банке</w:t>
            </w:r>
          </w:p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получателя </w:t>
            </w:r>
          </w:p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счета получателя в иностранном банке (например, IBAN) </w:t>
            </w:r>
          </w:p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иностранного банк получателя </w:t>
            </w:r>
          </w:p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C4">
              <w:rPr>
                <w:rFonts w:ascii="Times New Roman" w:hAnsi="Times New Roman" w:cs="Times New Roman"/>
                <w:sz w:val="24"/>
                <w:szCs w:val="24"/>
              </w:rPr>
              <w:t>ИНН (КИО) иностранного банка получателя</w:t>
            </w:r>
          </w:p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78C4">
              <w:rPr>
                <w:rFonts w:ascii="Times New Roman" w:hAnsi="Times New Roman" w:cs="Times New Roman"/>
                <w:sz w:val="24"/>
                <w:szCs w:val="24"/>
              </w:rPr>
              <w:t>корр.счета</w:t>
            </w:r>
            <w:proofErr w:type="spellEnd"/>
            <w:proofErr w:type="gramEnd"/>
            <w:r w:rsidRPr="002278C4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банка-получателя в российском банке </w:t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российского банка </w:t>
            </w:r>
          </w:p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C4">
              <w:rPr>
                <w:rFonts w:ascii="Times New Roman" w:hAnsi="Times New Roman" w:cs="Times New Roman"/>
                <w:sz w:val="24"/>
                <w:szCs w:val="24"/>
              </w:rPr>
              <w:t xml:space="preserve">БИК российского банка </w:t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8C4">
              <w:rPr>
                <w:rFonts w:ascii="Times New Roman" w:hAnsi="Times New Roman" w:cs="Times New Roman"/>
                <w:sz w:val="24"/>
                <w:szCs w:val="24"/>
              </w:rPr>
              <w:t xml:space="preserve">№ к/счета российского банка </w:t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4683" w:type="dxa"/>
          </w:tcPr>
          <w:p w:rsidR="001E635D" w:rsidRPr="006608A6" w:rsidRDefault="001E635D" w:rsidP="0098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5D" w:rsidRPr="002278C4" w:rsidTr="00985B17">
        <w:tc>
          <w:tcPr>
            <w:tcW w:w="9390" w:type="dxa"/>
            <w:gridSpan w:val="2"/>
          </w:tcPr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8C4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официальный сайт в информационно-телекоммуникационной сети «Интернет» уполномоченного органа, выдавшего лицензию (разрешение) либо включившего Иностранный депозитарий в перечень (реестр) организаций, уполномоченных осуществлять учет и переход прав на ценные бумаги</w:t>
            </w:r>
          </w:p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78C4">
              <w:rPr>
                <w:rFonts w:ascii="Times New Roman" w:hAnsi="Times New Roman" w:cs="Times New Roman"/>
                <w:i/>
                <w:sz w:val="24"/>
                <w:szCs w:val="24"/>
              </w:rPr>
              <w:t>(повторяющийся блок для каждого Иностранного депозитария)</w:t>
            </w:r>
          </w:p>
        </w:tc>
      </w:tr>
      <w:tr w:rsidR="001E635D" w:rsidRPr="002278C4" w:rsidTr="00985B17">
        <w:tc>
          <w:tcPr>
            <w:tcW w:w="4707" w:type="dxa"/>
          </w:tcPr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8C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Иностранного депозитария</w:t>
            </w:r>
          </w:p>
        </w:tc>
        <w:tc>
          <w:tcPr>
            <w:tcW w:w="4683" w:type="dxa"/>
          </w:tcPr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5D" w:rsidRPr="002278C4" w:rsidTr="00985B17">
        <w:tc>
          <w:tcPr>
            <w:tcW w:w="4707" w:type="dxa"/>
          </w:tcPr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8C4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страницу официального </w:t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органа</w:t>
            </w:r>
          </w:p>
        </w:tc>
        <w:tc>
          <w:tcPr>
            <w:tcW w:w="4683" w:type="dxa"/>
          </w:tcPr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5D" w:rsidRPr="002278C4" w:rsidTr="00985B17">
        <w:tc>
          <w:tcPr>
            <w:tcW w:w="9390" w:type="dxa"/>
            <w:gridSpan w:val="2"/>
          </w:tcPr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 предоставлении документов, идентифицирующих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Держателя</w:t>
            </w:r>
            <w:r w:rsidRPr="009F6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в порядке, предусмотренном пунктом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REF _Ref113009598 \r \h </w:instrTex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r w:rsidRPr="009F6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Перечня</w:t>
            </w:r>
          </w:p>
        </w:tc>
      </w:tr>
      <w:tr w:rsidR="001E635D" w:rsidRPr="002278C4" w:rsidTr="00985B17">
        <w:tc>
          <w:tcPr>
            <w:tcW w:w="4707" w:type="dxa"/>
          </w:tcPr>
          <w:p w:rsidR="001E635D" w:rsidRPr="00CF38A8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енты, идентифицирующие Держателя</w:t>
            </w:r>
            <w:r w:rsidRPr="009F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предоставлены в НРД менее 1 (одного) года назад, изменения в указанных документах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том числе в соответствующих Анкетах) </w:t>
            </w:r>
            <w:r w:rsidRPr="009F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отсутствуют </w:t>
            </w:r>
          </w:p>
        </w:tc>
        <w:tc>
          <w:tcPr>
            <w:tcW w:w="4683" w:type="dxa"/>
          </w:tcPr>
          <w:p w:rsidR="001E635D" w:rsidRPr="002278C4" w:rsidRDefault="001E635D" w:rsidP="001E635D">
            <w:pPr>
              <w:pStyle w:val="a7"/>
              <w:numPr>
                <w:ilvl w:val="0"/>
                <w:numId w:val="2"/>
              </w:numPr>
              <w:tabs>
                <w:tab w:val="left" w:pos="67"/>
                <w:tab w:val="left" w:pos="1134"/>
                <w:tab w:val="left" w:pos="9356"/>
              </w:tabs>
              <w:spacing w:before="0"/>
              <w:ind w:left="454" w:right="-1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5D" w:rsidRPr="002278C4" w:rsidTr="00985B17">
        <w:tc>
          <w:tcPr>
            <w:tcW w:w="9390" w:type="dxa"/>
            <w:gridSpan w:val="2"/>
          </w:tcPr>
          <w:p w:rsidR="001E635D" w:rsidRPr="00390A2C" w:rsidRDefault="001E635D" w:rsidP="00985B17">
            <w:pPr>
              <w:tabs>
                <w:tab w:val="left" w:pos="67"/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2C">
              <w:rPr>
                <w:rFonts w:ascii="Times New Roman" w:hAnsi="Times New Roman" w:cs="Times New Roman"/>
                <w:b/>
                <w:sz w:val="24"/>
                <w:szCs w:val="24"/>
              </w:rPr>
              <w:t>Для иностранных структур коллективного инвестирования</w:t>
            </w:r>
          </w:p>
        </w:tc>
      </w:tr>
      <w:tr w:rsidR="001E635D" w:rsidRPr="002278C4" w:rsidTr="00985B17">
        <w:tc>
          <w:tcPr>
            <w:tcW w:w="4707" w:type="dxa"/>
          </w:tcPr>
          <w:p w:rsidR="001E635D" w:rsidRPr="009F6400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Является юридическим лицом </w:t>
            </w:r>
          </w:p>
        </w:tc>
        <w:tc>
          <w:tcPr>
            <w:tcW w:w="4683" w:type="dxa"/>
          </w:tcPr>
          <w:p w:rsidR="001E635D" w:rsidRDefault="001E635D" w:rsidP="001E635D">
            <w:pPr>
              <w:pStyle w:val="a7"/>
              <w:numPr>
                <w:ilvl w:val="0"/>
                <w:numId w:val="2"/>
              </w:numPr>
              <w:tabs>
                <w:tab w:val="left" w:pos="67"/>
                <w:tab w:val="left" w:pos="1134"/>
                <w:tab w:val="left" w:pos="9356"/>
              </w:tabs>
              <w:spacing w:before="0"/>
              <w:ind w:left="454" w:right="-1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1E635D" w:rsidRDefault="001E635D" w:rsidP="001E635D">
            <w:pPr>
              <w:pStyle w:val="a7"/>
              <w:numPr>
                <w:ilvl w:val="0"/>
                <w:numId w:val="2"/>
              </w:numPr>
              <w:tabs>
                <w:tab w:val="left" w:pos="67"/>
                <w:tab w:val="left" w:pos="1134"/>
                <w:tab w:val="left" w:pos="9356"/>
              </w:tabs>
              <w:spacing w:before="0"/>
              <w:ind w:left="454" w:right="-1" w:hanging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E635D" w:rsidRPr="002278C4" w:rsidRDefault="001E635D" w:rsidP="001E635D">
      <w:pPr>
        <w:tabs>
          <w:tab w:val="left" w:pos="1134"/>
          <w:tab w:val="left" w:pos="9356"/>
        </w:tabs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E635D" w:rsidRPr="002278C4" w:rsidRDefault="001E635D" w:rsidP="001E635D">
      <w:pPr>
        <w:tabs>
          <w:tab w:val="left" w:pos="1134"/>
          <w:tab w:val="left" w:pos="9356"/>
        </w:tabs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E635D" w:rsidRPr="002278C4" w:rsidRDefault="001E635D" w:rsidP="001E635D">
      <w:pPr>
        <w:tabs>
          <w:tab w:val="left" w:pos="1134"/>
          <w:tab w:val="left" w:pos="9356"/>
        </w:tabs>
        <w:ind w:left="851" w:right="-1" w:hanging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2831"/>
        <w:gridCol w:w="2553"/>
      </w:tblGrid>
      <w:tr w:rsidR="001E635D" w:rsidRPr="002278C4" w:rsidTr="00985B17">
        <w:tc>
          <w:tcPr>
            <w:tcW w:w="3546" w:type="dxa"/>
          </w:tcPr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C4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C4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227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</w:p>
        </w:tc>
        <w:tc>
          <w:tcPr>
            <w:tcW w:w="2831" w:type="dxa"/>
          </w:tcPr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278C4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_____________________</w:t>
            </w:r>
          </w:p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C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53" w:type="dxa"/>
          </w:tcPr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C4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1E635D" w:rsidRPr="002278C4" w:rsidRDefault="001E635D" w:rsidP="00985B17">
            <w:pPr>
              <w:tabs>
                <w:tab w:val="left" w:pos="1134"/>
                <w:tab w:val="left" w:pos="9356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C4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  <w:r w:rsidRPr="002278C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</w:tbl>
    <w:p w:rsidR="001E635D" w:rsidDel="00C304C3" w:rsidRDefault="001E635D" w:rsidP="001E635D">
      <w:pPr>
        <w:jc w:val="both"/>
        <w:rPr>
          <w:del w:id="0" w:author="Аброськина Е.В." w:date="2022-09-05T14:49:00Z"/>
          <w:rFonts w:ascii="Times New Roman" w:hAnsi="Times New Roman" w:cs="Times New Roman"/>
          <w:sz w:val="24"/>
          <w:szCs w:val="24"/>
        </w:rPr>
      </w:pPr>
    </w:p>
    <w:p w:rsidR="004117AD" w:rsidRDefault="004117AD">
      <w:bookmarkStart w:id="1" w:name="_GoBack"/>
      <w:bookmarkEnd w:id="1"/>
    </w:p>
    <w:sectPr w:rsidR="0041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35D" w:rsidRDefault="001E635D" w:rsidP="001E635D">
      <w:pPr>
        <w:spacing w:after="0" w:line="240" w:lineRule="auto"/>
      </w:pPr>
      <w:r>
        <w:separator/>
      </w:r>
    </w:p>
  </w:endnote>
  <w:endnote w:type="continuationSeparator" w:id="0">
    <w:p w:rsidR="001E635D" w:rsidRDefault="001E635D" w:rsidP="001E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35D" w:rsidRDefault="001E635D" w:rsidP="001E635D">
      <w:pPr>
        <w:spacing w:after="0" w:line="240" w:lineRule="auto"/>
      </w:pPr>
      <w:r>
        <w:separator/>
      </w:r>
    </w:p>
  </w:footnote>
  <w:footnote w:type="continuationSeparator" w:id="0">
    <w:p w:rsidR="001E635D" w:rsidRDefault="001E635D" w:rsidP="001E635D">
      <w:pPr>
        <w:spacing w:after="0" w:line="240" w:lineRule="auto"/>
      </w:pPr>
      <w:r>
        <w:continuationSeparator/>
      </w:r>
    </w:p>
  </w:footnote>
  <w:footnote w:id="1">
    <w:p w:rsidR="001E635D" w:rsidRPr="006608A6" w:rsidRDefault="001E635D" w:rsidP="001E635D">
      <w:pPr>
        <w:tabs>
          <w:tab w:val="left" w:pos="1134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6608A6">
        <w:rPr>
          <w:rFonts w:ascii="Times New Roman" w:hAnsi="Times New Roman" w:cs="Times New Roman"/>
          <w:sz w:val="20"/>
          <w:szCs w:val="20"/>
        </w:rPr>
        <w:t xml:space="preserve">Для пересчета </w:t>
      </w:r>
      <w:r>
        <w:rPr>
          <w:rFonts w:ascii="Times New Roman" w:hAnsi="Times New Roman" w:cs="Times New Roman"/>
          <w:sz w:val="20"/>
          <w:szCs w:val="20"/>
        </w:rPr>
        <w:t xml:space="preserve">в штуки </w:t>
      </w:r>
      <w:r w:rsidRPr="006608A6">
        <w:rPr>
          <w:rFonts w:ascii="Times New Roman" w:hAnsi="Times New Roman" w:cs="Times New Roman"/>
          <w:sz w:val="20"/>
          <w:szCs w:val="20"/>
        </w:rPr>
        <w:t xml:space="preserve">количества Еврооблигаций, выраженного в </w:t>
      </w:r>
      <w:r>
        <w:rPr>
          <w:rFonts w:ascii="Times New Roman" w:hAnsi="Times New Roman" w:cs="Times New Roman"/>
          <w:sz w:val="20"/>
          <w:szCs w:val="20"/>
        </w:rPr>
        <w:t xml:space="preserve">валюте по </w:t>
      </w:r>
      <w:r w:rsidRPr="006608A6">
        <w:rPr>
          <w:rFonts w:ascii="Times New Roman" w:hAnsi="Times New Roman" w:cs="Times New Roman"/>
          <w:sz w:val="20"/>
          <w:szCs w:val="20"/>
        </w:rPr>
        <w:t>номинальной стоимости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6608A6">
        <w:rPr>
          <w:rFonts w:ascii="Times New Roman" w:hAnsi="Times New Roman" w:cs="Times New Roman"/>
          <w:sz w:val="20"/>
          <w:szCs w:val="20"/>
        </w:rPr>
        <w:t xml:space="preserve">можно </w:t>
      </w:r>
      <w:r>
        <w:rPr>
          <w:rFonts w:ascii="Times New Roman" w:hAnsi="Times New Roman" w:cs="Times New Roman"/>
          <w:sz w:val="20"/>
          <w:szCs w:val="20"/>
        </w:rPr>
        <w:t>разделить такое количество на номинальную стоимость одной Еврооблигации</w:t>
      </w:r>
      <w:r w:rsidRPr="006608A6">
        <w:rPr>
          <w:rFonts w:ascii="Times New Roman" w:hAnsi="Times New Roman" w:cs="Times New Roman"/>
          <w:sz w:val="20"/>
          <w:szCs w:val="20"/>
        </w:rPr>
        <w:t>.</w:t>
      </w:r>
    </w:p>
    <w:p w:rsidR="001E635D" w:rsidRPr="00A06E55" w:rsidRDefault="001E635D" w:rsidP="001E635D">
      <w:pPr>
        <w:tabs>
          <w:tab w:val="left" w:pos="1134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E635D" w:rsidRDefault="001E635D" w:rsidP="001E635D">
      <w:pPr>
        <w:pStyle w:val="a5"/>
      </w:pPr>
    </w:p>
  </w:footnote>
  <w:footnote w:id="2">
    <w:p w:rsidR="001E635D" w:rsidRPr="002278C4" w:rsidRDefault="001E635D" w:rsidP="001E635D">
      <w:pPr>
        <w:pStyle w:val="a5"/>
        <w:rPr>
          <w:rFonts w:ascii="Times New Roman" w:hAnsi="Times New Roman"/>
        </w:rPr>
      </w:pPr>
      <w:r w:rsidRPr="002278C4">
        <w:rPr>
          <w:rStyle w:val="a9"/>
          <w:rFonts w:ascii="Times New Roman" w:hAnsi="Times New Roman"/>
        </w:rPr>
        <w:footnoteRef/>
      </w:r>
      <w:r w:rsidRPr="002278C4">
        <w:rPr>
          <w:rFonts w:ascii="Times New Roman" w:hAnsi="Times New Roman"/>
        </w:rPr>
        <w:t xml:space="preserve"> Указывается в случае предоставления Заявления о перечислении денежных средств по Еврооблигациям на бумажном носителе и исключается в случае его направления через СЭД НРД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B5FE9"/>
    <w:multiLevelType w:val="multilevel"/>
    <w:tmpl w:val="32B25E00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51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441A41"/>
    <w:multiLevelType w:val="hybridMultilevel"/>
    <w:tmpl w:val="C5FA856C"/>
    <w:lvl w:ilvl="0" w:tplc="A84282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броськина Е.В.">
    <w15:presenceInfo w15:providerId="None" w15:userId="Аброськина Е.В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5D"/>
    <w:rsid w:val="001E635D"/>
    <w:rsid w:val="0041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3D99C-E9E2-4A60-8FB6-D327D38E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E635D"/>
  </w:style>
  <w:style w:type="paragraph" w:styleId="1">
    <w:name w:val="heading 1"/>
    <w:basedOn w:val="a0"/>
    <w:next w:val="a0"/>
    <w:link w:val="10"/>
    <w:uiPriority w:val="9"/>
    <w:qFormat/>
    <w:rsid w:val="001E6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E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0"/>
    <w:link w:val="a6"/>
    <w:uiPriority w:val="99"/>
    <w:rsid w:val="001E635D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1E635D"/>
    <w:rPr>
      <w:rFonts w:ascii="Calibri" w:eastAsia="Calibri" w:hAnsi="Calibri" w:cs="Times New Roman"/>
      <w:sz w:val="20"/>
      <w:szCs w:val="20"/>
    </w:rPr>
  </w:style>
  <w:style w:type="paragraph" w:styleId="a7">
    <w:name w:val="List Paragraph"/>
    <w:aliases w:val="Абзац списка 1,Содержание. 2 уровень,Bullet List,FooterText,numbered,List Paragraph,ТЗ список,АвтНомАб4,Цветной список - Акцент 11,SL_Абзац списка"/>
    <w:basedOn w:val="a0"/>
    <w:link w:val="a8"/>
    <w:uiPriority w:val="34"/>
    <w:qFormat/>
    <w:rsid w:val="001E635D"/>
    <w:pPr>
      <w:spacing w:before="100"/>
      <w:ind w:left="720"/>
      <w:contextualSpacing/>
    </w:pPr>
    <w:rPr>
      <w:rFonts w:eastAsiaTheme="minorEastAsia"/>
      <w:sz w:val="20"/>
      <w:szCs w:val="20"/>
    </w:rPr>
  </w:style>
  <w:style w:type="character" w:customStyle="1" w:styleId="a8">
    <w:name w:val="Абзац списка Знак"/>
    <w:aliases w:val="Абзац списка 1 Знак,Содержание. 2 уровень Знак,Bullet List Знак,FooterText Знак,numbered Знак,List Paragraph Знак,ТЗ список Знак,АвтНомАб4 Знак,Цветной список - Акцент 11 Знак,SL_Абзац списка Знак"/>
    <w:basedOn w:val="a1"/>
    <w:link w:val="a7"/>
    <w:uiPriority w:val="34"/>
    <w:locked/>
    <w:rsid w:val="001E635D"/>
    <w:rPr>
      <w:rFonts w:eastAsiaTheme="minorEastAsia"/>
      <w:sz w:val="20"/>
      <w:szCs w:val="20"/>
    </w:rPr>
  </w:style>
  <w:style w:type="paragraph" w:customStyle="1" w:styleId="a">
    <w:name w:val="СтильСнежиной"/>
    <w:basedOn w:val="1"/>
    <w:qFormat/>
    <w:rsid w:val="001E635D"/>
    <w:pPr>
      <w:numPr>
        <w:numId w:val="1"/>
      </w:numPr>
      <w:spacing w:before="0" w:after="120" w:line="240" w:lineRule="auto"/>
    </w:pPr>
    <w:rPr>
      <w:rFonts w:ascii="Times New Roman" w:hAnsi="Times New Roman"/>
      <w:b/>
      <w:sz w:val="24"/>
    </w:rPr>
  </w:style>
  <w:style w:type="character" w:styleId="a9">
    <w:name w:val="footnote reference"/>
    <w:basedOn w:val="a1"/>
    <w:uiPriority w:val="99"/>
    <w:unhideWhenUsed/>
    <w:rsid w:val="001E635D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1E63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Аброськина Е.В.</dc:creator>
  <cp:keywords/>
  <dc:description/>
  <cp:lastModifiedBy>Аброськина Е.В.</cp:lastModifiedBy>
  <cp:revision>1</cp:revision>
  <dcterms:created xsi:type="dcterms:W3CDTF">2022-09-06T11:36:00Z</dcterms:created>
  <dcterms:modified xsi:type="dcterms:W3CDTF">2022-09-06T11:36:00Z</dcterms:modified>
</cp:coreProperties>
</file>